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17E30" w14:textId="77777777" w:rsidR="00A95C15" w:rsidRDefault="00A95C15" w:rsidP="00626AC8">
      <w:pPr>
        <w:pStyle w:val="CM17"/>
        <w:spacing w:line="360" w:lineRule="atLeast"/>
        <w:jc w:val="center"/>
        <w:rPr>
          <w:rFonts w:asciiTheme="minorHAnsi" w:hAnsiTheme="minorHAnsi" w:cstheme="minorHAnsi"/>
          <w:sz w:val="22"/>
          <w:szCs w:val="22"/>
          <w:u w:val="single"/>
        </w:rPr>
      </w:pPr>
      <w:bookmarkStart w:id="0" w:name="_GoBack"/>
      <w:bookmarkEnd w:id="0"/>
    </w:p>
    <w:p w14:paraId="1DC2E476" w14:textId="77777777" w:rsidR="00626AC8" w:rsidRPr="00B176BF" w:rsidRDefault="008C5205" w:rsidP="00626AC8">
      <w:pPr>
        <w:pStyle w:val="CM17"/>
        <w:spacing w:line="360" w:lineRule="atLeast"/>
        <w:jc w:val="center"/>
        <w:rPr>
          <w:rFonts w:asciiTheme="minorHAnsi" w:hAnsiTheme="minorHAnsi" w:cstheme="minorHAnsi"/>
          <w:sz w:val="22"/>
          <w:szCs w:val="22"/>
          <w:u w:val="single"/>
        </w:rPr>
      </w:pPr>
      <w:r>
        <w:rPr>
          <w:rFonts w:asciiTheme="minorHAnsi" w:hAnsiTheme="minorHAnsi" w:cstheme="minorHAnsi"/>
          <w:sz w:val="22"/>
          <w:szCs w:val="22"/>
          <w:u w:val="single"/>
        </w:rPr>
        <w:t xml:space="preserve">March </w:t>
      </w:r>
      <w:r w:rsidR="005A5701">
        <w:rPr>
          <w:rFonts w:asciiTheme="minorHAnsi" w:hAnsiTheme="minorHAnsi" w:cstheme="minorHAnsi"/>
          <w:sz w:val="22"/>
          <w:szCs w:val="22"/>
          <w:u w:val="single"/>
        </w:rPr>
        <w:t>31</w:t>
      </w:r>
      <w:r w:rsidR="00B176BF" w:rsidRPr="00B176BF">
        <w:rPr>
          <w:rFonts w:asciiTheme="minorHAnsi" w:hAnsiTheme="minorHAnsi" w:cstheme="minorHAnsi"/>
          <w:sz w:val="22"/>
          <w:szCs w:val="22"/>
          <w:u w:val="single"/>
        </w:rPr>
        <w:t>, 2020</w:t>
      </w:r>
    </w:p>
    <w:p w14:paraId="58C3416E" w14:textId="77777777" w:rsidR="009139D1" w:rsidRPr="009139D1" w:rsidRDefault="009139D1" w:rsidP="009139D1">
      <w:pPr>
        <w:rPr>
          <w:lang w:val="en-US" w:eastAsia="en-US"/>
        </w:rPr>
      </w:pPr>
    </w:p>
    <w:p w14:paraId="55B20C80" w14:textId="77777777" w:rsidR="00626AC8" w:rsidRDefault="00626AC8" w:rsidP="00626AC8">
      <w:pPr>
        <w:pStyle w:val="CM17"/>
        <w:spacing w:line="360" w:lineRule="atLeast"/>
        <w:jc w:val="center"/>
        <w:rPr>
          <w:rFonts w:asciiTheme="minorHAnsi" w:hAnsiTheme="minorHAnsi" w:cstheme="minorHAnsi"/>
          <w:b/>
          <w:sz w:val="22"/>
          <w:szCs w:val="22"/>
          <w:lang w:val="en-GB"/>
        </w:rPr>
      </w:pPr>
      <w:r w:rsidRPr="00216444">
        <w:rPr>
          <w:rFonts w:asciiTheme="minorHAnsi" w:hAnsiTheme="minorHAnsi" w:cstheme="minorHAnsi"/>
          <w:b/>
          <w:sz w:val="22"/>
          <w:szCs w:val="22"/>
          <w:lang w:val="en-GB"/>
        </w:rPr>
        <w:t xml:space="preserve">Safety and </w:t>
      </w:r>
      <w:r w:rsidR="00E75D79" w:rsidRPr="00216444">
        <w:rPr>
          <w:rFonts w:asciiTheme="minorHAnsi" w:hAnsiTheme="minorHAnsi" w:cstheme="minorHAnsi"/>
          <w:b/>
          <w:sz w:val="22"/>
          <w:szCs w:val="22"/>
          <w:lang w:val="en-GB"/>
        </w:rPr>
        <w:t>recommendation</w:t>
      </w:r>
      <w:r w:rsidRPr="00216444">
        <w:rPr>
          <w:rFonts w:asciiTheme="minorHAnsi" w:hAnsiTheme="minorHAnsi" w:cstheme="minorHAnsi"/>
          <w:b/>
          <w:sz w:val="22"/>
          <w:szCs w:val="22"/>
          <w:lang w:val="en-GB"/>
        </w:rPr>
        <w:t xml:space="preserve">s (version 3.0) for TMS use in healthy subjects and </w:t>
      </w:r>
      <w:r w:rsidR="00134325" w:rsidRPr="00216444">
        <w:rPr>
          <w:rFonts w:asciiTheme="minorHAnsi" w:hAnsiTheme="minorHAnsi" w:cstheme="minorHAnsi"/>
          <w:b/>
          <w:sz w:val="22"/>
          <w:szCs w:val="22"/>
          <w:lang w:val="en-GB"/>
        </w:rPr>
        <w:t>patient populations, with</w:t>
      </w:r>
      <w:r w:rsidRPr="00216444">
        <w:rPr>
          <w:rFonts w:asciiTheme="minorHAnsi" w:hAnsiTheme="minorHAnsi" w:cstheme="minorHAnsi"/>
          <w:b/>
          <w:sz w:val="22"/>
          <w:szCs w:val="22"/>
          <w:lang w:val="en-GB"/>
        </w:rPr>
        <w:t xml:space="preserve"> update</w:t>
      </w:r>
      <w:r w:rsidR="00134325" w:rsidRPr="00216444">
        <w:rPr>
          <w:rFonts w:asciiTheme="minorHAnsi" w:hAnsiTheme="minorHAnsi" w:cstheme="minorHAnsi"/>
          <w:b/>
          <w:sz w:val="22"/>
          <w:szCs w:val="22"/>
          <w:lang w:val="en-GB"/>
        </w:rPr>
        <w:t>s</w:t>
      </w:r>
      <w:r w:rsidRPr="00216444">
        <w:rPr>
          <w:rFonts w:asciiTheme="minorHAnsi" w:hAnsiTheme="minorHAnsi" w:cstheme="minorHAnsi"/>
          <w:b/>
          <w:sz w:val="22"/>
          <w:szCs w:val="22"/>
          <w:lang w:val="en-GB"/>
        </w:rPr>
        <w:t xml:space="preserve"> on training, ethical and regulatory issues</w:t>
      </w:r>
    </w:p>
    <w:p w14:paraId="2A9667CA" w14:textId="77777777" w:rsidR="0090762B" w:rsidRPr="0090762B" w:rsidRDefault="0090762B" w:rsidP="0090762B">
      <w:pPr>
        <w:rPr>
          <w:lang w:val="en-GB" w:eastAsia="en-US"/>
        </w:rPr>
      </w:pPr>
    </w:p>
    <w:p w14:paraId="67186954" w14:textId="77777777" w:rsidR="00626AC8" w:rsidRPr="00216444" w:rsidRDefault="00626AC8" w:rsidP="00461D2A">
      <w:pPr>
        <w:pStyle w:val="CM17"/>
        <w:jc w:val="center"/>
        <w:rPr>
          <w:rFonts w:asciiTheme="minorHAnsi" w:hAnsiTheme="minorHAnsi" w:cstheme="minorHAnsi"/>
          <w:sz w:val="22"/>
          <w:szCs w:val="22"/>
        </w:rPr>
      </w:pPr>
      <w:r w:rsidRPr="00216444">
        <w:rPr>
          <w:rFonts w:asciiTheme="minorHAnsi" w:hAnsiTheme="minorHAnsi" w:cstheme="minorHAnsi"/>
          <w:sz w:val="22"/>
          <w:szCs w:val="22"/>
        </w:rPr>
        <w:t xml:space="preserve">A Consensus </w:t>
      </w:r>
      <w:r w:rsidR="002C2A28" w:rsidRPr="00216444">
        <w:rPr>
          <w:rFonts w:asciiTheme="minorHAnsi" w:hAnsiTheme="minorHAnsi" w:cstheme="minorHAnsi"/>
          <w:sz w:val="22"/>
          <w:szCs w:val="22"/>
        </w:rPr>
        <w:t>Statement from the IFCN</w:t>
      </w:r>
      <w:r w:rsidRPr="00216444">
        <w:rPr>
          <w:rFonts w:asciiTheme="minorHAnsi" w:hAnsiTheme="minorHAnsi" w:cstheme="minorHAnsi"/>
          <w:sz w:val="22"/>
          <w:szCs w:val="22"/>
        </w:rPr>
        <w:t xml:space="preserve"> Workshop on “Present and Future of TMS: Safety and Ethical Guidel</w:t>
      </w:r>
      <w:r w:rsidR="00E6417F" w:rsidRPr="00216444">
        <w:rPr>
          <w:rFonts w:asciiTheme="minorHAnsi" w:hAnsiTheme="minorHAnsi" w:cstheme="minorHAnsi"/>
          <w:sz w:val="22"/>
          <w:szCs w:val="22"/>
        </w:rPr>
        <w:t>ines”, Siena, October</w:t>
      </w:r>
      <w:r w:rsidRPr="00216444">
        <w:rPr>
          <w:rFonts w:asciiTheme="minorHAnsi" w:hAnsiTheme="minorHAnsi" w:cstheme="minorHAnsi"/>
          <w:sz w:val="22"/>
          <w:szCs w:val="22"/>
        </w:rPr>
        <w:t xml:space="preserve"> </w:t>
      </w:r>
      <w:r w:rsidR="00E6417F" w:rsidRPr="00216444">
        <w:rPr>
          <w:rFonts w:asciiTheme="minorHAnsi" w:hAnsiTheme="minorHAnsi" w:cstheme="minorHAnsi"/>
          <w:sz w:val="22"/>
          <w:szCs w:val="22"/>
        </w:rPr>
        <w:t>17-20, 201</w:t>
      </w:r>
      <w:r w:rsidR="005076E8" w:rsidRPr="00216444">
        <w:rPr>
          <w:rFonts w:asciiTheme="minorHAnsi" w:hAnsiTheme="minorHAnsi" w:cstheme="minorHAnsi"/>
          <w:sz w:val="22"/>
          <w:szCs w:val="22"/>
        </w:rPr>
        <w:t>8</w:t>
      </w:r>
      <w:r w:rsidR="00352085" w:rsidRPr="00216444">
        <w:rPr>
          <w:rFonts w:asciiTheme="minorHAnsi" w:hAnsiTheme="minorHAnsi" w:cstheme="minorHAnsi"/>
          <w:sz w:val="22"/>
          <w:szCs w:val="22"/>
        </w:rPr>
        <w:t xml:space="preserve"> *</w:t>
      </w:r>
    </w:p>
    <w:p w14:paraId="2E8D9728" w14:textId="77777777" w:rsidR="00626AC8" w:rsidRPr="007E36AA" w:rsidRDefault="00626AC8" w:rsidP="00626AC8">
      <w:pPr>
        <w:jc w:val="center"/>
        <w:rPr>
          <w:rFonts w:asciiTheme="minorHAnsi" w:hAnsiTheme="minorHAnsi" w:cstheme="minorHAnsi"/>
          <w:sz w:val="22"/>
          <w:szCs w:val="22"/>
          <w:lang w:val="en-US"/>
        </w:rPr>
      </w:pPr>
    </w:p>
    <w:p w14:paraId="08EC92A1" w14:textId="77777777" w:rsidR="00CC4990" w:rsidRPr="009024AD" w:rsidRDefault="00626AC8" w:rsidP="00626AC8">
      <w:pPr>
        <w:jc w:val="center"/>
        <w:rPr>
          <w:rFonts w:asciiTheme="minorHAnsi" w:hAnsiTheme="minorHAnsi" w:cstheme="minorHAnsi"/>
          <w:sz w:val="22"/>
          <w:szCs w:val="22"/>
          <w:lang w:val="en-US"/>
        </w:rPr>
      </w:pPr>
      <w:r w:rsidRPr="009024AD">
        <w:rPr>
          <w:rFonts w:asciiTheme="minorHAnsi" w:hAnsiTheme="minorHAnsi" w:cstheme="minorHAnsi"/>
          <w:sz w:val="22"/>
          <w:szCs w:val="22"/>
          <w:lang w:val="en-US"/>
        </w:rPr>
        <w:t>Simone Rossi</w:t>
      </w:r>
      <w:r w:rsidRPr="009024AD">
        <w:rPr>
          <w:rFonts w:asciiTheme="minorHAnsi" w:hAnsiTheme="minorHAnsi" w:cstheme="minorHAnsi"/>
          <w:sz w:val="22"/>
          <w:szCs w:val="22"/>
          <w:vertAlign w:val="superscript"/>
          <w:lang w:val="en-US"/>
        </w:rPr>
        <w:t>1</w:t>
      </w:r>
      <w:r w:rsidRPr="009024AD">
        <w:rPr>
          <w:rFonts w:asciiTheme="minorHAnsi" w:hAnsiTheme="minorHAnsi" w:cstheme="minorHAnsi"/>
          <w:sz w:val="22"/>
          <w:szCs w:val="22"/>
          <w:lang w:val="en-US"/>
        </w:rPr>
        <w:t xml:space="preserve">, </w:t>
      </w:r>
      <w:r w:rsidR="006A13B6" w:rsidRPr="009024AD">
        <w:rPr>
          <w:rFonts w:asciiTheme="minorHAnsi" w:hAnsiTheme="minorHAnsi" w:cstheme="minorHAnsi"/>
          <w:sz w:val="22"/>
          <w:szCs w:val="22"/>
          <w:lang w:val="en-US"/>
        </w:rPr>
        <w:t>Andrea Antal</w:t>
      </w:r>
      <w:r w:rsidR="009A5057"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,3</w:t>
      </w:r>
      <w:r w:rsidR="006A13B6" w:rsidRPr="009024AD">
        <w:rPr>
          <w:rFonts w:asciiTheme="minorHAnsi" w:hAnsiTheme="minorHAnsi" w:cstheme="minorHAnsi"/>
          <w:sz w:val="22"/>
          <w:szCs w:val="22"/>
          <w:lang w:val="en-US"/>
        </w:rPr>
        <w:t xml:space="preserve">, </w:t>
      </w:r>
      <w:r w:rsidR="00AF6499" w:rsidRPr="009024AD">
        <w:rPr>
          <w:rFonts w:asciiTheme="minorHAnsi" w:hAnsiTheme="minorHAnsi" w:cstheme="minorHAnsi"/>
          <w:sz w:val="22"/>
          <w:szCs w:val="22"/>
          <w:lang w:val="en-US"/>
        </w:rPr>
        <w:t>Sven Bestman</w:t>
      </w:r>
      <w:r w:rsidR="00CC4990" w:rsidRPr="009024AD">
        <w:rPr>
          <w:rFonts w:asciiTheme="minorHAnsi" w:hAnsiTheme="minorHAnsi" w:cstheme="minorHAnsi"/>
          <w:sz w:val="22"/>
          <w:szCs w:val="22"/>
          <w:vertAlign w:val="superscript"/>
          <w:lang w:val="en-US"/>
        </w:rPr>
        <w:t>4</w:t>
      </w:r>
      <w:r w:rsidR="00AF6499" w:rsidRPr="009024AD">
        <w:rPr>
          <w:rFonts w:asciiTheme="minorHAnsi" w:hAnsiTheme="minorHAnsi" w:cstheme="minorHAnsi"/>
          <w:sz w:val="22"/>
          <w:szCs w:val="22"/>
          <w:lang w:val="en-US"/>
        </w:rPr>
        <w:t xml:space="preserve">, </w:t>
      </w:r>
      <w:r w:rsidR="0077740B" w:rsidRPr="009024AD">
        <w:rPr>
          <w:rFonts w:asciiTheme="minorHAnsi" w:hAnsiTheme="minorHAnsi" w:cstheme="minorHAnsi"/>
          <w:sz w:val="22"/>
          <w:szCs w:val="22"/>
          <w:lang w:val="en-US"/>
        </w:rPr>
        <w:t>Marom</w:t>
      </w:r>
      <w:r w:rsidR="001C1FE0" w:rsidRPr="009024AD">
        <w:rPr>
          <w:rFonts w:asciiTheme="minorHAnsi" w:hAnsiTheme="minorHAnsi" w:cstheme="minorHAnsi"/>
          <w:sz w:val="22"/>
          <w:szCs w:val="22"/>
          <w:lang w:val="en-US"/>
        </w:rPr>
        <w:t xml:space="preserve"> Bikson</w:t>
      </w:r>
      <w:r w:rsidR="00CC4990" w:rsidRPr="009024AD">
        <w:rPr>
          <w:rFonts w:asciiTheme="minorHAnsi" w:hAnsiTheme="minorHAnsi" w:cstheme="minorHAnsi"/>
          <w:sz w:val="22"/>
          <w:szCs w:val="22"/>
          <w:vertAlign w:val="superscript"/>
          <w:lang w:val="en-US"/>
        </w:rPr>
        <w:t>5</w:t>
      </w:r>
      <w:r w:rsidR="001C1FE0" w:rsidRPr="009024AD">
        <w:rPr>
          <w:rFonts w:asciiTheme="minorHAnsi" w:hAnsiTheme="minorHAnsi" w:cstheme="minorHAnsi"/>
          <w:sz w:val="22"/>
          <w:szCs w:val="22"/>
          <w:lang w:val="en-US"/>
        </w:rPr>
        <w:t xml:space="preserve">, </w:t>
      </w:r>
      <w:r w:rsidR="000C02C9" w:rsidRPr="009024AD">
        <w:rPr>
          <w:rFonts w:asciiTheme="minorHAnsi" w:hAnsiTheme="minorHAnsi" w:cstheme="minorHAnsi"/>
          <w:sz w:val="22"/>
          <w:szCs w:val="22"/>
          <w:lang w:val="en-US"/>
        </w:rPr>
        <w:t>Carmen Brewer</w:t>
      </w:r>
      <w:r w:rsidR="00CC4990" w:rsidRPr="009024AD">
        <w:rPr>
          <w:rFonts w:asciiTheme="minorHAnsi" w:hAnsiTheme="minorHAnsi" w:cstheme="minorHAnsi"/>
          <w:sz w:val="22"/>
          <w:szCs w:val="22"/>
          <w:vertAlign w:val="superscript"/>
          <w:lang w:val="en-US"/>
        </w:rPr>
        <w:t>6</w:t>
      </w:r>
      <w:r w:rsidR="007F0D90" w:rsidRPr="009024AD">
        <w:rPr>
          <w:rFonts w:asciiTheme="minorHAnsi" w:hAnsiTheme="minorHAnsi" w:cstheme="minorHAnsi"/>
          <w:sz w:val="22"/>
          <w:szCs w:val="22"/>
          <w:lang w:val="en-US"/>
        </w:rPr>
        <w:t xml:space="preserve">, </w:t>
      </w:r>
      <w:r w:rsidR="00774257" w:rsidRPr="009024AD">
        <w:rPr>
          <w:rFonts w:asciiTheme="minorHAnsi" w:hAnsiTheme="minorHAnsi" w:cstheme="minorHAnsi"/>
          <w:sz w:val="22"/>
          <w:szCs w:val="22"/>
          <w:lang w:val="en-US"/>
        </w:rPr>
        <w:t>J</w:t>
      </w:r>
      <w:r w:rsidR="005C48BE" w:rsidRPr="009024AD">
        <w:rPr>
          <w:rFonts w:ascii="Calibri" w:hAnsi="Calibri" w:cs="Calibri"/>
          <w:sz w:val="22"/>
          <w:szCs w:val="22"/>
          <w:lang w:val="en-US"/>
        </w:rPr>
        <w:t>ü</w:t>
      </w:r>
      <w:r w:rsidR="00774257" w:rsidRPr="009024AD">
        <w:rPr>
          <w:rFonts w:asciiTheme="minorHAnsi" w:hAnsiTheme="minorHAnsi" w:cstheme="minorHAnsi"/>
          <w:sz w:val="22"/>
          <w:szCs w:val="22"/>
          <w:lang w:val="en-US"/>
        </w:rPr>
        <w:t>rgen Brockm</w:t>
      </w:r>
      <w:r w:rsidR="00425BF3" w:rsidRPr="009024AD">
        <w:rPr>
          <w:rFonts w:asciiTheme="minorHAnsi" w:hAnsiTheme="minorHAnsi" w:cstheme="minorHAnsi"/>
          <w:sz w:val="22"/>
          <w:szCs w:val="22"/>
          <w:lang w:val="en-US"/>
        </w:rPr>
        <w:t>ö</w:t>
      </w:r>
      <w:r w:rsidR="00774257" w:rsidRPr="009024AD">
        <w:rPr>
          <w:rFonts w:asciiTheme="minorHAnsi" w:hAnsiTheme="minorHAnsi" w:cstheme="minorHAnsi"/>
          <w:sz w:val="22"/>
          <w:szCs w:val="22"/>
          <w:lang w:val="en-US"/>
        </w:rPr>
        <w:t>ller</w:t>
      </w:r>
      <w:r w:rsidR="00CC4990" w:rsidRPr="009024AD">
        <w:rPr>
          <w:rFonts w:asciiTheme="minorHAnsi" w:hAnsiTheme="minorHAnsi" w:cstheme="minorHAnsi"/>
          <w:sz w:val="22"/>
          <w:szCs w:val="22"/>
          <w:vertAlign w:val="superscript"/>
          <w:lang w:val="en-US"/>
        </w:rPr>
        <w:t>7</w:t>
      </w:r>
      <w:r w:rsidR="00774257" w:rsidRPr="009024AD">
        <w:rPr>
          <w:rFonts w:asciiTheme="minorHAnsi" w:hAnsiTheme="minorHAnsi" w:cstheme="minorHAnsi"/>
          <w:sz w:val="22"/>
          <w:szCs w:val="22"/>
          <w:lang w:val="en-US"/>
        </w:rPr>
        <w:t xml:space="preserve">, </w:t>
      </w:r>
      <w:r w:rsidR="007F0D90" w:rsidRPr="009024AD">
        <w:rPr>
          <w:rFonts w:asciiTheme="minorHAnsi" w:hAnsiTheme="minorHAnsi" w:cstheme="minorHAnsi"/>
          <w:sz w:val="22"/>
          <w:szCs w:val="22"/>
          <w:lang w:val="en-US"/>
        </w:rPr>
        <w:t>Linda</w:t>
      </w:r>
      <w:r w:rsidR="00EF722A" w:rsidRPr="009024AD">
        <w:rPr>
          <w:rFonts w:asciiTheme="minorHAnsi" w:hAnsiTheme="minorHAnsi" w:cstheme="minorHAnsi"/>
          <w:sz w:val="22"/>
          <w:szCs w:val="22"/>
          <w:lang w:val="en-US"/>
        </w:rPr>
        <w:t xml:space="preserve"> L.</w:t>
      </w:r>
      <w:r w:rsidR="007F0D90" w:rsidRPr="009024AD">
        <w:rPr>
          <w:rFonts w:asciiTheme="minorHAnsi" w:hAnsiTheme="minorHAnsi" w:cstheme="minorHAnsi"/>
          <w:sz w:val="22"/>
          <w:szCs w:val="22"/>
          <w:lang w:val="en-US"/>
        </w:rPr>
        <w:t xml:space="preserve"> Carpenter</w:t>
      </w:r>
      <w:r w:rsidR="00CC4990" w:rsidRPr="009024AD">
        <w:rPr>
          <w:rFonts w:asciiTheme="minorHAnsi" w:hAnsiTheme="minorHAnsi" w:cstheme="minorHAnsi"/>
          <w:sz w:val="22"/>
          <w:szCs w:val="22"/>
          <w:vertAlign w:val="superscript"/>
          <w:lang w:val="en-US"/>
        </w:rPr>
        <w:t>8</w:t>
      </w:r>
      <w:r w:rsidR="007F0D90" w:rsidRPr="009024AD">
        <w:rPr>
          <w:rFonts w:asciiTheme="minorHAnsi" w:hAnsiTheme="minorHAnsi" w:cstheme="minorHAnsi"/>
          <w:sz w:val="22"/>
          <w:szCs w:val="22"/>
          <w:lang w:val="en-US"/>
        </w:rPr>
        <w:t xml:space="preserve">, </w:t>
      </w:r>
      <w:r w:rsidR="00CB35F9" w:rsidRPr="009024AD">
        <w:rPr>
          <w:rFonts w:asciiTheme="minorHAnsi" w:hAnsiTheme="minorHAnsi" w:cstheme="minorHAnsi"/>
          <w:sz w:val="22"/>
          <w:szCs w:val="22"/>
          <w:lang w:val="en-US"/>
        </w:rPr>
        <w:t>Massimo Cincotta</w:t>
      </w:r>
      <w:r w:rsidR="00CC4990" w:rsidRPr="009024AD">
        <w:rPr>
          <w:rFonts w:asciiTheme="minorHAnsi" w:hAnsiTheme="minorHAnsi" w:cstheme="minorHAnsi"/>
          <w:sz w:val="22"/>
          <w:szCs w:val="22"/>
          <w:vertAlign w:val="superscript"/>
          <w:lang w:val="en-US"/>
        </w:rPr>
        <w:t>9</w:t>
      </w:r>
      <w:r w:rsidR="00CB35F9" w:rsidRPr="009024AD">
        <w:rPr>
          <w:rFonts w:asciiTheme="minorHAnsi" w:hAnsiTheme="minorHAnsi" w:cstheme="minorHAnsi"/>
          <w:sz w:val="22"/>
          <w:szCs w:val="22"/>
          <w:lang w:val="en-US"/>
        </w:rPr>
        <w:t xml:space="preserve">, </w:t>
      </w:r>
      <w:r w:rsidR="00FA70B6" w:rsidRPr="009024AD">
        <w:rPr>
          <w:rFonts w:asciiTheme="minorHAnsi" w:hAnsiTheme="minorHAnsi" w:cstheme="minorHAnsi"/>
          <w:sz w:val="22"/>
          <w:szCs w:val="22"/>
          <w:lang w:val="en-US"/>
        </w:rPr>
        <w:t>Robert Chen</w:t>
      </w:r>
      <w:r w:rsidR="00CC4990" w:rsidRPr="009024AD">
        <w:rPr>
          <w:rFonts w:asciiTheme="minorHAnsi" w:hAnsiTheme="minorHAnsi" w:cstheme="minorHAnsi"/>
          <w:sz w:val="22"/>
          <w:szCs w:val="22"/>
          <w:vertAlign w:val="superscript"/>
          <w:lang w:val="en-US"/>
        </w:rPr>
        <w:t>10</w:t>
      </w:r>
      <w:r w:rsidR="00FA70B6" w:rsidRPr="009024AD">
        <w:rPr>
          <w:rFonts w:asciiTheme="minorHAnsi" w:hAnsiTheme="minorHAnsi" w:cstheme="minorHAnsi"/>
          <w:sz w:val="22"/>
          <w:szCs w:val="22"/>
          <w:lang w:val="en-US"/>
        </w:rPr>
        <w:t xml:space="preserve">, </w:t>
      </w:r>
      <w:r w:rsidR="000843F4" w:rsidRPr="009024AD">
        <w:rPr>
          <w:rFonts w:asciiTheme="minorHAnsi" w:hAnsiTheme="minorHAnsi" w:cstheme="minorHAnsi"/>
          <w:sz w:val="22"/>
          <w:szCs w:val="22"/>
          <w:lang w:val="en-US"/>
        </w:rPr>
        <w:t xml:space="preserve">Jeff </w:t>
      </w:r>
      <w:r w:rsidR="00425BF3" w:rsidRPr="009024AD">
        <w:rPr>
          <w:rFonts w:asciiTheme="minorHAnsi" w:hAnsiTheme="minorHAnsi" w:cstheme="minorHAnsi"/>
          <w:sz w:val="22"/>
          <w:szCs w:val="22"/>
          <w:lang w:val="en-US"/>
        </w:rPr>
        <w:t xml:space="preserve">D. </w:t>
      </w:r>
      <w:r w:rsidR="000843F4" w:rsidRPr="009024AD">
        <w:rPr>
          <w:rFonts w:asciiTheme="minorHAnsi" w:hAnsiTheme="minorHAnsi" w:cstheme="minorHAnsi"/>
          <w:sz w:val="22"/>
          <w:szCs w:val="22"/>
          <w:lang w:val="en-US"/>
        </w:rPr>
        <w:t>Daskalakis</w:t>
      </w:r>
      <w:r w:rsidR="00E0339F"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1</w:t>
      </w:r>
      <w:r w:rsidR="000843F4" w:rsidRPr="009024AD">
        <w:rPr>
          <w:rFonts w:asciiTheme="minorHAnsi" w:hAnsiTheme="minorHAnsi" w:cstheme="minorHAnsi"/>
          <w:sz w:val="22"/>
          <w:szCs w:val="22"/>
          <w:lang w:val="en-US"/>
        </w:rPr>
        <w:t>, Vincenzo Di Lazzaro</w:t>
      </w:r>
      <w:r w:rsidR="00E0339F"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2</w:t>
      </w:r>
      <w:r w:rsidR="000843F4" w:rsidRPr="009024AD">
        <w:rPr>
          <w:rFonts w:asciiTheme="minorHAnsi" w:hAnsiTheme="minorHAnsi" w:cstheme="minorHAnsi"/>
          <w:sz w:val="22"/>
          <w:szCs w:val="22"/>
          <w:lang w:val="en-US"/>
        </w:rPr>
        <w:t xml:space="preserve">, </w:t>
      </w:r>
      <w:r w:rsidR="00E61183" w:rsidRPr="009024AD">
        <w:rPr>
          <w:rFonts w:asciiTheme="minorHAnsi" w:hAnsiTheme="minorHAnsi" w:cstheme="minorHAnsi"/>
          <w:sz w:val="22"/>
          <w:szCs w:val="22"/>
          <w:lang w:val="en-US"/>
        </w:rPr>
        <w:t>Michael</w:t>
      </w:r>
      <w:r w:rsidR="00893689" w:rsidRPr="009024AD">
        <w:rPr>
          <w:rFonts w:asciiTheme="minorHAnsi" w:hAnsiTheme="minorHAnsi" w:cstheme="minorHAnsi"/>
          <w:sz w:val="22"/>
          <w:szCs w:val="22"/>
          <w:lang w:val="en-US"/>
        </w:rPr>
        <w:t xml:space="preserve"> D.</w:t>
      </w:r>
      <w:r w:rsidR="00E61183" w:rsidRPr="009024AD">
        <w:rPr>
          <w:rFonts w:asciiTheme="minorHAnsi" w:hAnsiTheme="minorHAnsi" w:cstheme="minorHAnsi"/>
          <w:sz w:val="22"/>
          <w:szCs w:val="22"/>
          <w:lang w:val="en-US"/>
        </w:rPr>
        <w:t xml:space="preserve"> Fox</w:t>
      </w:r>
      <w:r w:rsidR="00E61183"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3</w:t>
      </w:r>
      <w:r w:rsidR="002F45FD"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4</w:t>
      </w:r>
      <w:r w:rsidR="00277D46"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5</w:t>
      </w:r>
      <w:r w:rsidR="00E61183" w:rsidRPr="009024AD">
        <w:rPr>
          <w:rFonts w:asciiTheme="minorHAnsi" w:hAnsiTheme="minorHAnsi" w:cstheme="minorHAnsi"/>
          <w:sz w:val="22"/>
          <w:szCs w:val="22"/>
          <w:lang w:val="en-US"/>
        </w:rPr>
        <w:t xml:space="preserve">, </w:t>
      </w:r>
      <w:r w:rsidR="0037661D" w:rsidRPr="009024AD">
        <w:rPr>
          <w:rFonts w:asciiTheme="minorHAnsi" w:hAnsiTheme="minorHAnsi" w:cstheme="minorHAnsi"/>
          <w:sz w:val="22"/>
          <w:szCs w:val="22"/>
          <w:lang w:val="en-US"/>
        </w:rPr>
        <w:t>Mark S. George</w:t>
      </w:r>
      <w:r w:rsidR="0037661D"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6</w:t>
      </w:r>
      <w:r w:rsidR="0037661D" w:rsidRPr="009024AD">
        <w:rPr>
          <w:rFonts w:asciiTheme="minorHAnsi" w:hAnsiTheme="minorHAnsi" w:cstheme="minorHAnsi"/>
          <w:sz w:val="22"/>
          <w:szCs w:val="22"/>
          <w:lang w:val="en-US"/>
        </w:rPr>
        <w:t xml:space="preserve">, </w:t>
      </w:r>
      <w:r w:rsidR="000C3AF1" w:rsidRPr="009024AD">
        <w:rPr>
          <w:rFonts w:asciiTheme="minorHAnsi" w:hAnsiTheme="minorHAnsi" w:cstheme="minorHAnsi"/>
          <w:sz w:val="22"/>
          <w:szCs w:val="22"/>
          <w:lang w:val="en-US"/>
        </w:rPr>
        <w:t>Donald Gilbert</w:t>
      </w:r>
      <w:r w:rsidR="000C3AF1"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7</w:t>
      </w:r>
      <w:r w:rsidR="000C3AF1" w:rsidRPr="009024AD">
        <w:rPr>
          <w:rFonts w:asciiTheme="minorHAnsi" w:hAnsiTheme="minorHAnsi" w:cstheme="minorHAnsi"/>
          <w:sz w:val="22"/>
          <w:szCs w:val="22"/>
          <w:lang w:val="en-US"/>
        </w:rPr>
        <w:t xml:space="preserve">, </w:t>
      </w:r>
      <w:r w:rsidR="006D45E9" w:rsidRPr="009024AD">
        <w:rPr>
          <w:rFonts w:asciiTheme="minorHAnsi" w:hAnsiTheme="minorHAnsi" w:cstheme="minorHAnsi"/>
          <w:sz w:val="22"/>
          <w:szCs w:val="22"/>
          <w:lang w:val="en-US"/>
        </w:rPr>
        <w:t>Vasil</w:t>
      </w:r>
      <w:r w:rsidR="005B4BB0" w:rsidRPr="009024AD">
        <w:rPr>
          <w:rFonts w:asciiTheme="minorHAnsi" w:hAnsiTheme="minorHAnsi" w:cstheme="minorHAnsi"/>
          <w:sz w:val="22"/>
          <w:szCs w:val="22"/>
          <w:lang w:val="en-US"/>
        </w:rPr>
        <w:t>i</w:t>
      </w:r>
      <w:r w:rsidR="006D45E9" w:rsidRPr="009024AD">
        <w:rPr>
          <w:rFonts w:asciiTheme="minorHAnsi" w:hAnsiTheme="minorHAnsi" w:cstheme="minorHAnsi"/>
          <w:sz w:val="22"/>
          <w:szCs w:val="22"/>
          <w:lang w:val="en-US"/>
        </w:rPr>
        <w:t xml:space="preserve">os </w:t>
      </w:r>
      <w:r w:rsidR="005B4BB0" w:rsidRPr="009024AD">
        <w:rPr>
          <w:rFonts w:asciiTheme="minorHAnsi" w:hAnsiTheme="minorHAnsi" w:cstheme="minorHAnsi"/>
          <w:sz w:val="22"/>
          <w:szCs w:val="22"/>
          <w:lang w:val="en-US"/>
        </w:rPr>
        <w:t xml:space="preserve">K. </w:t>
      </w:r>
      <w:r w:rsidR="006D45E9" w:rsidRPr="009024AD">
        <w:rPr>
          <w:rFonts w:asciiTheme="minorHAnsi" w:hAnsiTheme="minorHAnsi" w:cstheme="minorHAnsi"/>
          <w:sz w:val="22"/>
          <w:szCs w:val="22"/>
          <w:lang w:val="en-US"/>
        </w:rPr>
        <w:t>Kimiskidis</w:t>
      </w:r>
      <w:r w:rsidR="006D45E9"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8</w:t>
      </w:r>
      <w:r w:rsidR="006D45E9" w:rsidRPr="009024AD">
        <w:rPr>
          <w:rFonts w:asciiTheme="minorHAnsi" w:hAnsiTheme="minorHAnsi" w:cstheme="minorHAnsi"/>
          <w:sz w:val="22"/>
          <w:szCs w:val="22"/>
          <w:lang w:val="en-US"/>
        </w:rPr>
        <w:t xml:space="preserve">, </w:t>
      </w:r>
      <w:r w:rsidR="00062CA9" w:rsidRPr="009024AD">
        <w:rPr>
          <w:rFonts w:asciiTheme="minorHAnsi" w:hAnsiTheme="minorHAnsi" w:cstheme="minorHAnsi"/>
          <w:sz w:val="22"/>
          <w:szCs w:val="22"/>
          <w:lang w:val="en-US"/>
        </w:rPr>
        <w:t>Giacomo Koch</w:t>
      </w:r>
      <w:r w:rsidR="00062CA9"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9</w:t>
      </w:r>
      <w:r w:rsidR="00062CA9" w:rsidRPr="009024AD">
        <w:rPr>
          <w:rFonts w:asciiTheme="minorHAnsi" w:hAnsiTheme="minorHAnsi" w:cstheme="minorHAnsi"/>
          <w:sz w:val="22"/>
          <w:szCs w:val="22"/>
          <w:lang w:val="en-US"/>
        </w:rPr>
        <w:t xml:space="preserve">, </w:t>
      </w:r>
      <w:r w:rsidR="00893A07" w:rsidRPr="009024AD">
        <w:rPr>
          <w:rFonts w:asciiTheme="minorHAnsi" w:hAnsiTheme="minorHAnsi" w:cstheme="minorHAnsi"/>
          <w:sz w:val="22"/>
          <w:szCs w:val="22"/>
          <w:lang w:val="en-US"/>
        </w:rPr>
        <w:t>Risto J. Il</w:t>
      </w:r>
      <w:r w:rsidR="009B5C23" w:rsidRPr="009024AD">
        <w:rPr>
          <w:rFonts w:asciiTheme="minorHAnsi" w:hAnsiTheme="minorHAnsi" w:cstheme="minorHAnsi"/>
          <w:sz w:val="22"/>
          <w:szCs w:val="22"/>
          <w:lang w:val="en-US"/>
        </w:rPr>
        <w:t>moniemi</w:t>
      </w:r>
      <w:r w:rsidR="00CC4990" w:rsidRPr="009024AD">
        <w:rPr>
          <w:rFonts w:asciiTheme="minorHAnsi" w:hAnsiTheme="minorHAnsi" w:cstheme="minorHAnsi"/>
          <w:sz w:val="22"/>
          <w:szCs w:val="22"/>
          <w:vertAlign w:val="superscript"/>
          <w:lang w:val="en-US"/>
        </w:rPr>
        <w:t>20</w:t>
      </w:r>
      <w:r w:rsidR="00EF41BF" w:rsidRPr="009024AD">
        <w:rPr>
          <w:rFonts w:asciiTheme="minorHAnsi" w:hAnsiTheme="minorHAnsi" w:cstheme="minorHAnsi"/>
          <w:sz w:val="22"/>
          <w:szCs w:val="22"/>
          <w:lang w:val="en-US"/>
        </w:rPr>
        <w:t xml:space="preserve">, </w:t>
      </w:r>
      <w:r w:rsidR="002429EF" w:rsidRPr="009024AD">
        <w:rPr>
          <w:rFonts w:asciiTheme="minorHAnsi" w:hAnsiTheme="minorHAnsi" w:cstheme="minorHAnsi"/>
          <w:sz w:val="22"/>
          <w:szCs w:val="22"/>
          <w:lang w:val="en-US"/>
        </w:rPr>
        <w:t>Jean Pascal Lefaucheur</w:t>
      </w:r>
      <w:r w:rsidR="00DC290F"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1</w:t>
      </w:r>
      <w:r w:rsidR="005C48BE"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2</w:t>
      </w:r>
      <w:r w:rsidR="002429EF" w:rsidRPr="009024AD">
        <w:rPr>
          <w:rFonts w:asciiTheme="minorHAnsi" w:hAnsiTheme="minorHAnsi" w:cstheme="minorHAnsi"/>
          <w:sz w:val="22"/>
          <w:szCs w:val="22"/>
          <w:lang w:val="en-US"/>
        </w:rPr>
        <w:t xml:space="preserve">, </w:t>
      </w:r>
      <w:r w:rsidR="00800C71" w:rsidRPr="009024AD">
        <w:rPr>
          <w:rFonts w:asciiTheme="minorHAnsi" w:hAnsiTheme="minorHAnsi" w:cstheme="minorHAnsi"/>
          <w:sz w:val="22"/>
          <w:szCs w:val="22"/>
          <w:lang w:val="en-US"/>
        </w:rPr>
        <w:t>Letizia Leocani</w:t>
      </w:r>
      <w:r w:rsidR="00DC290F"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3</w:t>
      </w:r>
      <w:r w:rsidR="00800C71" w:rsidRPr="009024AD">
        <w:rPr>
          <w:rFonts w:asciiTheme="minorHAnsi" w:hAnsiTheme="minorHAnsi" w:cstheme="minorHAnsi"/>
          <w:sz w:val="22"/>
          <w:szCs w:val="22"/>
          <w:lang w:val="en-US"/>
        </w:rPr>
        <w:t>, Sarah H. Lisanby</w:t>
      </w:r>
      <w:r w:rsidR="00800C71"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4</w:t>
      </w:r>
      <w:r w:rsidR="007C2B1A" w:rsidRPr="009024AD">
        <w:rPr>
          <w:rFonts w:asciiTheme="minorHAnsi" w:hAnsiTheme="minorHAnsi" w:cstheme="minorHAnsi"/>
          <w:sz w:val="22"/>
          <w:szCs w:val="22"/>
          <w:vertAlign w:val="superscript"/>
          <w:lang w:val="en-US"/>
        </w:rPr>
        <w:t>, 2</w:t>
      </w:r>
      <w:r w:rsidR="00CC4990" w:rsidRPr="009024AD">
        <w:rPr>
          <w:rFonts w:asciiTheme="minorHAnsi" w:hAnsiTheme="minorHAnsi" w:cstheme="minorHAnsi"/>
          <w:sz w:val="22"/>
          <w:szCs w:val="22"/>
          <w:vertAlign w:val="superscript"/>
          <w:lang w:val="en-US"/>
        </w:rPr>
        <w:t>5</w:t>
      </w:r>
      <w:r w:rsidR="008E5B25" w:rsidRPr="009024AD">
        <w:rPr>
          <w:rFonts w:asciiTheme="minorHAnsi" w:hAnsiTheme="minorHAnsi" w:cstheme="minorHAnsi"/>
          <w:sz w:val="22"/>
          <w:szCs w:val="22"/>
          <w:vertAlign w:val="superscript"/>
          <w:lang w:val="en-US"/>
        </w:rPr>
        <w:t xml:space="preserve">, </w:t>
      </w:r>
      <w:r w:rsidR="005B7A70" w:rsidRPr="009024AD">
        <w:rPr>
          <w:rFonts w:asciiTheme="minorHAnsi" w:hAnsiTheme="minorHAnsi" w:cstheme="minorHAnsi"/>
          <w:sz w:val="22"/>
          <w:szCs w:val="22"/>
          <w:vertAlign w:val="superscript"/>
          <w:lang w:val="en-US"/>
        </w:rPr>
        <w:t>§</w:t>
      </w:r>
      <w:r w:rsidR="00800C71" w:rsidRPr="009024AD">
        <w:rPr>
          <w:rFonts w:asciiTheme="minorHAnsi" w:hAnsiTheme="minorHAnsi" w:cstheme="minorHAnsi"/>
          <w:sz w:val="22"/>
          <w:szCs w:val="22"/>
          <w:lang w:val="en-US"/>
        </w:rPr>
        <w:t xml:space="preserve">,  </w:t>
      </w:r>
      <w:r w:rsidR="003C28D7" w:rsidRPr="009024AD">
        <w:rPr>
          <w:rFonts w:asciiTheme="minorHAnsi" w:hAnsiTheme="minorHAnsi" w:cstheme="minorHAnsi"/>
          <w:sz w:val="22"/>
          <w:szCs w:val="22"/>
          <w:lang w:val="en-US"/>
        </w:rPr>
        <w:t>Carlo Miniussi</w:t>
      </w:r>
      <w:r w:rsidR="003C28D7"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6</w:t>
      </w:r>
      <w:r w:rsidR="003C28D7" w:rsidRPr="009024AD">
        <w:rPr>
          <w:rFonts w:asciiTheme="minorHAnsi" w:hAnsiTheme="minorHAnsi" w:cstheme="minorHAnsi"/>
          <w:sz w:val="22"/>
          <w:szCs w:val="22"/>
          <w:lang w:val="en-US"/>
        </w:rPr>
        <w:t>, Frank Padberg</w:t>
      </w:r>
      <w:r w:rsidR="00CE7ECA"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7</w:t>
      </w:r>
      <w:r w:rsidR="00CE7ECA" w:rsidRPr="009024AD">
        <w:rPr>
          <w:rFonts w:asciiTheme="minorHAnsi" w:hAnsiTheme="minorHAnsi" w:cstheme="minorHAnsi"/>
          <w:sz w:val="22"/>
          <w:szCs w:val="22"/>
          <w:lang w:val="en-US"/>
        </w:rPr>
        <w:t xml:space="preserve">, </w:t>
      </w:r>
      <w:r w:rsidR="003C28D7" w:rsidRPr="009024AD">
        <w:rPr>
          <w:rFonts w:asciiTheme="minorHAnsi" w:hAnsiTheme="minorHAnsi" w:cstheme="minorHAnsi"/>
          <w:sz w:val="22"/>
          <w:szCs w:val="22"/>
          <w:lang w:val="en-US"/>
        </w:rPr>
        <w:t xml:space="preserve"> </w:t>
      </w:r>
      <w:r w:rsidR="00F36546" w:rsidRPr="009024AD">
        <w:rPr>
          <w:rFonts w:asciiTheme="minorHAnsi" w:hAnsiTheme="minorHAnsi" w:cstheme="minorHAnsi"/>
          <w:sz w:val="22"/>
          <w:szCs w:val="22"/>
          <w:lang w:val="en-US"/>
        </w:rPr>
        <w:t>Alvaro Pascual</w:t>
      </w:r>
      <w:r w:rsidR="00CA1299" w:rsidRPr="009024AD">
        <w:rPr>
          <w:rFonts w:asciiTheme="minorHAnsi" w:hAnsiTheme="minorHAnsi" w:cstheme="minorHAnsi"/>
          <w:sz w:val="22"/>
          <w:szCs w:val="22"/>
          <w:lang w:val="en-US"/>
        </w:rPr>
        <w:t>-</w:t>
      </w:r>
      <w:r w:rsidR="00F36546" w:rsidRPr="009024AD">
        <w:rPr>
          <w:rFonts w:asciiTheme="minorHAnsi" w:hAnsiTheme="minorHAnsi" w:cstheme="minorHAnsi"/>
          <w:sz w:val="22"/>
          <w:szCs w:val="22"/>
          <w:lang w:val="en-US"/>
        </w:rPr>
        <w:t>Leone</w:t>
      </w:r>
      <w:r w:rsidR="00A97DD4"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3</w:t>
      </w:r>
      <w:r w:rsidR="00F36546" w:rsidRPr="009024AD">
        <w:rPr>
          <w:rFonts w:asciiTheme="minorHAnsi" w:hAnsiTheme="minorHAnsi" w:cstheme="minorHAnsi"/>
          <w:sz w:val="22"/>
          <w:szCs w:val="22"/>
          <w:lang w:val="en-US"/>
        </w:rPr>
        <w:t xml:space="preserve">, </w:t>
      </w:r>
      <w:r w:rsidR="00CE7ECA" w:rsidRPr="009024AD">
        <w:rPr>
          <w:rFonts w:asciiTheme="minorHAnsi" w:hAnsiTheme="minorHAnsi" w:cstheme="minorHAnsi"/>
          <w:sz w:val="22"/>
          <w:szCs w:val="22"/>
          <w:lang w:val="en-US"/>
        </w:rPr>
        <w:t>Walter Paulus</w:t>
      </w:r>
      <w:r w:rsidR="00CE7ECA" w:rsidRPr="009024AD">
        <w:rPr>
          <w:rFonts w:asciiTheme="minorHAnsi" w:hAnsiTheme="minorHAnsi" w:cstheme="minorHAnsi"/>
          <w:sz w:val="22"/>
          <w:szCs w:val="22"/>
          <w:vertAlign w:val="superscript"/>
          <w:lang w:val="en-US"/>
        </w:rPr>
        <w:t>2</w:t>
      </w:r>
      <w:r w:rsidR="00CE7ECA" w:rsidRPr="009024AD">
        <w:rPr>
          <w:rFonts w:asciiTheme="minorHAnsi" w:hAnsiTheme="minorHAnsi" w:cstheme="minorHAnsi"/>
          <w:sz w:val="22"/>
          <w:szCs w:val="22"/>
          <w:lang w:val="en-US"/>
        </w:rPr>
        <w:t xml:space="preserve">, </w:t>
      </w:r>
      <w:r w:rsidR="006E316D" w:rsidRPr="009024AD">
        <w:rPr>
          <w:rFonts w:asciiTheme="minorHAnsi" w:hAnsiTheme="minorHAnsi" w:cstheme="minorHAnsi"/>
          <w:sz w:val="22"/>
          <w:szCs w:val="22"/>
          <w:lang w:val="en-US"/>
        </w:rPr>
        <w:t xml:space="preserve">Angel </w:t>
      </w:r>
      <w:r w:rsidR="0077740B" w:rsidRPr="009024AD">
        <w:rPr>
          <w:rFonts w:asciiTheme="minorHAnsi" w:hAnsiTheme="minorHAnsi" w:cstheme="minorHAnsi"/>
          <w:sz w:val="22"/>
          <w:szCs w:val="22"/>
          <w:lang w:val="en-US"/>
        </w:rPr>
        <w:t xml:space="preserve">V. </w:t>
      </w:r>
      <w:r w:rsidR="006E316D" w:rsidRPr="009024AD">
        <w:rPr>
          <w:rFonts w:asciiTheme="minorHAnsi" w:hAnsiTheme="minorHAnsi" w:cstheme="minorHAnsi"/>
          <w:sz w:val="22"/>
          <w:szCs w:val="22"/>
          <w:lang w:val="en-US"/>
        </w:rPr>
        <w:t>Peterchev</w:t>
      </w:r>
      <w:r w:rsidR="00090F79"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8</w:t>
      </w:r>
      <w:r w:rsidR="006E316D" w:rsidRPr="009024AD">
        <w:rPr>
          <w:rFonts w:asciiTheme="minorHAnsi" w:hAnsiTheme="minorHAnsi" w:cstheme="minorHAnsi"/>
          <w:sz w:val="22"/>
          <w:szCs w:val="22"/>
          <w:lang w:val="en-US"/>
        </w:rPr>
        <w:t xml:space="preserve">,  </w:t>
      </w:r>
      <w:r w:rsidR="005E7000" w:rsidRPr="009024AD">
        <w:rPr>
          <w:rFonts w:asciiTheme="minorHAnsi" w:hAnsiTheme="minorHAnsi" w:cstheme="minorHAnsi"/>
          <w:sz w:val="22"/>
          <w:szCs w:val="22"/>
          <w:lang w:val="en-US"/>
        </w:rPr>
        <w:t>Angelo Quartarone</w:t>
      </w:r>
      <w:r w:rsidR="005E7000" w:rsidRPr="009024AD">
        <w:rPr>
          <w:rFonts w:asciiTheme="minorHAnsi" w:hAnsiTheme="minorHAnsi" w:cstheme="minorHAnsi"/>
          <w:sz w:val="22"/>
          <w:szCs w:val="22"/>
          <w:vertAlign w:val="superscript"/>
          <w:lang w:val="en-US"/>
        </w:rPr>
        <w:t>2</w:t>
      </w:r>
      <w:r w:rsidR="00CC4990" w:rsidRPr="009024AD">
        <w:rPr>
          <w:rFonts w:asciiTheme="minorHAnsi" w:hAnsiTheme="minorHAnsi" w:cstheme="minorHAnsi"/>
          <w:sz w:val="22"/>
          <w:szCs w:val="22"/>
          <w:vertAlign w:val="superscript"/>
          <w:lang w:val="en-US"/>
        </w:rPr>
        <w:t>9</w:t>
      </w:r>
      <w:r w:rsidR="005E7000" w:rsidRPr="009024AD">
        <w:rPr>
          <w:rFonts w:asciiTheme="minorHAnsi" w:hAnsiTheme="minorHAnsi" w:cstheme="minorHAnsi"/>
          <w:sz w:val="22"/>
          <w:szCs w:val="22"/>
          <w:lang w:val="en-US"/>
        </w:rPr>
        <w:t xml:space="preserve">, </w:t>
      </w:r>
      <w:r w:rsidR="00B50592" w:rsidRPr="009024AD">
        <w:rPr>
          <w:rFonts w:asciiTheme="minorHAnsi" w:hAnsiTheme="minorHAnsi" w:cstheme="minorHAnsi"/>
          <w:sz w:val="22"/>
          <w:szCs w:val="22"/>
          <w:lang w:val="en-US"/>
        </w:rPr>
        <w:t>Alexander Rotenberg</w:t>
      </w:r>
      <w:r w:rsidR="00CC4990" w:rsidRPr="009024AD">
        <w:rPr>
          <w:rFonts w:asciiTheme="minorHAnsi" w:hAnsiTheme="minorHAnsi" w:cstheme="minorHAnsi"/>
          <w:sz w:val="22"/>
          <w:szCs w:val="22"/>
          <w:vertAlign w:val="superscript"/>
          <w:lang w:val="en-US"/>
        </w:rPr>
        <w:t>30</w:t>
      </w:r>
      <w:r w:rsidR="00B50592" w:rsidRPr="009024AD">
        <w:rPr>
          <w:rFonts w:asciiTheme="minorHAnsi" w:hAnsiTheme="minorHAnsi" w:cstheme="minorHAnsi"/>
          <w:sz w:val="22"/>
          <w:szCs w:val="22"/>
          <w:lang w:val="en-US"/>
        </w:rPr>
        <w:t xml:space="preserve">, </w:t>
      </w:r>
      <w:r w:rsidR="008342BC" w:rsidRPr="009024AD">
        <w:rPr>
          <w:rFonts w:asciiTheme="minorHAnsi" w:hAnsiTheme="minorHAnsi" w:cstheme="minorHAnsi"/>
          <w:sz w:val="22"/>
          <w:szCs w:val="22"/>
          <w:lang w:val="en-US"/>
        </w:rPr>
        <w:t>John Rothwell</w:t>
      </w:r>
      <w:r w:rsidR="00CC4990" w:rsidRPr="009024AD">
        <w:rPr>
          <w:rFonts w:asciiTheme="minorHAnsi" w:hAnsiTheme="minorHAnsi" w:cstheme="minorHAnsi"/>
          <w:sz w:val="22"/>
          <w:szCs w:val="22"/>
          <w:vertAlign w:val="superscript"/>
          <w:lang w:val="en-US"/>
        </w:rPr>
        <w:t>4</w:t>
      </w:r>
      <w:r w:rsidR="008342BC" w:rsidRPr="009024AD">
        <w:rPr>
          <w:rFonts w:asciiTheme="minorHAnsi" w:hAnsiTheme="minorHAnsi" w:cstheme="minorHAnsi"/>
          <w:sz w:val="22"/>
          <w:szCs w:val="22"/>
          <w:lang w:val="en-US"/>
        </w:rPr>
        <w:t xml:space="preserve">, </w:t>
      </w:r>
      <w:r w:rsidRPr="009024AD">
        <w:rPr>
          <w:rFonts w:asciiTheme="minorHAnsi" w:hAnsiTheme="minorHAnsi" w:cstheme="minorHAnsi"/>
          <w:sz w:val="22"/>
          <w:szCs w:val="22"/>
          <w:lang w:val="en-US"/>
        </w:rPr>
        <w:t>Paolo M. Rossini</w:t>
      </w:r>
      <w:r w:rsidR="005C48BE" w:rsidRPr="009024AD">
        <w:rPr>
          <w:rFonts w:asciiTheme="minorHAnsi" w:hAnsiTheme="minorHAnsi" w:cstheme="minorHAnsi"/>
          <w:sz w:val="22"/>
          <w:szCs w:val="22"/>
          <w:vertAlign w:val="superscript"/>
          <w:lang w:val="en-US"/>
        </w:rPr>
        <w:t>3</w:t>
      </w:r>
      <w:r w:rsidR="00CC4990" w:rsidRPr="009024AD">
        <w:rPr>
          <w:rFonts w:asciiTheme="minorHAnsi" w:hAnsiTheme="minorHAnsi" w:cstheme="minorHAnsi"/>
          <w:sz w:val="22"/>
          <w:szCs w:val="22"/>
          <w:vertAlign w:val="superscript"/>
          <w:lang w:val="en-US"/>
        </w:rPr>
        <w:t>1</w:t>
      </w:r>
      <w:r w:rsidR="00007C8F" w:rsidRPr="009024AD">
        <w:rPr>
          <w:rFonts w:asciiTheme="minorHAnsi" w:hAnsiTheme="minorHAnsi" w:cstheme="minorHAnsi"/>
          <w:sz w:val="22"/>
          <w:szCs w:val="22"/>
          <w:lang w:val="en-US"/>
        </w:rPr>
        <w:t>,</w:t>
      </w:r>
      <w:r w:rsidRPr="009024AD">
        <w:rPr>
          <w:rFonts w:asciiTheme="minorHAnsi" w:hAnsiTheme="minorHAnsi" w:cstheme="minorHAnsi"/>
          <w:sz w:val="22"/>
          <w:szCs w:val="22"/>
          <w:vertAlign w:val="superscript"/>
          <w:lang w:val="en-US"/>
        </w:rPr>
        <w:t xml:space="preserve"> </w:t>
      </w:r>
      <w:r w:rsidR="009566E6" w:rsidRPr="009024AD">
        <w:rPr>
          <w:rFonts w:asciiTheme="minorHAnsi" w:hAnsiTheme="minorHAnsi" w:cstheme="minorHAnsi"/>
          <w:sz w:val="22"/>
          <w:szCs w:val="22"/>
          <w:lang w:val="en-US"/>
        </w:rPr>
        <w:t>Emiliano Santarnecchi</w:t>
      </w:r>
      <w:r w:rsidR="00951DCC"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3</w:t>
      </w:r>
      <w:r w:rsidR="009566E6" w:rsidRPr="009024AD">
        <w:rPr>
          <w:rFonts w:asciiTheme="minorHAnsi" w:hAnsiTheme="minorHAnsi" w:cstheme="minorHAnsi"/>
          <w:sz w:val="22"/>
          <w:szCs w:val="22"/>
          <w:lang w:val="en-US"/>
        </w:rPr>
        <w:t>, Mouh</w:t>
      </w:r>
      <w:r w:rsidR="00A6789A" w:rsidRPr="009024AD">
        <w:rPr>
          <w:rFonts w:asciiTheme="minorHAnsi" w:hAnsiTheme="minorHAnsi" w:cstheme="minorHAnsi"/>
          <w:sz w:val="22"/>
          <w:szCs w:val="22"/>
          <w:lang w:val="en-US"/>
        </w:rPr>
        <w:t>s</w:t>
      </w:r>
      <w:r w:rsidR="009566E6" w:rsidRPr="009024AD">
        <w:rPr>
          <w:rFonts w:asciiTheme="minorHAnsi" w:hAnsiTheme="minorHAnsi" w:cstheme="minorHAnsi"/>
          <w:sz w:val="22"/>
          <w:szCs w:val="22"/>
          <w:lang w:val="en-US"/>
        </w:rPr>
        <w:t xml:space="preserve">in </w:t>
      </w:r>
      <w:r w:rsidR="00A6789A" w:rsidRPr="009024AD">
        <w:rPr>
          <w:rFonts w:asciiTheme="minorHAnsi" w:hAnsiTheme="minorHAnsi" w:cstheme="minorHAnsi"/>
          <w:sz w:val="22"/>
          <w:szCs w:val="22"/>
          <w:lang w:val="en-US"/>
        </w:rPr>
        <w:t xml:space="preserve">M. </w:t>
      </w:r>
      <w:r w:rsidR="009566E6" w:rsidRPr="009024AD">
        <w:rPr>
          <w:rFonts w:asciiTheme="minorHAnsi" w:hAnsiTheme="minorHAnsi" w:cstheme="minorHAnsi"/>
          <w:sz w:val="22"/>
          <w:szCs w:val="22"/>
          <w:lang w:val="en-US"/>
        </w:rPr>
        <w:t>Shafi</w:t>
      </w:r>
      <w:r w:rsidR="00951DCC" w:rsidRPr="009024AD">
        <w:rPr>
          <w:rFonts w:asciiTheme="minorHAnsi" w:hAnsiTheme="minorHAnsi" w:cstheme="minorHAnsi"/>
          <w:sz w:val="22"/>
          <w:szCs w:val="22"/>
          <w:vertAlign w:val="superscript"/>
          <w:lang w:val="en-US"/>
        </w:rPr>
        <w:t>1</w:t>
      </w:r>
      <w:r w:rsidR="00CC4990" w:rsidRPr="009024AD">
        <w:rPr>
          <w:rFonts w:asciiTheme="minorHAnsi" w:hAnsiTheme="minorHAnsi" w:cstheme="minorHAnsi"/>
          <w:sz w:val="22"/>
          <w:szCs w:val="22"/>
          <w:vertAlign w:val="superscript"/>
          <w:lang w:val="en-US"/>
        </w:rPr>
        <w:t>3</w:t>
      </w:r>
      <w:r w:rsidR="009566E6" w:rsidRPr="009024AD">
        <w:rPr>
          <w:rFonts w:asciiTheme="minorHAnsi" w:hAnsiTheme="minorHAnsi" w:cstheme="minorHAnsi"/>
          <w:sz w:val="22"/>
          <w:szCs w:val="22"/>
          <w:lang w:val="en-US"/>
        </w:rPr>
        <w:t xml:space="preserve">, </w:t>
      </w:r>
      <w:r w:rsidR="007B2D06" w:rsidRPr="009024AD">
        <w:rPr>
          <w:rFonts w:asciiTheme="minorHAnsi" w:hAnsiTheme="minorHAnsi" w:cstheme="minorHAnsi"/>
          <w:sz w:val="22"/>
          <w:szCs w:val="22"/>
          <w:lang w:val="en-US"/>
        </w:rPr>
        <w:t xml:space="preserve"> </w:t>
      </w:r>
      <w:r w:rsidR="007B4197" w:rsidRPr="009024AD">
        <w:rPr>
          <w:rFonts w:asciiTheme="minorHAnsi" w:hAnsiTheme="minorHAnsi" w:cstheme="minorHAnsi"/>
          <w:sz w:val="22"/>
          <w:szCs w:val="22"/>
          <w:lang w:val="en-US"/>
        </w:rPr>
        <w:t xml:space="preserve">Hartwig </w:t>
      </w:r>
      <w:r w:rsidR="006268F3" w:rsidRPr="009024AD">
        <w:rPr>
          <w:rFonts w:asciiTheme="minorHAnsi" w:hAnsiTheme="minorHAnsi" w:cstheme="minorHAnsi"/>
          <w:sz w:val="22"/>
          <w:szCs w:val="22"/>
          <w:lang w:val="en-US"/>
        </w:rPr>
        <w:t xml:space="preserve">R. </w:t>
      </w:r>
      <w:r w:rsidR="007B4197" w:rsidRPr="009024AD">
        <w:rPr>
          <w:rFonts w:asciiTheme="minorHAnsi" w:hAnsiTheme="minorHAnsi" w:cstheme="minorHAnsi"/>
          <w:sz w:val="22"/>
          <w:szCs w:val="22"/>
          <w:lang w:val="en-US"/>
        </w:rPr>
        <w:t>Siebner</w:t>
      </w:r>
      <w:r w:rsidR="00C06E9F" w:rsidRPr="009024AD">
        <w:rPr>
          <w:rFonts w:asciiTheme="minorHAnsi" w:hAnsiTheme="minorHAnsi" w:cstheme="minorHAnsi"/>
          <w:sz w:val="22"/>
          <w:szCs w:val="22"/>
          <w:vertAlign w:val="superscript"/>
          <w:lang w:val="en-US"/>
        </w:rPr>
        <w:t>3</w:t>
      </w:r>
      <w:r w:rsidR="00CC4990" w:rsidRPr="009024AD">
        <w:rPr>
          <w:rFonts w:asciiTheme="minorHAnsi" w:hAnsiTheme="minorHAnsi" w:cstheme="minorHAnsi"/>
          <w:sz w:val="22"/>
          <w:szCs w:val="22"/>
          <w:vertAlign w:val="superscript"/>
          <w:lang w:val="en-US"/>
        </w:rPr>
        <w:t>2</w:t>
      </w:r>
      <w:r w:rsidR="00F71759">
        <w:rPr>
          <w:rFonts w:asciiTheme="minorHAnsi" w:hAnsiTheme="minorHAnsi" w:cstheme="minorHAnsi"/>
          <w:sz w:val="22"/>
          <w:szCs w:val="22"/>
          <w:vertAlign w:val="superscript"/>
          <w:lang w:val="en-US"/>
        </w:rPr>
        <w:t>-34</w:t>
      </w:r>
      <w:r w:rsidR="007B4197" w:rsidRPr="009024AD">
        <w:rPr>
          <w:rFonts w:asciiTheme="minorHAnsi" w:hAnsiTheme="minorHAnsi" w:cstheme="minorHAnsi"/>
          <w:sz w:val="22"/>
          <w:szCs w:val="22"/>
          <w:lang w:val="en-US"/>
        </w:rPr>
        <w:t>, Yoshikatzu Ugawa</w:t>
      </w:r>
      <w:r w:rsidR="007B4197" w:rsidRPr="009024AD">
        <w:rPr>
          <w:rFonts w:asciiTheme="minorHAnsi" w:hAnsiTheme="minorHAnsi" w:cstheme="minorHAnsi"/>
          <w:sz w:val="22"/>
          <w:szCs w:val="22"/>
          <w:vertAlign w:val="superscript"/>
          <w:lang w:val="en-US"/>
        </w:rPr>
        <w:t>3</w:t>
      </w:r>
      <w:r w:rsidR="00F71759">
        <w:rPr>
          <w:rFonts w:asciiTheme="minorHAnsi" w:hAnsiTheme="minorHAnsi" w:cstheme="minorHAnsi"/>
          <w:sz w:val="22"/>
          <w:szCs w:val="22"/>
          <w:vertAlign w:val="superscript"/>
          <w:lang w:val="en-US"/>
        </w:rPr>
        <w:t>5</w:t>
      </w:r>
      <w:r w:rsidR="007B4197" w:rsidRPr="009024AD">
        <w:rPr>
          <w:rFonts w:asciiTheme="minorHAnsi" w:hAnsiTheme="minorHAnsi" w:cstheme="minorHAnsi"/>
          <w:sz w:val="22"/>
          <w:szCs w:val="22"/>
          <w:lang w:val="en-US"/>
        </w:rPr>
        <w:t xml:space="preserve">,  </w:t>
      </w:r>
      <w:r w:rsidR="00087933" w:rsidRPr="009024AD">
        <w:rPr>
          <w:rFonts w:asciiTheme="minorHAnsi" w:hAnsiTheme="minorHAnsi" w:cstheme="minorHAnsi"/>
          <w:sz w:val="22"/>
          <w:szCs w:val="22"/>
          <w:lang w:val="en-US"/>
        </w:rPr>
        <w:t>Eric</w:t>
      </w:r>
      <w:r w:rsidR="00021A23" w:rsidRPr="009024AD">
        <w:rPr>
          <w:rFonts w:asciiTheme="minorHAnsi" w:hAnsiTheme="minorHAnsi" w:cstheme="minorHAnsi"/>
          <w:sz w:val="22"/>
          <w:szCs w:val="22"/>
          <w:lang w:val="en-US"/>
        </w:rPr>
        <w:t xml:space="preserve"> M. </w:t>
      </w:r>
      <w:r w:rsidR="00087933" w:rsidRPr="009024AD">
        <w:rPr>
          <w:rFonts w:asciiTheme="minorHAnsi" w:hAnsiTheme="minorHAnsi" w:cstheme="minorHAnsi"/>
          <w:sz w:val="22"/>
          <w:szCs w:val="22"/>
          <w:lang w:val="en-US"/>
        </w:rPr>
        <w:t>Wassermann</w:t>
      </w:r>
      <w:r w:rsidR="00995383" w:rsidRPr="009024AD">
        <w:rPr>
          <w:rFonts w:asciiTheme="minorHAnsi" w:hAnsiTheme="minorHAnsi" w:cstheme="minorHAnsi"/>
          <w:sz w:val="22"/>
          <w:szCs w:val="22"/>
          <w:vertAlign w:val="superscript"/>
          <w:lang w:val="en-US"/>
        </w:rPr>
        <w:t>3</w:t>
      </w:r>
      <w:r w:rsidR="00F71759">
        <w:rPr>
          <w:rFonts w:asciiTheme="minorHAnsi" w:hAnsiTheme="minorHAnsi" w:cstheme="minorHAnsi"/>
          <w:sz w:val="22"/>
          <w:szCs w:val="22"/>
          <w:vertAlign w:val="superscript"/>
          <w:lang w:val="en-US"/>
        </w:rPr>
        <w:t>6</w:t>
      </w:r>
      <w:r w:rsidR="00744F04" w:rsidRPr="009024AD">
        <w:rPr>
          <w:rFonts w:asciiTheme="minorHAnsi" w:hAnsiTheme="minorHAnsi" w:cstheme="minorHAnsi"/>
          <w:sz w:val="22"/>
          <w:szCs w:val="22"/>
          <w:lang w:val="en-US"/>
        </w:rPr>
        <w:t xml:space="preserve">, </w:t>
      </w:r>
      <w:r w:rsidR="00744F04" w:rsidRPr="009024AD">
        <w:rPr>
          <w:rFonts w:asciiTheme="minorHAnsi" w:hAnsiTheme="minorHAnsi" w:cstheme="minorHAnsi"/>
          <w:sz w:val="22"/>
          <w:szCs w:val="22"/>
          <w:lang w:val="de-DE"/>
        </w:rPr>
        <w:t>Abraham Zangen</w:t>
      </w:r>
      <w:r w:rsidR="00744F04" w:rsidRPr="009024AD">
        <w:rPr>
          <w:rFonts w:asciiTheme="minorHAnsi" w:hAnsiTheme="minorHAnsi" w:cstheme="minorHAnsi"/>
          <w:sz w:val="22"/>
          <w:szCs w:val="22"/>
          <w:vertAlign w:val="superscript"/>
          <w:lang w:val="en-US"/>
        </w:rPr>
        <w:t>3</w:t>
      </w:r>
      <w:r w:rsidR="00F71759">
        <w:rPr>
          <w:rFonts w:asciiTheme="minorHAnsi" w:hAnsiTheme="minorHAnsi" w:cstheme="minorHAnsi"/>
          <w:sz w:val="22"/>
          <w:szCs w:val="22"/>
          <w:vertAlign w:val="superscript"/>
          <w:lang w:val="en-US"/>
        </w:rPr>
        <w:t>7</w:t>
      </w:r>
      <w:r w:rsidR="00744F04" w:rsidRPr="009024AD">
        <w:rPr>
          <w:rFonts w:asciiTheme="minorHAnsi" w:hAnsiTheme="minorHAnsi" w:cstheme="minorHAnsi"/>
          <w:sz w:val="22"/>
          <w:szCs w:val="22"/>
          <w:lang w:val="de-DE"/>
        </w:rPr>
        <w:t>, Ulf Ziemann</w:t>
      </w:r>
      <w:r w:rsidR="00744F04" w:rsidRPr="009024AD">
        <w:rPr>
          <w:rFonts w:asciiTheme="minorHAnsi" w:hAnsiTheme="minorHAnsi" w:cstheme="minorHAnsi"/>
          <w:sz w:val="22"/>
          <w:szCs w:val="22"/>
          <w:vertAlign w:val="superscript"/>
          <w:lang w:val="en-US"/>
        </w:rPr>
        <w:t>3</w:t>
      </w:r>
      <w:r w:rsidR="00F71759">
        <w:rPr>
          <w:rFonts w:asciiTheme="minorHAnsi" w:hAnsiTheme="minorHAnsi" w:cstheme="minorHAnsi"/>
          <w:sz w:val="22"/>
          <w:szCs w:val="22"/>
          <w:vertAlign w:val="superscript"/>
          <w:lang w:val="en-US"/>
        </w:rPr>
        <w:t>8</w:t>
      </w:r>
      <w:r w:rsidR="00744F04" w:rsidRPr="009024AD">
        <w:rPr>
          <w:rFonts w:asciiTheme="minorHAnsi" w:hAnsiTheme="minorHAnsi" w:cstheme="minorHAnsi"/>
          <w:sz w:val="22"/>
          <w:szCs w:val="22"/>
          <w:lang w:val="de-DE"/>
        </w:rPr>
        <w:t xml:space="preserve"> </w:t>
      </w:r>
      <w:r w:rsidR="00744F04" w:rsidRPr="009024AD">
        <w:rPr>
          <w:rFonts w:asciiTheme="minorHAnsi" w:hAnsiTheme="minorHAnsi" w:cstheme="minorHAnsi"/>
          <w:sz w:val="22"/>
          <w:szCs w:val="22"/>
          <w:lang w:val="en-US"/>
        </w:rPr>
        <w:t xml:space="preserve"> </w:t>
      </w:r>
    </w:p>
    <w:p w14:paraId="76C1EDB2" w14:textId="77777777" w:rsidR="00626AC8" w:rsidRPr="007E36AA" w:rsidRDefault="00995383" w:rsidP="00626AC8">
      <w:pPr>
        <w:jc w:val="center"/>
        <w:rPr>
          <w:rFonts w:asciiTheme="minorHAnsi" w:hAnsiTheme="minorHAnsi" w:cstheme="minorHAnsi"/>
          <w:sz w:val="22"/>
          <w:szCs w:val="22"/>
          <w:vertAlign w:val="superscript"/>
          <w:lang w:val="en-US"/>
        </w:rPr>
      </w:pPr>
      <w:r w:rsidRPr="009024AD">
        <w:rPr>
          <w:rFonts w:asciiTheme="minorHAnsi" w:hAnsiTheme="minorHAnsi" w:cstheme="minorHAnsi"/>
          <w:sz w:val="22"/>
          <w:szCs w:val="22"/>
          <w:lang w:val="en-US"/>
        </w:rPr>
        <w:t xml:space="preserve">&amp; </w:t>
      </w:r>
      <w:r w:rsidR="007B2D06" w:rsidRPr="009024AD">
        <w:rPr>
          <w:rFonts w:asciiTheme="minorHAnsi" w:hAnsiTheme="minorHAnsi" w:cstheme="minorHAnsi"/>
          <w:sz w:val="22"/>
          <w:szCs w:val="22"/>
          <w:lang w:val="en-US"/>
        </w:rPr>
        <w:t>Mark Hallett</w:t>
      </w:r>
      <w:r w:rsidR="00C06E9F" w:rsidRPr="009024AD">
        <w:rPr>
          <w:rFonts w:asciiTheme="minorHAnsi" w:hAnsiTheme="minorHAnsi" w:cstheme="minorHAnsi"/>
          <w:sz w:val="22"/>
          <w:szCs w:val="22"/>
          <w:vertAlign w:val="superscript"/>
          <w:lang w:val="en-US"/>
        </w:rPr>
        <w:t>3</w:t>
      </w:r>
      <w:r w:rsidR="00F71759">
        <w:rPr>
          <w:rFonts w:asciiTheme="minorHAnsi" w:hAnsiTheme="minorHAnsi" w:cstheme="minorHAnsi"/>
          <w:sz w:val="22"/>
          <w:szCs w:val="22"/>
          <w:vertAlign w:val="superscript"/>
          <w:lang w:val="en-US"/>
        </w:rPr>
        <w:t>9</w:t>
      </w:r>
    </w:p>
    <w:p w14:paraId="08C8C33F" w14:textId="77777777" w:rsidR="009435F6" w:rsidRPr="007E36AA" w:rsidRDefault="009435F6" w:rsidP="00626AC8">
      <w:pPr>
        <w:jc w:val="center"/>
        <w:rPr>
          <w:rFonts w:asciiTheme="minorHAnsi" w:hAnsiTheme="minorHAnsi" w:cstheme="minorHAnsi"/>
          <w:sz w:val="22"/>
          <w:szCs w:val="22"/>
          <w:lang w:val="en-US"/>
        </w:rPr>
      </w:pPr>
    </w:p>
    <w:p w14:paraId="18F70BD9" w14:textId="77777777" w:rsidR="00352085" w:rsidRPr="007E36AA" w:rsidRDefault="00352085" w:rsidP="00352085">
      <w:pPr>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The paper is part of the activity of the IFCN Special Interest Group on Non Invasive Brain Stimulation</w:t>
      </w:r>
    </w:p>
    <w:p w14:paraId="588E5401" w14:textId="77777777" w:rsidR="00E00ABE" w:rsidRPr="007E36AA" w:rsidRDefault="005B7A70" w:rsidP="00E00ABE">
      <w:pPr>
        <w:jc w:val="both"/>
        <w:rPr>
          <w:rFonts w:asciiTheme="minorHAnsi" w:hAnsiTheme="minorHAnsi" w:cstheme="minorHAnsi"/>
          <w:sz w:val="22"/>
          <w:szCs w:val="22"/>
          <w:vertAlign w:val="superscript"/>
          <w:lang w:val="en-US"/>
        </w:rPr>
      </w:pPr>
      <w:r w:rsidRPr="007E36AA">
        <w:rPr>
          <w:rFonts w:asciiTheme="minorHAnsi" w:hAnsiTheme="minorHAnsi" w:cstheme="minorHAnsi"/>
          <w:sz w:val="22"/>
          <w:szCs w:val="22"/>
          <w:vertAlign w:val="superscript"/>
          <w:lang w:val="en-US"/>
        </w:rPr>
        <w:t xml:space="preserve">§ </w:t>
      </w:r>
      <w:r w:rsidR="00E00ABE" w:rsidRPr="007E36AA">
        <w:rPr>
          <w:rFonts w:asciiTheme="minorHAnsi" w:hAnsiTheme="minorHAnsi" w:cstheme="minorHAnsi"/>
          <w:sz w:val="22"/>
          <w:szCs w:val="22"/>
          <w:lang w:val="en-US"/>
        </w:rPr>
        <w:t>The views expressed are the author</w:t>
      </w:r>
      <w:r w:rsidR="00CD0225">
        <w:rPr>
          <w:rFonts w:asciiTheme="minorHAnsi" w:hAnsiTheme="minorHAnsi" w:cstheme="minorHAnsi"/>
          <w:sz w:val="22"/>
          <w:szCs w:val="22"/>
          <w:lang w:val="en-US"/>
        </w:rPr>
        <w:t>s’</w:t>
      </w:r>
      <w:r w:rsidR="00E00ABE" w:rsidRPr="007E36AA">
        <w:rPr>
          <w:rFonts w:asciiTheme="minorHAnsi" w:hAnsiTheme="minorHAnsi" w:cstheme="minorHAnsi"/>
          <w:sz w:val="22"/>
          <w:szCs w:val="22"/>
          <w:lang w:val="en-US"/>
        </w:rPr>
        <w:t xml:space="preserve"> own and do not necessarily represent the views of the National Institutes of Health or the United States Government.</w:t>
      </w:r>
    </w:p>
    <w:p w14:paraId="673991D6" w14:textId="77777777" w:rsidR="002043A7" w:rsidRPr="007E36AA" w:rsidRDefault="002043A7" w:rsidP="00626AC8">
      <w:pPr>
        <w:jc w:val="both"/>
        <w:rPr>
          <w:rFonts w:asciiTheme="minorHAnsi" w:hAnsiTheme="minorHAnsi" w:cstheme="minorHAnsi"/>
          <w:sz w:val="22"/>
          <w:szCs w:val="22"/>
          <w:vertAlign w:val="superscript"/>
          <w:lang w:val="en-US"/>
        </w:rPr>
      </w:pPr>
    </w:p>
    <w:p w14:paraId="269CB907"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1</w:t>
      </w:r>
      <w:r w:rsidRPr="005C48BE">
        <w:rPr>
          <w:rFonts w:ascii="Calibri" w:hAnsi="Calibri" w:cs="Calibri"/>
          <w:i/>
          <w:sz w:val="22"/>
          <w:szCs w:val="22"/>
          <w:lang w:val="en-US"/>
        </w:rPr>
        <w:t xml:space="preserve"> Department of Scienze Mediche, Chirurgiche e Neuroscienze, Unit of Neurology and Clinical Neurophysiology, Brain Investigation and Neuromodulation Lab (SI-BIN Lab), University of Siena, Italy</w:t>
      </w:r>
    </w:p>
    <w:p w14:paraId="657305CD" w14:textId="77777777" w:rsidR="00CC4990"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 xml:space="preserve">2 </w:t>
      </w:r>
      <w:r w:rsidRPr="005C48BE">
        <w:rPr>
          <w:rFonts w:ascii="Calibri" w:hAnsi="Calibri" w:cs="Calibri"/>
          <w:i/>
          <w:sz w:val="22"/>
          <w:szCs w:val="22"/>
          <w:lang w:val="en-US"/>
        </w:rPr>
        <w:t>Department of Clinical Neurophysiology, University Medical Center, Georg-August University of Goettingen, Germany</w:t>
      </w:r>
    </w:p>
    <w:p w14:paraId="08B27586" w14:textId="77777777" w:rsidR="00CC4990" w:rsidRDefault="00CC4990" w:rsidP="00CC4990">
      <w:pPr>
        <w:jc w:val="both"/>
        <w:rPr>
          <w:rFonts w:ascii="Calibri" w:hAnsi="Calibri" w:cs="Calibri"/>
          <w:i/>
          <w:sz w:val="22"/>
          <w:szCs w:val="22"/>
          <w:lang w:val="en-US"/>
        </w:rPr>
      </w:pPr>
      <w:r w:rsidRPr="00CC4990">
        <w:rPr>
          <w:rFonts w:ascii="Calibri" w:hAnsi="Calibri" w:cs="Calibri"/>
          <w:i/>
          <w:sz w:val="22"/>
          <w:szCs w:val="22"/>
          <w:vertAlign w:val="superscript"/>
          <w:lang w:val="en-US"/>
        </w:rPr>
        <w:t>3</w:t>
      </w:r>
      <w:r w:rsidR="005C48BE" w:rsidRPr="005C48BE">
        <w:rPr>
          <w:rFonts w:ascii="Calibri" w:hAnsi="Calibri" w:cs="Calibri"/>
          <w:i/>
          <w:sz w:val="22"/>
          <w:szCs w:val="22"/>
          <w:lang w:val="en-US"/>
        </w:rPr>
        <w:t>Institue of Medical Psychology, Otto-Guericke University Magdeburg, Germany</w:t>
      </w:r>
    </w:p>
    <w:p w14:paraId="4153464F" w14:textId="77777777" w:rsidR="005C48BE" w:rsidRPr="00CC4990" w:rsidRDefault="00CC4990" w:rsidP="00CC4990">
      <w:pPr>
        <w:jc w:val="both"/>
        <w:rPr>
          <w:rFonts w:ascii="Calibri" w:hAnsi="Calibri" w:cs="Calibri"/>
          <w:i/>
          <w:sz w:val="22"/>
          <w:szCs w:val="22"/>
          <w:lang w:val="en-US"/>
        </w:rPr>
      </w:pPr>
      <w:r w:rsidRPr="00CC4990">
        <w:rPr>
          <w:rFonts w:ascii="Calibri" w:hAnsi="Calibri" w:cs="Calibri"/>
          <w:i/>
          <w:sz w:val="22"/>
          <w:szCs w:val="22"/>
          <w:vertAlign w:val="superscript"/>
          <w:lang w:val="en-US"/>
        </w:rPr>
        <w:t>4</w:t>
      </w:r>
      <w:r w:rsidR="005C48BE" w:rsidRPr="00CC4990">
        <w:rPr>
          <w:rFonts w:ascii="Calibri" w:hAnsi="Calibri" w:cs="Calibri"/>
          <w:i/>
          <w:sz w:val="22"/>
          <w:szCs w:val="22"/>
          <w:vertAlign w:val="superscript"/>
          <w:lang w:val="en-US"/>
        </w:rPr>
        <w:t xml:space="preserve"> </w:t>
      </w:r>
      <w:r w:rsidR="005C48BE" w:rsidRPr="00CC4990">
        <w:rPr>
          <w:rFonts w:ascii="Calibri" w:hAnsi="Calibri" w:cs="Calibri"/>
          <w:i/>
          <w:sz w:val="22"/>
          <w:szCs w:val="22"/>
          <w:lang w:val="en-US"/>
        </w:rPr>
        <w:t>Department of Movement and Clinical Neurosciences, UCL Queen Square Institute of Neurology, London, UK and Wellcome Centre for Human Neuroimaging, UCL Queen Square Institute of Neurology, London</w:t>
      </w:r>
    </w:p>
    <w:p w14:paraId="32BD1A1E" w14:textId="77777777" w:rsidR="005C48BE" w:rsidRPr="005C48BE" w:rsidRDefault="00CC4990" w:rsidP="005C48BE">
      <w:pPr>
        <w:rPr>
          <w:rFonts w:ascii="Calibri" w:hAnsi="Calibri" w:cs="Calibri"/>
          <w:i/>
          <w:sz w:val="22"/>
          <w:szCs w:val="22"/>
          <w:lang w:val="en-US"/>
        </w:rPr>
      </w:pPr>
      <w:r>
        <w:rPr>
          <w:rFonts w:ascii="Calibri" w:hAnsi="Calibri" w:cs="Calibri"/>
          <w:i/>
          <w:sz w:val="22"/>
          <w:szCs w:val="22"/>
          <w:vertAlign w:val="superscript"/>
          <w:lang w:val="en-US"/>
        </w:rPr>
        <w:t>5</w:t>
      </w:r>
      <w:r w:rsidR="005C48BE" w:rsidRPr="005C48BE">
        <w:rPr>
          <w:rFonts w:ascii="Calibri" w:hAnsi="Calibri" w:cs="Calibri"/>
          <w:i/>
          <w:sz w:val="22"/>
          <w:szCs w:val="22"/>
          <w:vertAlign w:val="superscript"/>
          <w:lang w:val="en-US"/>
        </w:rPr>
        <w:t xml:space="preserve"> </w:t>
      </w:r>
      <w:r w:rsidR="007E6C65" w:rsidRPr="007E6C65">
        <w:rPr>
          <w:rFonts w:ascii="Calibri" w:hAnsi="Calibri" w:cs="Calibri"/>
          <w:i/>
          <w:sz w:val="22"/>
          <w:szCs w:val="22"/>
          <w:lang w:val="en-US"/>
        </w:rPr>
        <w:t>Department of Biomedical Engineering, The City College of New York, New York, NY, USA</w:t>
      </w:r>
    </w:p>
    <w:p w14:paraId="1B9FCD70" w14:textId="77777777" w:rsidR="00CC4990"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US"/>
        </w:rPr>
        <w:t>6</w:t>
      </w:r>
      <w:r w:rsidR="005C48BE" w:rsidRPr="005C48BE">
        <w:rPr>
          <w:rFonts w:ascii="Calibri" w:hAnsi="Calibri" w:cs="Calibri"/>
          <w:i/>
          <w:sz w:val="22"/>
          <w:szCs w:val="22"/>
          <w:vertAlign w:val="superscript"/>
          <w:lang w:val="en-US"/>
        </w:rPr>
        <w:t xml:space="preserve"> </w:t>
      </w:r>
      <w:r w:rsidR="005C48BE" w:rsidRPr="005C48BE">
        <w:rPr>
          <w:rFonts w:ascii="Calibri" w:hAnsi="Calibri" w:cs="Calibri"/>
          <w:i/>
          <w:sz w:val="22"/>
          <w:szCs w:val="22"/>
          <w:lang w:val="en-US"/>
        </w:rPr>
        <w:t>National Institute on Deafness and other Communication Disorders, National Institutes of Health (NIH), Bethesda, MD, USA</w:t>
      </w:r>
    </w:p>
    <w:p w14:paraId="5C9901AD" w14:textId="77777777" w:rsidR="005C48BE" w:rsidRPr="005C48BE"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US"/>
        </w:rPr>
        <w:t>7</w:t>
      </w:r>
      <w:r w:rsidR="005C48BE" w:rsidRPr="005C48BE">
        <w:rPr>
          <w:rFonts w:ascii="Calibri" w:hAnsi="Calibri" w:cs="Calibri"/>
          <w:i/>
          <w:sz w:val="22"/>
          <w:szCs w:val="22"/>
          <w:vertAlign w:val="superscript"/>
          <w:lang w:val="en-US"/>
        </w:rPr>
        <w:t xml:space="preserve"> </w:t>
      </w:r>
      <w:r w:rsidR="005C48BE" w:rsidRPr="005C48BE">
        <w:rPr>
          <w:rFonts w:ascii="Calibri" w:hAnsi="Calibri" w:cs="Calibri"/>
          <w:i/>
          <w:sz w:val="22"/>
          <w:szCs w:val="22"/>
          <w:lang w:val="en-US"/>
        </w:rPr>
        <w:t>Department of Clinical Pharmacology, University Medical Center, Georg-August University of Goettingen, Germany</w:t>
      </w:r>
    </w:p>
    <w:p w14:paraId="74E22854" w14:textId="77777777" w:rsidR="005C48BE" w:rsidRPr="005C48BE"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US"/>
        </w:rPr>
        <w:t xml:space="preserve">8 </w:t>
      </w:r>
      <w:r w:rsidR="005C48BE" w:rsidRPr="005C48BE">
        <w:rPr>
          <w:rFonts w:ascii="Calibri" w:hAnsi="Calibri" w:cs="Calibri"/>
          <w:i/>
          <w:sz w:val="22"/>
          <w:szCs w:val="22"/>
          <w:lang w:val="en-US"/>
        </w:rPr>
        <w:t>Butler Hospital, Brown University Department of Psychiatry and Human Behavior, Providence, RI, USA</w:t>
      </w:r>
    </w:p>
    <w:p w14:paraId="23322098" w14:textId="77777777" w:rsidR="005C48BE" w:rsidRPr="005C48BE" w:rsidRDefault="00CC4990" w:rsidP="005C48BE">
      <w:pPr>
        <w:jc w:val="both"/>
        <w:rPr>
          <w:rFonts w:ascii="Calibri" w:hAnsi="Calibri" w:cs="Calibri"/>
          <w:i/>
          <w:sz w:val="22"/>
          <w:szCs w:val="22"/>
          <w:vertAlign w:val="superscript"/>
          <w:lang w:val="en-US"/>
        </w:rPr>
      </w:pPr>
      <w:r>
        <w:rPr>
          <w:rFonts w:ascii="Calibri" w:hAnsi="Calibri" w:cs="Calibri"/>
          <w:i/>
          <w:sz w:val="22"/>
          <w:szCs w:val="22"/>
          <w:vertAlign w:val="superscript"/>
          <w:lang w:val="en-US"/>
        </w:rPr>
        <w:t>9</w:t>
      </w:r>
      <w:r w:rsidR="005C48BE" w:rsidRPr="005C48BE">
        <w:rPr>
          <w:rFonts w:ascii="Calibri" w:hAnsi="Calibri" w:cs="Calibri"/>
          <w:i/>
          <w:sz w:val="22"/>
          <w:szCs w:val="22"/>
          <w:vertAlign w:val="superscript"/>
          <w:lang w:val="en-US"/>
        </w:rPr>
        <w:t xml:space="preserve"> </w:t>
      </w:r>
      <w:r w:rsidR="005C48BE" w:rsidRPr="00216444">
        <w:rPr>
          <w:rFonts w:ascii="Calibri" w:hAnsi="Calibri" w:cs="Calibri"/>
          <w:i/>
          <w:sz w:val="22"/>
          <w:szCs w:val="22"/>
          <w:lang w:val="en-GB"/>
        </w:rPr>
        <w:t>Unit of Neurology of Florence - Central Tuscany Local Health Authority, Florence, Italy </w:t>
      </w:r>
    </w:p>
    <w:p w14:paraId="55192748" w14:textId="77777777" w:rsidR="005C48BE" w:rsidRPr="005C48BE"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US"/>
        </w:rPr>
        <w:t xml:space="preserve">10 </w:t>
      </w:r>
      <w:r w:rsidR="005C48BE" w:rsidRPr="005C48BE">
        <w:rPr>
          <w:rFonts w:ascii="Calibri" w:hAnsi="Calibri" w:cs="Calibri"/>
          <w:i/>
          <w:sz w:val="22"/>
          <w:szCs w:val="22"/>
          <w:lang w:val="en-US"/>
        </w:rPr>
        <w:t>Krembil Research Institute and Division of Neurology, Department of Medicine, University of Toronto, Canada</w:t>
      </w:r>
    </w:p>
    <w:p w14:paraId="4104DA9C" w14:textId="77777777" w:rsidR="005C48BE" w:rsidRPr="005C48BE"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US"/>
        </w:rPr>
        <w:t>11</w:t>
      </w:r>
      <w:r w:rsidR="005C48BE" w:rsidRPr="005C48BE">
        <w:rPr>
          <w:rFonts w:ascii="Calibri" w:hAnsi="Calibri" w:cs="Calibri"/>
          <w:i/>
          <w:sz w:val="22"/>
          <w:szCs w:val="22"/>
          <w:vertAlign w:val="superscript"/>
          <w:lang w:val="en-US"/>
        </w:rPr>
        <w:t xml:space="preserve"> </w:t>
      </w:r>
      <w:r w:rsidR="005C48BE" w:rsidRPr="005C48BE">
        <w:rPr>
          <w:rFonts w:ascii="Calibri" w:hAnsi="Calibri" w:cs="Calibri"/>
          <w:i/>
          <w:sz w:val="22"/>
          <w:szCs w:val="22"/>
          <w:lang w:val="en-US"/>
        </w:rPr>
        <w:t>Center for Addiction and Mental Health (CAMH), University of Toronto, Canada</w:t>
      </w:r>
    </w:p>
    <w:p w14:paraId="72436A43"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2</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Unit of Neurology, Neurophysiology, Neurobiology, Department of Medicine, Università Campus Bio-Medico, Roma, Italy</w:t>
      </w:r>
    </w:p>
    <w:p w14:paraId="1F507325" w14:textId="77777777" w:rsidR="00CC4990" w:rsidRDefault="005C48BE" w:rsidP="005C48BE">
      <w:pPr>
        <w:jc w:val="both"/>
        <w:rPr>
          <w:rFonts w:ascii="Calibri" w:hAnsi="Calibri" w:cs="Calibri"/>
          <w:i/>
          <w:sz w:val="22"/>
          <w:szCs w:val="22"/>
          <w:lang w:val="en-GB"/>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3</w:t>
      </w:r>
      <w:r w:rsidRPr="005C48BE">
        <w:rPr>
          <w:rFonts w:ascii="Calibri" w:hAnsi="Calibri" w:cs="Calibri"/>
          <w:i/>
          <w:sz w:val="22"/>
          <w:szCs w:val="22"/>
          <w:vertAlign w:val="superscript"/>
          <w:lang w:val="en-US"/>
        </w:rPr>
        <w:t xml:space="preserve"> </w:t>
      </w:r>
      <w:r w:rsidRPr="00216444">
        <w:rPr>
          <w:rFonts w:ascii="Calibri" w:hAnsi="Calibri" w:cs="Calibri"/>
          <w:i/>
          <w:sz w:val="22"/>
          <w:szCs w:val="22"/>
          <w:lang w:val="en-GB"/>
        </w:rPr>
        <w:t>Berenson-Allen Center for Noninvasive Brain Stimulation, Department of Neurology, Harvard Medical School and Beth Israel Deaconess Medical Center, Boston, M</w:t>
      </w:r>
      <w:r>
        <w:rPr>
          <w:rFonts w:ascii="Calibri" w:hAnsi="Calibri" w:cs="Calibri"/>
          <w:i/>
          <w:sz w:val="22"/>
          <w:szCs w:val="22"/>
          <w:lang w:val="en-GB"/>
        </w:rPr>
        <w:t>A</w:t>
      </w:r>
      <w:r w:rsidRPr="00216444">
        <w:rPr>
          <w:rFonts w:ascii="Calibri" w:hAnsi="Calibri" w:cs="Calibri"/>
          <w:i/>
          <w:sz w:val="22"/>
          <w:szCs w:val="22"/>
          <w:lang w:val="en-GB"/>
        </w:rPr>
        <w:t>, USA</w:t>
      </w:r>
    </w:p>
    <w:p w14:paraId="6C5E0E02" w14:textId="77777777" w:rsidR="005C48BE" w:rsidRPr="00216444" w:rsidRDefault="00CC4990" w:rsidP="005C48BE">
      <w:pPr>
        <w:jc w:val="both"/>
        <w:rPr>
          <w:rFonts w:ascii="Calibri" w:hAnsi="Calibri" w:cs="Calibri"/>
          <w:i/>
          <w:sz w:val="22"/>
          <w:szCs w:val="22"/>
          <w:lang w:val="en-GB"/>
        </w:rPr>
      </w:pPr>
      <w:r>
        <w:rPr>
          <w:rFonts w:ascii="Calibri" w:hAnsi="Calibri" w:cs="Calibri"/>
          <w:i/>
          <w:sz w:val="22"/>
          <w:szCs w:val="22"/>
          <w:vertAlign w:val="superscript"/>
          <w:lang w:val="en-US"/>
        </w:rPr>
        <w:t xml:space="preserve">14 </w:t>
      </w:r>
      <w:r w:rsidR="005C48BE" w:rsidRPr="00216444">
        <w:rPr>
          <w:rFonts w:ascii="Calibri" w:hAnsi="Calibri" w:cs="Calibri"/>
          <w:i/>
          <w:sz w:val="22"/>
          <w:szCs w:val="22"/>
          <w:lang w:val="en-GB"/>
        </w:rPr>
        <w:t>Department of Neurology, Massachusetts General Hospital, Boston, M</w:t>
      </w:r>
      <w:r w:rsidR="005C48BE">
        <w:rPr>
          <w:rFonts w:ascii="Calibri" w:hAnsi="Calibri" w:cs="Calibri"/>
          <w:i/>
          <w:sz w:val="22"/>
          <w:szCs w:val="22"/>
          <w:lang w:val="en-GB"/>
        </w:rPr>
        <w:t>A</w:t>
      </w:r>
      <w:r w:rsidR="005C48BE" w:rsidRPr="00216444">
        <w:rPr>
          <w:rFonts w:ascii="Calibri" w:hAnsi="Calibri" w:cs="Calibri"/>
          <w:i/>
          <w:sz w:val="22"/>
          <w:szCs w:val="22"/>
          <w:lang w:val="en-GB"/>
        </w:rPr>
        <w:t>, USA</w:t>
      </w:r>
    </w:p>
    <w:p w14:paraId="6F4C4C13" w14:textId="77777777" w:rsidR="005C48BE" w:rsidRPr="00216444" w:rsidRDefault="005C48BE" w:rsidP="005C48BE">
      <w:pPr>
        <w:jc w:val="both"/>
        <w:rPr>
          <w:rFonts w:ascii="Calibri" w:hAnsi="Calibri" w:cs="Calibri"/>
          <w:i/>
          <w:sz w:val="22"/>
          <w:szCs w:val="22"/>
          <w:lang w:val="en-GB"/>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5</w:t>
      </w:r>
      <w:r w:rsidRPr="005C48BE">
        <w:rPr>
          <w:rFonts w:ascii="Calibri" w:hAnsi="Calibri" w:cs="Calibri"/>
          <w:i/>
          <w:sz w:val="22"/>
          <w:szCs w:val="22"/>
          <w:vertAlign w:val="superscript"/>
          <w:lang w:val="en-US"/>
        </w:rPr>
        <w:t xml:space="preserve"> </w:t>
      </w:r>
      <w:r w:rsidRPr="00216444">
        <w:rPr>
          <w:rFonts w:ascii="Calibri" w:hAnsi="Calibri" w:cs="Calibri"/>
          <w:i/>
          <w:sz w:val="22"/>
          <w:szCs w:val="22"/>
          <w:lang w:val="en-GB"/>
        </w:rPr>
        <w:t>Athinoula A. Martinos Center for Biomedical Imaging, Massachusetts General Hospital, Charlestown, M</w:t>
      </w:r>
      <w:r>
        <w:rPr>
          <w:rFonts w:ascii="Calibri" w:hAnsi="Calibri" w:cs="Calibri"/>
          <w:i/>
          <w:sz w:val="22"/>
          <w:szCs w:val="22"/>
          <w:lang w:val="en-GB"/>
        </w:rPr>
        <w:t>A</w:t>
      </w:r>
      <w:r w:rsidRPr="00216444">
        <w:rPr>
          <w:rFonts w:ascii="Calibri" w:hAnsi="Calibri" w:cs="Calibri"/>
          <w:i/>
          <w:sz w:val="22"/>
          <w:szCs w:val="22"/>
          <w:lang w:val="en-GB"/>
        </w:rPr>
        <w:t>, USA</w:t>
      </w:r>
    </w:p>
    <w:p w14:paraId="5D0F5DBA" w14:textId="77777777" w:rsidR="005C48BE" w:rsidRPr="00216444" w:rsidRDefault="005C48BE" w:rsidP="005C48BE">
      <w:pPr>
        <w:jc w:val="both"/>
        <w:rPr>
          <w:rFonts w:ascii="Calibri" w:hAnsi="Calibri" w:cs="Calibri"/>
          <w:i/>
          <w:sz w:val="22"/>
          <w:szCs w:val="22"/>
          <w:lang w:val="en-GB"/>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6</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Medical University of South Carolina, Charleston, SC, USA</w:t>
      </w:r>
    </w:p>
    <w:p w14:paraId="318B86E8"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7</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Division of Neurology, Department of Pediatrics, Cincinnati Children's Hospital Medical Center and University of Cincinnati College of Medicine, Cincinnati, OH, USA</w:t>
      </w:r>
    </w:p>
    <w:p w14:paraId="50C3400E" w14:textId="77777777" w:rsidR="005C48BE" w:rsidRPr="005C48BE" w:rsidRDefault="005C48BE" w:rsidP="005C48BE">
      <w:pPr>
        <w:rPr>
          <w:rFonts w:ascii="Calibri" w:hAnsi="Calibri" w:cs="Calibri"/>
          <w:i/>
          <w:sz w:val="22"/>
          <w:szCs w:val="22"/>
          <w:lang w:val="en-US"/>
        </w:rPr>
      </w:pPr>
      <w:r w:rsidRPr="005C48BE">
        <w:rPr>
          <w:rFonts w:ascii="Calibri" w:hAnsi="Calibri" w:cs="Calibri"/>
          <w:i/>
          <w:sz w:val="22"/>
          <w:szCs w:val="22"/>
          <w:vertAlign w:val="superscript"/>
          <w:lang w:val="en-US"/>
        </w:rPr>
        <w:t>1</w:t>
      </w:r>
      <w:r w:rsidR="00CC4990">
        <w:rPr>
          <w:rFonts w:ascii="Calibri" w:hAnsi="Calibri" w:cs="Calibri"/>
          <w:i/>
          <w:sz w:val="22"/>
          <w:szCs w:val="22"/>
          <w:vertAlign w:val="superscript"/>
          <w:lang w:val="en-US"/>
        </w:rPr>
        <w:t>8</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Laboratory of Clinical Neurophysiology, Aristotle University of Thessaloniki, AHEPA University Hospital, Greece</w:t>
      </w:r>
    </w:p>
    <w:p w14:paraId="6D7D47C1"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lastRenderedPageBreak/>
        <w:t>1</w:t>
      </w:r>
      <w:r w:rsidR="00CC4990">
        <w:rPr>
          <w:rFonts w:ascii="Calibri" w:hAnsi="Calibri" w:cs="Calibri"/>
          <w:i/>
          <w:sz w:val="22"/>
          <w:szCs w:val="22"/>
          <w:vertAlign w:val="superscript"/>
          <w:lang w:val="en-US"/>
        </w:rPr>
        <w:t>9</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IRCCS Santa Lucia, Roma, Italy</w:t>
      </w:r>
    </w:p>
    <w:p w14:paraId="7A369BD0" w14:textId="77777777" w:rsidR="005C48BE" w:rsidRPr="005C48BE" w:rsidRDefault="00CC4990" w:rsidP="005C48BE">
      <w:pPr>
        <w:rPr>
          <w:rFonts w:ascii="Calibri" w:hAnsi="Calibri" w:cs="Calibri"/>
          <w:i/>
          <w:sz w:val="22"/>
          <w:szCs w:val="22"/>
          <w:lang w:val="en-US"/>
        </w:rPr>
      </w:pPr>
      <w:r>
        <w:rPr>
          <w:rFonts w:ascii="Calibri" w:hAnsi="Calibri" w:cs="Calibri"/>
          <w:i/>
          <w:sz w:val="22"/>
          <w:szCs w:val="22"/>
          <w:vertAlign w:val="superscript"/>
          <w:lang w:val="en-US"/>
        </w:rPr>
        <w:t xml:space="preserve">20 </w:t>
      </w:r>
      <w:r w:rsidR="005C48BE" w:rsidRPr="005C48BE">
        <w:rPr>
          <w:rFonts w:ascii="Calibri" w:hAnsi="Calibri" w:cs="Calibri"/>
          <w:i/>
          <w:sz w:val="22"/>
          <w:szCs w:val="22"/>
          <w:lang w:val="en-US"/>
        </w:rPr>
        <w:t>Department of Neuroscience and Biomedical Engineering (NBE), Aalto University School of Science, Aalto, Finland</w:t>
      </w:r>
    </w:p>
    <w:p w14:paraId="1C047F90"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 xml:space="preserve">1 </w:t>
      </w:r>
      <w:r w:rsidRPr="005C48BE">
        <w:rPr>
          <w:rFonts w:ascii="Calibri" w:hAnsi="Calibri" w:cs="Calibri"/>
          <w:i/>
          <w:sz w:val="22"/>
          <w:szCs w:val="22"/>
          <w:lang w:val="en-US"/>
        </w:rPr>
        <w:t>EA 4391, ENT Team, Faculty of Medicine, Paris Est Creteil University (UPEC), Créteil, France</w:t>
      </w:r>
      <w:r w:rsidRPr="005C48BE" w:rsidDel="005F7AA8">
        <w:rPr>
          <w:rFonts w:ascii="Calibri" w:hAnsi="Calibri" w:cs="Calibri"/>
          <w:i/>
          <w:sz w:val="22"/>
          <w:szCs w:val="22"/>
          <w:lang w:val="en-US"/>
        </w:rPr>
        <w:t xml:space="preserve"> </w:t>
      </w:r>
    </w:p>
    <w:p w14:paraId="739E7AAC"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2</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Clinical Neurophysiology Unit, Henri Mondor Hospital, Assistance Publique Hôpitaux de Paris, (APHP), Créteil, France</w:t>
      </w:r>
      <w:r w:rsidRPr="005C48BE" w:rsidDel="005F7AA8">
        <w:rPr>
          <w:rFonts w:ascii="Calibri" w:hAnsi="Calibri" w:cs="Calibri"/>
          <w:i/>
          <w:sz w:val="22"/>
          <w:szCs w:val="22"/>
          <w:lang w:val="en-US"/>
        </w:rPr>
        <w:t xml:space="preserve"> </w:t>
      </w:r>
    </w:p>
    <w:p w14:paraId="21D4FDA4"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3</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Department of Neurology, Institute of Experimental Neurology (INSPE), IRCCS-San Raffaele Hospital, Vita-Salute San Raffaele University, Milano, Italy</w:t>
      </w:r>
    </w:p>
    <w:p w14:paraId="03133873"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4</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National Institute of Mental Health (NIMH), National Institutes of Health (NIH), Bethesda, MD, USA</w:t>
      </w:r>
    </w:p>
    <w:p w14:paraId="13694C47"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5</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Department of Psychiatry and Behavioral Sciences, Duke University, Durham, NC, USA</w:t>
      </w:r>
    </w:p>
    <w:p w14:paraId="499FF19F" w14:textId="77777777" w:rsidR="005C48BE" w:rsidRPr="005C48BE" w:rsidRDefault="005C48BE" w:rsidP="005C48BE">
      <w:pPr>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6</w:t>
      </w:r>
      <w:r w:rsidRPr="005C48BE">
        <w:rPr>
          <w:rFonts w:ascii="Calibri" w:hAnsi="Calibri" w:cs="Calibri"/>
          <w:i/>
          <w:sz w:val="22"/>
          <w:szCs w:val="22"/>
          <w:vertAlign w:val="superscript"/>
          <w:lang w:val="en-US"/>
        </w:rPr>
        <w:t xml:space="preserve"> </w:t>
      </w:r>
      <w:r w:rsidRPr="005C48BE">
        <w:rPr>
          <w:rFonts w:ascii="Calibri" w:hAnsi="Calibri" w:cs="Calibri"/>
          <w:i/>
          <w:sz w:val="22"/>
          <w:szCs w:val="22"/>
          <w:lang w:val="en-US"/>
        </w:rPr>
        <w:t>Center for Mind/Brain Sciences – CIMeC, University of Trento, Rovereto, Italy</w:t>
      </w:r>
    </w:p>
    <w:p w14:paraId="18054997"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7</w:t>
      </w:r>
      <w:r w:rsidRPr="005C48BE">
        <w:rPr>
          <w:rFonts w:ascii="Calibri" w:hAnsi="Calibri" w:cs="Calibri"/>
          <w:i/>
          <w:sz w:val="22"/>
          <w:szCs w:val="22"/>
          <w:vertAlign w:val="superscript"/>
          <w:lang w:val="en-US"/>
        </w:rPr>
        <w:t xml:space="preserve"> </w:t>
      </w:r>
      <w:r w:rsidR="00594C14" w:rsidRPr="00594C14">
        <w:rPr>
          <w:rFonts w:asciiTheme="minorHAnsi" w:hAnsiTheme="minorHAnsi" w:cstheme="minorHAnsi"/>
          <w:i/>
          <w:sz w:val="22"/>
          <w:szCs w:val="22"/>
          <w:lang w:val="en-US"/>
        </w:rPr>
        <w:t>Department of Psychiatry and Psychotherapy, University Hospital, LMU Munich, Munich, Germany</w:t>
      </w:r>
      <w:r w:rsidR="00594C14" w:rsidRPr="003A03D1" w:rsidDel="009C6A3E">
        <w:rPr>
          <w:rFonts w:ascii="Calibri" w:hAnsi="Calibri" w:cs="Calibri"/>
          <w:i/>
          <w:sz w:val="22"/>
          <w:szCs w:val="22"/>
          <w:vertAlign w:val="superscript"/>
          <w:lang w:val="en-US"/>
        </w:rPr>
        <w:t xml:space="preserve"> </w:t>
      </w:r>
    </w:p>
    <w:p w14:paraId="1DE4DDC1"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 xml:space="preserve">8 </w:t>
      </w:r>
      <w:r w:rsidRPr="005C48BE">
        <w:rPr>
          <w:rFonts w:ascii="Calibri" w:hAnsi="Calibri" w:cs="Calibri"/>
          <w:i/>
          <w:sz w:val="22"/>
          <w:szCs w:val="22"/>
          <w:lang w:val="en-US"/>
        </w:rPr>
        <w:t>Departments of Psychiatry &amp; Behavioral Sciences, Biomedical Engineering, Electrical &amp; Computer Engineering, and Neurosurgery, Duke University, Durham, NC, USA</w:t>
      </w:r>
    </w:p>
    <w:p w14:paraId="701BFBEB" w14:textId="77777777" w:rsidR="00754A8D" w:rsidRPr="00754A8D" w:rsidRDefault="005C48BE" w:rsidP="00754A8D">
      <w:pPr>
        <w:jc w:val="both"/>
        <w:rPr>
          <w:rFonts w:ascii="Calibri" w:hAnsi="Calibri" w:cs="Calibri"/>
          <w:i/>
          <w:sz w:val="22"/>
          <w:szCs w:val="22"/>
          <w:lang w:val="en-US"/>
        </w:rPr>
      </w:pPr>
      <w:r w:rsidRPr="00754A8D">
        <w:rPr>
          <w:rFonts w:ascii="Calibri" w:hAnsi="Calibri" w:cs="Calibri"/>
          <w:i/>
          <w:sz w:val="22"/>
          <w:szCs w:val="22"/>
          <w:vertAlign w:val="superscript"/>
          <w:lang w:val="en-US"/>
        </w:rPr>
        <w:t>2</w:t>
      </w:r>
      <w:r w:rsidR="00CC4990">
        <w:rPr>
          <w:rFonts w:ascii="Calibri" w:hAnsi="Calibri" w:cs="Calibri"/>
          <w:i/>
          <w:sz w:val="22"/>
          <w:szCs w:val="22"/>
          <w:vertAlign w:val="superscript"/>
          <w:lang w:val="en-US"/>
        </w:rPr>
        <w:t>9</w:t>
      </w:r>
      <w:r w:rsidRPr="00754A8D">
        <w:rPr>
          <w:rFonts w:ascii="Calibri" w:hAnsi="Calibri" w:cs="Calibri"/>
          <w:i/>
          <w:sz w:val="22"/>
          <w:szCs w:val="22"/>
          <w:vertAlign w:val="superscript"/>
          <w:lang w:val="en-US"/>
        </w:rPr>
        <w:t xml:space="preserve"> </w:t>
      </w:r>
      <w:r w:rsidR="00754A8D" w:rsidRPr="00754A8D">
        <w:rPr>
          <w:rFonts w:ascii="Calibri" w:hAnsi="Calibri" w:cs="Calibri"/>
          <w:i/>
          <w:sz w:val="22"/>
          <w:szCs w:val="22"/>
          <w:lang w:val="en-US"/>
        </w:rPr>
        <w:t>Department of Biomedical, Dental Sciences and Morphological and Functional Images, University of Messina, Messina, Italy.</w:t>
      </w:r>
    </w:p>
    <w:p w14:paraId="7C9C5928" w14:textId="77777777" w:rsidR="005C48BE" w:rsidRPr="005C48BE" w:rsidRDefault="00CC4990" w:rsidP="005C48BE">
      <w:pPr>
        <w:jc w:val="both"/>
        <w:rPr>
          <w:rFonts w:ascii="Calibri" w:hAnsi="Calibri" w:cs="Calibri"/>
          <w:i/>
          <w:sz w:val="22"/>
          <w:szCs w:val="22"/>
          <w:lang w:val="en-US"/>
        </w:rPr>
      </w:pPr>
      <w:r>
        <w:rPr>
          <w:rFonts w:ascii="Calibri" w:hAnsi="Calibri" w:cs="Calibri"/>
          <w:i/>
          <w:sz w:val="22"/>
          <w:szCs w:val="22"/>
          <w:vertAlign w:val="superscript"/>
          <w:lang w:val="en-GB"/>
        </w:rPr>
        <w:t>30</w:t>
      </w:r>
      <w:r w:rsidR="005C48BE" w:rsidRPr="00216444">
        <w:rPr>
          <w:rFonts w:ascii="Calibri" w:hAnsi="Calibri" w:cs="Calibri"/>
          <w:i/>
          <w:sz w:val="22"/>
          <w:szCs w:val="22"/>
          <w:vertAlign w:val="superscript"/>
          <w:lang w:val="en-GB"/>
        </w:rPr>
        <w:t xml:space="preserve"> </w:t>
      </w:r>
      <w:r w:rsidR="005C48BE" w:rsidRPr="005C48BE">
        <w:rPr>
          <w:rFonts w:ascii="Calibri" w:hAnsi="Calibri" w:cs="Calibri"/>
          <w:i/>
          <w:sz w:val="22"/>
          <w:szCs w:val="22"/>
          <w:lang w:val="en-US"/>
        </w:rPr>
        <w:t>Department of Neurology, Division of Epilepsy and Clinical Neurophysiology, Children's Hospital, Harvard Medical School, Boston, MA, USA</w:t>
      </w:r>
    </w:p>
    <w:p w14:paraId="15155E3A" w14:textId="77777777" w:rsidR="005C48BE" w:rsidRPr="000C0C73" w:rsidRDefault="005C48BE" w:rsidP="005C48BE">
      <w:pPr>
        <w:jc w:val="both"/>
        <w:rPr>
          <w:rFonts w:ascii="Calibri" w:hAnsi="Calibri" w:cs="Calibri"/>
          <w:i/>
          <w:sz w:val="22"/>
          <w:szCs w:val="22"/>
          <w:lang w:val="en-US"/>
        </w:rPr>
      </w:pPr>
      <w:r w:rsidRPr="000C0C73">
        <w:rPr>
          <w:rFonts w:ascii="Calibri" w:hAnsi="Calibri" w:cs="Calibri"/>
          <w:i/>
          <w:sz w:val="22"/>
          <w:szCs w:val="22"/>
          <w:vertAlign w:val="superscript"/>
          <w:lang w:val="en-US"/>
        </w:rPr>
        <w:t>3</w:t>
      </w:r>
      <w:r w:rsidR="00CC4990" w:rsidRPr="000C0C73">
        <w:rPr>
          <w:rFonts w:ascii="Calibri" w:hAnsi="Calibri" w:cs="Calibri"/>
          <w:i/>
          <w:sz w:val="22"/>
          <w:szCs w:val="22"/>
          <w:vertAlign w:val="superscript"/>
          <w:lang w:val="en-US"/>
        </w:rPr>
        <w:t>1</w:t>
      </w:r>
      <w:r w:rsidRPr="000C0C73">
        <w:rPr>
          <w:rFonts w:ascii="Calibri" w:hAnsi="Calibri" w:cs="Calibri"/>
          <w:i/>
          <w:sz w:val="22"/>
          <w:szCs w:val="22"/>
          <w:vertAlign w:val="superscript"/>
          <w:lang w:val="en-US"/>
        </w:rPr>
        <w:t xml:space="preserve"> </w:t>
      </w:r>
      <w:r w:rsidR="000C0C73" w:rsidRPr="000C0C73">
        <w:rPr>
          <w:rFonts w:ascii="Calibri" w:hAnsi="Calibri" w:cs="Calibri"/>
          <w:i/>
          <w:color w:val="000000"/>
          <w:sz w:val="22"/>
          <w:szCs w:val="22"/>
          <w:lang w:val="en-US"/>
        </w:rPr>
        <w:t>Department of Neuroscience and Rehabilitation</w:t>
      </w:r>
      <w:r w:rsidRPr="000C0C73">
        <w:rPr>
          <w:rFonts w:ascii="Calibri" w:hAnsi="Calibri" w:cs="Calibri"/>
          <w:i/>
          <w:color w:val="000000"/>
          <w:sz w:val="22"/>
          <w:szCs w:val="22"/>
          <w:lang w:val="en-US"/>
        </w:rPr>
        <w:t>, IRCCS San Raffaele-Pisana, Roma, Italy</w:t>
      </w:r>
    </w:p>
    <w:p w14:paraId="6FCC92EF"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sz w:val="22"/>
          <w:szCs w:val="22"/>
          <w:vertAlign w:val="superscript"/>
          <w:lang w:val="en-US"/>
        </w:rPr>
        <w:t>3</w:t>
      </w:r>
      <w:r w:rsidR="00CC4990">
        <w:rPr>
          <w:rFonts w:ascii="Calibri" w:hAnsi="Calibri" w:cs="Calibri"/>
          <w:sz w:val="22"/>
          <w:szCs w:val="22"/>
          <w:vertAlign w:val="superscript"/>
          <w:lang w:val="en-US"/>
        </w:rPr>
        <w:t>2</w:t>
      </w:r>
      <w:r w:rsidRPr="005C48BE">
        <w:rPr>
          <w:rFonts w:ascii="Calibri" w:hAnsi="Calibri" w:cs="Calibri"/>
          <w:sz w:val="22"/>
          <w:szCs w:val="22"/>
          <w:vertAlign w:val="superscript"/>
          <w:lang w:val="en-US"/>
        </w:rPr>
        <w:t xml:space="preserve"> </w:t>
      </w:r>
      <w:r w:rsidRPr="005C48BE">
        <w:rPr>
          <w:rFonts w:ascii="Calibri" w:hAnsi="Calibri" w:cs="Calibri"/>
          <w:i/>
          <w:sz w:val="22"/>
          <w:szCs w:val="22"/>
          <w:lang w:val="en-US"/>
        </w:rPr>
        <w:t xml:space="preserve">Danish Research Centre for Magnetic Resonance, Copenhagen University Hospital Hvidovre, </w:t>
      </w:r>
      <w:r w:rsidRPr="00216444">
        <w:rPr>
          <w:rFonts w:ascii="Calibri" w:hAnsi="Calibri" w:cs="Calibri"/>
          <w:i/>
          <w:sz w:val="22"/>
          <w:szCs w:val="22"/>
          <w:lang w:val="en-GB"/>
        </w:rPr>
        <w:t xml:space="preserve">Copenhagen, </w:t>
      </w:r>
      <w:r w:rsidRPr="005C48BE">
        <w:rPr>
          <w:rFonts w:ascii="Calibri" w:hAnsi="Calibri" w:cs="Calibri"/>
          <w:i/>
          <w:sz w:val="22"/>
          <w:szCs w:val="22"/>
          <w:lang w:val="en-US"/>
        </w:rPr>
        <w:t>Denmark</w:t>
      </w:r>
    </w:p>
    <w:p w14:paraId="162DE00D" w14:textId="77777777" w:rsidR="005C48BE" w:rsidRDefault="005C48BE" w:rsidP="005C48BE">
      <w:pPr>
        <w:jc w:val="both"/>
        <w:rPr>
          <w:rFonts w:ascii="Calibri" w:hAnsi="Calibri" w:cs="Calibri"/>
          <w:i/>
          <w:sz w:val="22"/>
          <w:szCs w:val="22"/>
          <w:lang w:val="en-GB"/>
        </w:rPr>
      </w:pPr>
      <w:r w:rsidRPr="005C48BE">
        <w:rPr>
          <w:rFonts w:ascii="Calibri" w:hAnsi="Calibri" w:cs="Calibri"/>
          <w:sz w:val="22"/>
          <w:szCs w:val="22"/>
          <w:vertAlign w:val="superscript"/>
          <w:lang w:val="en-US"/>
        </w:rPr>
        <w:t>3</w:t>
      </w:r>
      <w:r w:rsidR="00CC4990">
        <w:rPr>
          <w:rFonts w:ascii="Calibri" w:hAnsi="Calibri" w:cs="Calibri"/>
          <w:sz w:val="22"/>
          <w:szCs w:val="22"/>
          <w:vertAlign w:val="superscript"/>
          <w:lang w:val="en-US"/>
        </w:rPr>
        <w:t xml:space="preserve">3 </w:t>
      </w:r>
      <w:r w:rsidRPr="00216444">
        <w:rPr>
          <w:rFonts w:ascii="Calibri" w:hAnsi="Calibri" w:cs="Calibri"/>
          <w:i/>
          <w:sz w:val="22"/>
          <w:szCs w:val="22"/>
          <w:lang w:val="en-GB"/>
        </w:rPr>
        <w:t>Department of Neurology, Copenhagen University Hospital Bispebjerg, Copenhagen, Denmark</w:t>
      </w:r>
    </w:p>
    <w:p w14:paraId="78F904B2" w14:textId="77777777" w:rsidR="00F71759" w:rsidRPr="00F71759" w:rsidRDefault="00F71759" w:rsidP="005C48BE">
      <w:pPr>
        <w:jc w:val="both"/>
        <w:rPr>
          <w:rFonts w:ascii="Calibri" w:hAnsi="Calibri" w:cs="Calibri"/>
          <w:i/>
          <w:sz w:val="22"/>
          <w:szCs w:val="22"/>
          <w:lang w:val="en-GB"/>
        </w:rPr>
      </w:pPr>
      <w:r w:rsidRPr="005C48BE">
        <w:rPr>
          <w:rFonts w:ascii="Calibri" w:hAnsi="Calibri" w:cs="Calibri"/>
          <w:sz w:val="22"/>
          <w:szCs w:val="22"/>
          <w:vertAlign w:val="superscript"/>
          <w:lang w:val="en-US"/>
        </w:rPr>
        <w:t>3</w:t>
      </w:r>
      <w:r>
        <w:rPr>
          <w:rFonts w:ascii="Calibri" w:hAnsi="Calibri" w:cs="Calibri"/>
          <w:sz w:val="22"/>
          <w:szCs w:val="22"/>
          <w:vertAlign w:val="superscript"/>
          <w:lang w:val="en-US"/>
        </w:rPr>
        <w:t xml:space="preserve">4 </w:t>
      </w:r>
      <w:r w:rsidRPr="00F71759">
        <w:rPr>
          <w:rFonts w:ascii="Calibri" w:hAnsi="Calibri" w:cs="Calibri"/>
          <w:i/>
          <w:sz w:val="22"/>
          <w:szCs w:val="22"/>
          <w:lang w:val="en-GB"/>
        </w:rPr>
        <w:t>Institute for Clinical Medicine, Faculty of Medical and Health Sciences, University of Copenhagen, Copenhagen, Denmark</w:t>
      </w:r>
    </w:p>
    <w:p w14:paraId="043626CA" w14:textId="77777777" w:rsidR="005C48BE" w:rsidRPr="005C48BE" w:rsidRDefault="005C48BE" w:rsidP="005C48BE">
      <w:pPr>
        <w:rPr>
          <w:rFonts w:ascii="Calibri" w:hAnsi="Calibri" w:cs="Calibri"/>
          <w:i/>
          <w:iCs/>
          <w:sz w:val="22"/>
          <w:szCs w:val="22"/>
          <w:lang w:val="en-US"/>
        </w:rPr>
      </w:pPr>
      <w:r w:rsidRPr="005C48BE">
        <w:rPr>
          <w:rFonts w:ascii="Calibri" w:hAnsi="Calibri" w:cs="Calibri"/>
          <w:sz w:val="22"/>
          <w:szCs w:val="22"/>
          <w:vertAlign w:val="superscript"/>
          <w:lang w:val="en-US"/>
        </w:rPr>
        <w:t>3</w:t>
      </w:r>
      <w:r w:rsidR="00F71759">
        <w:rPr>
          <w:rFonts w:ascii="Calibri" w:hAnsi="Calibri" w:cs="Calibri"/>
          <w:sz w:val="22"/>
          <w:szCs w:val="22"/>
          <w:vertAlign w:val="superscript"/>
          <w:lang w:val="en-US"/>
        </w:rPr>
        <w:t>5</w:t>
      </w:r>
      <w:r w:rsidR="00CC4990">
        <w:rPr>
          <w:rFonts w:ascii="Calibri" w:hAnsi="Calibri" w:cs="Calibri"/>
          <w:sz w:val="22"/>
          <w:szCs w:val="22"/>
          <w:vertAlign w:val="superscript"/>
          <w:lang w:val="en-US"/>
        </w:rPr>
        <w:t xml:space="preserve"> </w:t>
      </w:r>
      <w:r w:rsidRPr="005C48BE">
        <w:rPr>
          <w:rFonts w:ascii="Calibri" w:hAnsi="Calibri" w:cs="Calibri"/>
          <w:i/>
          <w:iCs/>
          <w:sz w:val="22"/>
          <w:szCs w:val="22"/>
          <w:lang w:val="en-US"/>
        </w:rPr>
        <w:t>Department of Neuro-Regeneration, School of Medicine, Fukushima Medical University, Fukushima, Japan</w:t>
      </w:r>
    </w:p>
    <w:p w14:paraId="2C7ACC41" w14:textId="77777777" w:rsidR="005C48BE" w:rsidRPr="00216444" w:rsidRDefault="005C48BE" w:rsidP="005C48BE">
      <w:pPr>
        <w:jc w:val="both"/>
        <w:rPr>
          <w:rFonts w:ascii="Calibri" w:hAnsi="Calibri" w:cs="Calibri"/>
          <w:i/>
          <w:sz w:val="22"/>
          <w:szCs w:val="22"/>
          <w:lang w:val="de-DE"/>
        </w:rPr>
      </w:pPr>
      <w:r w:rsidRPr="005C48BE">
        <w:rPr>
          <w:rFonts w:ascii="Calibri" w:hAnsi="Calibri" w:cs="Calibri"/>
          <w:sz w:val="22"/>
          <w:szCs w:val="22"/>
          <w:vertAlign w:val="superscript"/>
          <w:lang w:val="en-US"/>
        </w:rPr>
        <w:t>3</w:t>
      </w:r>
      <w:r w:rsidR="00F71759">
        <w:rPr>
          <w:rFonts w:ascii="Calibri" w:hAnsi="Calibri" w:cs="Calibri"/>
          <w:sz w:val="22"/>
          <w:szCs w:val="22"/>
          <w:vertAlign w:val="superscript"/>
          <w:lang w:val="en-US"/>
        </w:rPr>
        <w:t>6</w:t>
      </w:r>
      <w:r w:rsidR="00CC4990">
        <w:rPr>
          <w:rFonts w:ascii="Calibri" w:hAnsi="Calibri" w:cs="Calibri"/>
          <w:sz w:val="22"/>
          <w:szCs w:val="22"/>
          <w:vertAlign w:val="superscript"/>
          <w:lang w:val="en-US"/>
        </w:rPr>
        <w:t xml:space="preserve"> </w:t>
      </w:r>
      <w:r w:rsidRPr="00216444">
        <w:rPr>
          <w:rFonts w:ascii="Calibri" w:hAnsi="Calibri" w:cs="Calibri"/>
          <w:i/>
          <w:sz w:val="22"/>
          <w:szCs w:val="22"/>
          <w:lang w:val="de-DE"/>
        </w:rPr>
        <w:t xml:space="preserve">National Institute of Neurological Disorders and Stroke, Bethesda, </w:t>
      </w:r>
      <w:r>
        <w:rPr>
          <w:rFonts w:ascii="Calibri" w:hAnsi="Calibri" w:cs="Calibri"/>
          <w:i/>
          <w:sz w:val="22"/>
          <w:szCs w:val="22"/>
          <w:lang w:val="de-DE"/>
        </w:rPr>
        <w:t xml:space="preserve">MD, </w:t>
      </w:r>
      <w:r w:rsidRPr="00216444">
        <w:rPr>
          <w:rFonts w:ascii="Calibri" w:hAnsi="Calibri" w:cs="Calibri"/>
          <w:i/>
          <w:sz w:val="22"/>
          <w:szCs w:val="22"/>
          <w:lang w:val="de-DE"/>
        </w:rPr>
        <w:t>USA</w:t>
      </w:r>
    </w:p>
    <w:p w14:paraId="7DFAAE47" w14:textId="77777777" w:rsidR="005C48BE" w:rsidRPr="005C48BE" w:rsidRDefault="005C48BE" w:rsidP="005C48BE">
      <w:pPr>
        <w:jc w:val="both"/>
        <w:rPr>
          <w:rFonts w:ascii="Calibri" w:hAnsi="Calibri" w:cs="Calibri"/>
          <w:i/>
          <w:sz w:val="22"/>
          <w:szCs w:val="22"/>
          <w:lang w:val="en-US"/>
        </w:rPr>
      </w:pPr>
      <w:r w:rsidRPr="005C48BE">
        <w:rPr>
          <w:rFonts w:ascii="Calibri" w:hAnsi="Calibri" w:cs="Calibri"/>
          <w:sz w:val="22"/>
          <w:szCs w:val="22"/>
          <w:vertAlign w:val="superscript"/>
          <w:lang w:val="en-US"/>
        </w:rPr>
        <w:t>3</w:t>
      </w:r>
      <w:r w:rsidR="00F71759">
        <w:rPr>
          <w:rFonts w:ascii="Calibri" w:hAnsi="Calibri" w:cs="Calibri"/>
          <w:sz w:val="22"/>
          <w:szCs w:val="22"/>
          <w:vertAlign w:val="superscript"/>
          <w:lang w:val="en-US"/>
        </w:rPr>
        <w:t>7</w:t>
      </w:r>
      <w:r w:rsidR="00CC4990">
        <w:rPr>
          <w:rFonts w:ascii="Calibri" w:hAnsi="Calibri" w:cs="Calibri"/>
          <w:sz w:val="22"/>
          <w:szCs w:val="22"/>
          <w:vertAlign w:val="superscript"/>
          <w:lang w:val="en-US"/>
        </w:rPr>
        <w:t xml:space="preserve"> </w:t>
      </w:r>
      <w:r w:rsidRPr="00216444">
        <w:rPr>
          <w:rFonts w:ascii="Calibri" w:hAnsi="Calibri" w:cs="Calibri"/>
          <w:bCs/>
          <w:i/>
          <w:iCs/>
          <w:sz w:val="22"/>
          <w:szCs w:val="22"/>
          <w:lang w:val="de-DE"/>
        </w:rPr>
        <w:t>Zlotowski Center of Neuroscience, Ben Gurion University, Beer Sheva, Israel</w:t>
      </w:r>
    </w:p>
    <w:p w14:paraId="14FCE3BD" w14:textId="77777777" w:rsidR="005C48BE" w:rsidRPr="00216444" w:rsidRDefault="005C48BE" w:rsidP="005C48BE">
      <w:pPr>
        <w:jc w:val="both"/>
        <w:rPr>
          <w:rFonts w:ascii="Calibri" w:hAnsi="Calibri" w:cs="Calibri"/>
          <w:i/>
          <w:sz w:val="22"/>
          <w:szCs w:val="22"/>
          <w:lang w:val="de-DE"/>
        </w:rPr>
      </w:pPr>
      <w:r w:rsidRPr="005C48BE">
        <w:rPr>
          <w:rFonts w:ascii="Calibri" w:hAnsi="Calibri" w:cs="Calibri"/>
          <w:sz w:val="22"/>
          <w:szCs w:val="22"/>
          <w:vertAlign w:val="superscript"/>
          <w:lang w:val="en-US"/>
        </w:rPr>
        <w:t>3</w:t>
      </w:r>
      <w:r w:rsidR="00F71759">
        <w:rPr>
          <w:rFonts w:ascii="Calibri" w:hAnsi="Calibri" w:cs="Calibri"/>
          <w:sz w:val="22"/>
          <w:szCs w:val="22"/>
          <w:vertAlign w:val="superscript"/>
          <w:lang w:val="en-US"/>
        </w:rPr>
        <w:t>8</w:t>
      </w:r>
      <w:r w:rsidR="00CC4990">
        <w:rPr>
          <w:rFonts w:ascii="Calibri" w:hAnsi="Calibri" w:cs="Calibri"/>
          <w:sz w:val="22"/>
          <w:szCs w:val="22"/>
          <w:vertAlign w:val="superscript"/>
          <w:lang w:val="en-US"/>
        </w:rPr>
        <w:t xml:space="preserve"> </w:t>
      </w:r>
      <w:r w:rsidRPr="005C48BE">
        <w:rPr>
          <w:rFonts w:ascii="Calibri" w:hAnsi="Calibri" w:cs="Calibri"/>
          <w:i/>
          <w:sz w:val="22"/>
          <w:szCs w:val="22"/>
          <w:lang w:val="en-US"/>
        </w:rPr>
        <w:t>Department of Neurology &amp; Stroke, and Hertie-Institute for Clinical Brain Research, University of Tübingen, Germany</w:t>
      </w:r>
    </w:p>
    <w:p w14:paraId="44B98C92" w14:textId="77777777" w:rsidR="005C48BE" w:rsidRPr="00216444" w:rsidRDefault="00F71759" w:rsidP="005C48BE">
      <w:pPr>
        <w:jc w:val="both"/>
        <w:rPr>
          <w:rFonts w:ascii="Calibri" w:hAnsi="Calibri" w:cs="Calibri"/>
          <w:i/>
          <w:sz w:val="22"/>
          <w:szCs w:val="22"/>
          <w:lang w:val="de-DE"/>
        </w:rPr>
      </w:pPr>
      <w:r>
        <w:rPr>
          <w:rFonts w:ascii="Calibri" w:hAnsi="Calibri" w:cs="Calibri"/>
          <w:i/>
          <w:sz w:val="22"/>
          <w:szCs w:val="22"/>
          <w:vertAlign w:val="superscript"/>
          <w:lang w:val="en-US"/>
        </w:rPr>
        <w:t>9</w:t>
      </w:r>
      <w:r w:rsidR="00CC4990">
        <w:rPr>
          <w:rFonts w:ascii="Calibri" w:hAnsi="Calibri" w:cs="Calibri"/>
          <w:i/>
          <w:sz w:val="22"/>
          <w:szCs w:val="22"/>
          <w:vertAlign w:val="superscript"/>
          <w:lang w:val="en-US"/>
        </w:rPr>
        <w:t xml:space="preserve">8 </w:t>
      </w:r>
      <w:r w:rsidR="005C48BE" w:rsidRPr="005C48BE">
        <w:rPr>
          <w:rFonts w:ascii="Calibri" w:hAnsi="Calibri" w:cs="Calibri"/>
          <w:i/>
          <w:sz w:val="22"/>
          <w:szCs w:val="22"/>
          <w:lang w:val="en-US"/>
        </w:rPr>
        <w:t>Human Motor Control Section, National Institute of Neurological Disorders and Stroke (NINDS), National Institutes of Health (NIH), Bethesda, MD, USA</w:t>
      </w:r>
    </w:p>
    <w:p w14:paraId="1D529EBF" w14:textId="77777777" w:rsidR="00352085" w:rsidRPr="007E36AA" w:rsidRDefault="00352085" w:rsidP="00626AC8">
      <w:pPr>
        <w:jc w:val="both"/>
        <w:rPr>
          <w:rFonts w:asciiTheme="minorHAnsi" w:hAnsiTheme="minorHAnsi" w:cstheme="minorHAnsi"/>
          <w:sz w:val="22"/>
          <w:szCs w:val="22"/>
          <w:vertAlign w:val="superscript"/>
          <w:lang w:val="en-US"/>
        </w:rPr>
      </w:pPr>
    </w:p>
    <w:p w14:paraId="05A0D9D6" w14:textId="77777777" w:rsidR="00865A27" w:rsidRDefault="00865A27" w:rsidP="00626AC8">
      <w:pPr>
        <w:jc w:val="both"/>
        <w:rPr>
          <w:rFonts w:asciiTheme="minorHAnsi" w:hAnsiTheme="minorHAnsi" w:cstheme="minorHAnsi"/>
          <w:sz w:val="22"/>
          <w:szCs w:val="22"/>
          <w:lang w:val="de-DE"/>
        </w:rPr>
      </w:pPr>
    </w:p>
    <w:p w14:paraId="06D18F0F" w14:textId="77777777" w:rsidR="00865A27" w:rsidRDefault="00865A27" w:rsidP="00626AC8">
      <w:pPr>
        <w:jc w:val="both"/>
        <w:rPr>
          <w:rFonts w:asciiTheme="minorHAnsi" w:hAnsiTheme="minorHAnsi" w:cstheme="minorHAnsi"/>
          <w:sz w:val="22"/>
          <w:szCs w:val="22"/>
          <w:lang w:val="de-DE"/>
        </w:rPr>
      </w:pPr>
    </w:p>
    <w:p w14:paraId="3069DB49" w14:textId="77777777" w:rsidR="00840965" w:rsidRPr="00216444" w:rsidRDefault="00840965" w:rsidP="00626AC8">
      <w:pPr>
        <w:jc w:val="both"/>
        <w:rPr>
          <w:rFonts w:asciiTheme="minorHAnsi" w:hAnsiTheme="minorHAnsi" w:cstheme="minorHAnsi"/>
          <w:sz w:val="22"/>
          <w:szCs w:val="22"/>
          <w:lang w:val="de-DE"/>
        </w:rPr>
      </w:pPr>
      <w:r w:rsidRPr="00216444">
        <w:rPr>
          <w:rFonts w:asciiTheme="minorHAnsi" w:hAnsiTheme="minorHAnsi" w:cstheme="minorHAnsi"/>
          <w:sz w:val="22"/>
          <w:szCs w:val="22"/>
          <w:lang w:val="de-DE"/>
        </w:rPr>
        <w:t>Correspondence should be sent to:</w:t>
      </w:r>
    </w:p>
    <w:p w14:paraId="680E5922" w14:textId="77777777" w:rsidR="00840965" w:rsidRPr="00216444" w:rsidRDefault="00840965" w:rsidP="00626AC8">
      <w:pPr>
        <w:jc w:val="both"/>
        <w:rPr>
          <w:rFonts w:asciiTheme="minorHAnsi" w:hAnsiTheme="minorHAnsi" w:cstheme="minorHAnsi"/>
          <w:sz w:val="22"/>
          <w:szCs w:val="22"/>
          <w:lang w:val="de-DE"/>
        </w:rPr>
      </w:pPr>
      <w:r w:rsidRPr="00216444">
        <w:rPr>
          <w:rFonts w:asciiTheme="minorHAnsi" w:hAnsiTheme="minorHAnsi" w:cstheme="minorHAnsi"/>
          <w:sz w:val="22"/>
          <w:szCs w:val="22"/>
          <w:lang w:val="de-DE"/>
        </w:rPr>
        <w:t>Simone Rossi</w:t>
      </w:r>
    </w:p>
    <w:p w14:paraId="097E507C" w14:textId="77777777" w:rsidR="00840965" w:rsidRPr="007E36AA" w:rsidRDefault="00840965" w:rsidP="00626AC8">
      <w:pPr>
        <w:jc w:val="both"/>
        <w:rPr>
          <w:rFonts w:asciiTheme="minorHAnsi" w:hAnsiTheme="minorHAnsi" w:cstheme="minorHAnsi"/>
          <w:i/>
          <w:sz w:val="22"/>
          <w:szCs w:val="22"/>
          <w:lang w:val="en-US"/>
        </w:rPr>
      </w:pPr>
      <w:r w:rsidRPr="007E36AA">
        <w:rPr>
          <w:rFonts w:asciiTheme="minorHAnsi" w:hAnsiTheme="minorHAnsi" w:cstheme="minorHAnsi"/>
          <w:i/>
          <w:sz w:val="22"/>
          <w:szCs w:val="22"/>
          <w:lang w:val="en-US"/>
        </w:rPr>
        <w:t xml:space="preserve">Department of </w:t>
      </w:r>
      <w:r w:rsidR="00E7623C" w:rsidRPr="007E36AA">
        <w:rPr>
          <w:rFonts w:asciiTheme="minorHAnsi" w:hAnsiTheme="minorHAnsi" w:cstheme="minorHAnsi"/>
          <w:i/>
          <w:sz w:val="22"/>
          <w:szCs w:val="22"/>
          <w:lang w:val="en-US"/>
        </w:rPr>
        <w:t>Medicine, Surgery and Neuroscience,</w:t>
      </w:r>
      <w:r w:rsidRPr="007E36AA">
        <w:rPr>
          <w:rFonts w:asciiTheme="minorHAnsi" w:hAnsiTheme="minorHAnsi" w:cstheme="minorHAnsi"/>
          <w:i/>
          <w:sz w:val="22"/>
          <w:szCs w:val="22"/>
          <w:lang w:val="en-US"/>
        </w:rPr>
        <w:t xml:space="preserve"> Unit of Neurology and Clinical Neurophysiology, Brain Investigation and Neuromodulation Lab (SI-BIN Lab), University of Siena, Italy</w:t>
      </w:r>
    </w:p>
    <w:p w14:paraId="4DE26470" w14:textId="77777777" w:rsidR="00840965" w:rsidRPr="00216444" w:rsidRDefault="00AE6CCE" w:rsidP="00626AC8">
      <w:pPr>
        <w:jc w:val="both"/>
        <w:rPr>
          <w:rFonts w:asciiTheme="minorHAnsi" w:hAnsiTheme="minorHAnsi" w:cstheme="minorHAnsi"/>
          <w:sz w:val="22"/>
          <w:szCs w:val="22"/>
          <w:lang w:val="de-DE"/>
        </w:rPr>
      </w:pPr>
      <w:hyperlink r:id="rId7" w:history="1">
        <w:r w:rsidR="00840965" w:rsidRPr="00216444">
          <w:rPr>
            <w:rStyle w:val="Hyperlink"/>
            <w:rFonts w:asciiTheme="minorHAnsi" w:hAnsiTheme="minorHAnsi" w:cstheme="minorHAnsi"/>
            <w:sz w:val="22"/>
            <w:szCs w:val="22"/>
            <w:lang w:val="de-DE"/>
          </w:rPr>
          <w:t>Simone.rossi@unisi.it</w:t>
        </w:r>
      </w:hyperlink>
    </w:p>
    <w:p w14:paraId="0133E9CB" w14:textId="77777777" w:rsidR="00840965" w:rsidRPr="00216444" w:rsidRDefault="00840965" w:rsidP="00626AC8">
      <w:pPr>
        <w:jc w:val="both"/>
        <w:rPr>
          <w:rFonts w:asciiTheme="minorHAnsi" w:hAnsiTheme="minorHAnsi" w:cstheme="minorHAnsi"/>
          <w:b/>
          <w:sz w:val="22"/>
          <w:szCs w:val="22"/>
          <w:lang w:val="de-DE"/>
        </w:rPr>
      </w:pPr>
    </w:p>
    <w:p w14:paraId="3F9CC0B3" w14:textId="77777777" w:rsidR="00840965" w:rsidRPr="00216444" w:rsidRDefault="00840965" w:rsidP="00626AC8">
      <w:pPr>
        <w:jc w:val="both"/>
        <w:rPr>
          <w:rFonts w:asciiTheme="minorHAnsi" w:hAnsiTheme="minorHAnsi" w:cstheme="minorHAnsi"/>
          <w:sz w:val="22"/>
          <w:szCs w:val="22"/>
          <w:lang w:val="de-DE"/>
        </w:rPr>
      </w:pPr>
      <w:r w:rsidRPr="00216444">
        <w:rPr>
          <w:rFonts w:asciiTheme="minorHAnsi" w:hAnsiTheme="minorHAnsi" w:cstheme="minorHAnsi"/>
          <w:sz w:val="22"/>
          <w:szCs w:val="22"/>
          <w:lang w:val="de-DE"/>
        </w:rPr>
        <w:t>Mark Hallett</w:t>
      </w:r>
    </w:p>
    <w:p w14:paraId="7B997674" w14:textId="77777777" w:rsidR="00840965" w:rsidRPr="00216444" w:rsidRDefault="00840965" w:rsidP="00626AC8">
      <w:pPr>
        <w:jc w:val="both"/>
        <w:rPr>
          <w:rFonts w:asciiTheme="minorHAnsi" w:hAnsiTheme="minorHAnsi" w:cstheme="minorHAnsi"/>
          <w:b/>
          <w:sz w:val="22"/>
          <w:szCs w:val="22"/>
          <w:lang w:val="de-DE"/>
        </w:rPr>
      </w:pPr>
      <w:r w:rsidRPr="007E36AA">
        <w:rPr>
          <w:rFonts w:asciiTheme="minorHAnsi" w:hAnsiTheme="minorHAnsi" w:cstheme="minorHAnsi"/>
          <w:i/>
          <w:sz w:val="22"/>
          <w:szCs w:val="22"/>
          <w:lang w:val="en-US"/>
        </w:rPr>
        <w:t>Human Motor Control Section, NINDS, NIH, Bethesda, USA</w:t>
      </w:r>
    </w:p>
    <w:p w14:paraId="49624D3B" w14:textId="77777777" w:rsidR="00840965" w:rsidRPr="00216444" w:rsidRDefault="00AE6CCE" w:rsidP="00626AC8">
      <w:pPr>
        <w:jc w:val="both"/>
        <w:rPr>
          <w:rFonts w:asciiTheme="minorHAnsi" w:hAnsiTheme="minorHAnsi" w:cstheme="minorHAnsi"/>
          <w:sz w:val="22"/>
          <w:szCs w:val="22"/>
          <w:lang w:val="de-DE"/>
        </w:rPr>
      </w:pPr>
      <w:hyperlink r:id="rId8" w:history="1">
        <w:r w:rsidR="00840965" w:rsidRPr="00216444">
          <w:rPr>
            <w:rStyle w:val="Hyperlink"/>
            <w:rFonts w:asciiTheme="minorHAnsi" w:hAnsiTheme="minorHAnsi" w:cstheme="minorHAnsi"/>
            <w:sz w:val="22"/>
            <w:szCs w:val="22"/>
            <w:lang w:val="de-DE"/>
          </w:rPr>
          <w:t>hallettm@ninds.nih.gov</w:t>
        </w:r>
      </w:hyperlink>
    </w:p>
    <w:p w14:paraId="5B39AB78" w14:textId="77777777" w:rsidR="00840965" w:rsidRPr="00216444" w:rsidRDefault="00840965" w:rsidP="00626AC8">
      <w:pPr>
        <w:jc w:val="both"/>
        <w:rPr>
          <w:rFonts w:asciiTheme="minorHAnsi" w:hAnsiTheme="minorHAnsi" w:cstheme="minorHAnsi"/>
          <w:b/>
          <w:sz w:val="22"/>
          <w:szCs w:val="22"/>
          <w:lang w:val="de-DE"/>
        </w:rPr>
      </w:pPr>
    </w:p>
    <w:p w14:paraId="4E740F08" w14:textId="77777777" w:rsidR="00840965" w:rsidRPr="00216444" w:rsidRDefault="00840965" w:rsidP="00626AC8">
      <w:pPr>
        <w:jc w:val="both"/>
        <w:rPr>
          <w:rFonts w:asciiTheme="minorHAnsi" w:hAnsiTheme="minorHAnsi" w:cstheme="minorHAnsi"/>
          <w:b/>
          <w:sz w:val="22"/>
          <w:szCs w:val="22"/>
          <w:lang w:val="de-DE"/>
        </w:rPr>
      </w:pPr>
    </w:p>
    <w:p w14:paraId="55718A16" w14:textId="77777777" w:rsidR="00865A27" w:rsidRDefault="00865A27" w:rsidP="00626AC8">
      <w:pPr>
        <w:jc w:val="both"/>
        <w:rPr>
          <w:rFonts w:asciiTheme="minorHAnsi" w:hAnsiTheme="minorHAnsi" w:cstheme="minorHAnsi"/>
          <w:b/>
          <w:sz w:val="22"/>
          <w:szCs w:val="22"/>
          <w:lang w:val="de-DE"/>
        </w:rPr>
      </w:pPr>
    </w:p>
    <w:p w14:paraId="7FCB4235" w14:textId="77777777" w:rsidR="00207A6F" w:rsidRPr="00216444" w:rsidRDefault="005C043C" w:rsidP="00626AC8">
      <w:pPr>
        <w:jc w:val="both"/>
        <w:rPr>
          <w:rFonts w:asciiTheme="minorHAnsi" w:hAnsiTheme="minorHAnsi" w:cstheme="minorHAnsi"/>
          <w:b/>
          <w:sz w:val="22"/>
          <w:szCs w:val="22"/>
          <w:lang w:val="de-DE"/>
        </w:rPr>
      </w:pPr>
      <w:r w:rsidRPr="00216444">
        <w:rPr>
          <w:rFonts w:asciiTheme="minorHAnsi" w:hAnsiTheme="minorHAnsi" w:cstheme="minorHAnsi"/>
          <w:b/>
          <w:sz w:val="22"/>
          <w:szCs w:val="22"/>
          <w:lang w:val="de-DE"/>
        </w:rPr>
        <w:t xml:space="preserve">Key words: </w:t>
      </w:r>
      <w:r w:rsidRPr="00216444">
        <w:rPr>
          <w:rFonts w:asciiTheme="minorHAnsi" w:hAnsiTheme="minorHAnsi" w:cstheme="minorHAnsi"/>
          <w:sz w:val="22"/>
          <w:szCs w:val="22"/>
          <w:lang w:val="de-DE"/>
        </w:rPr>
        <w:t xml:space="preserve">TMS; rTMS; TBS; </w:t>
      </w:r>
      <w:r w:rsidR="009265C0">
        <w:rPr>
          <w:rFonts w:asciiTheme="minorHAnsi" w:hAnsiTheme="minorHAnsi" w:cstheme="minorHAnsi"/>
          <w:sz w:val="22"/>
          <w:szCs w:val="22"/>
          <w:lang w:val="de-DE"/>
        </w:rPr>
        <w:t xml:space="preserve">QPS; </w:t>
      </w:r>
      <w:r w:rsidRPr="00216444">
        <w:rPr>
          <w:rFonts w:asciiTheme="minorHAnsi" w:hAnsiTheme="minorHAnsi" w:cstheme="minorHAnsi"/>
          <w:sz w:val="22"/>
          <w:szCs w:val="22"/>
          <w:lang w:val="de-DE"/>
        </w:rPr>
        <w:t>Safety; Neuromodulation</w:t>
      </w:r>
      <w:r w:rsidR="005B7A70">
        <w:rPr>
          <w:rFonts w:asciiTheme="minorHAnsi" w:hAnsiTheme="minorHAnsi" w:cstheme="minorHAnsi"/>
          <w:sz w:val="22"/>
          <w:szCs w:val="22"/>
          <w:lang w:val="de-DE"/>
        </w:rPr>
        <w:t>; Neurology; Psychiatry</w:t>
      </w:r>
    </w:p>
    <w:p w14:paraId="33B7F1C0" w14:textId="77777777" w:rsidR="00207A6F" w:rsidRPr="00216444" w:rsidRDefault="00207A6F" w:rsidP="00626AC8">
      <w:pPr>
        <w:jc w:val="both"/>
        <w:rPr>
          <w:rFonts w:asciiTheme="minorHAnsi" w:hAnsiTheme="minorHAnsi" w:cstheme="minorHAnsi"/>
          <w:b/>
          <w:sz w:val="22"/>
          <w:szCs w:val="22"/>
          <w:lang w:val="de-DE"/>
        </w:rPr>
      </w:pPr>
    </w:p>
    <w:p w14:paraId="32C22E63" w14:textId="77777777" w:rsidR="00865A27" w:rsidRDefault="00865A27" w:rsidP="00626AC8">
      <w:pPr>
        <w:jc w:val="both"/>
        <w:rPr>
          <w:rFonts w:asciiTheme="minorHAnsi" w:hAnsiTheme="minorHAnsi" w:cstheme="minorHAnsi"/>
          <w:b/>
          <w:sz w:val="22"/>
          <w:szCs w:val="22"/>
          <w:lang w:val="de-DE"/>
        </w:rPr>
      </w:pPr>
    </w:p>
    <w:p w14:paraId="5E7A6B6C" w14:textId="77777777" w:rsidR="00865A27" w:rsidRDefault="00865A27" w:rsidP="00626AC8">
      <w:pPr>
        <w:jc w:val="both"/>
        <w:rPr>
          <w:rFonts w:asciiTheme="minorHAnsi" w:hAnsiTheme="minorHAnsi" w:cstheme="minorHAnsi"/>
          <w:b/>
          <w:sz w:val="22"/>
          <w:szCs w:val="22"/>
          <w:lang w:val="de-DE"/>
        </w:rPr>
      </w:pPr>
    </w:p>
    <w:p w14:paraId="1977F7D0" w14:textId="77777777" w:rsidR="001834A9" w:rsidRPr="00216444" w:rsidRDefault="00E365AF" w:rsidP="00626AC8">
      <w:pPr>
        <w:jc w:val="both"/>
        <w:rPr>
          <w:rFonts w:asciiTheme="minorHAnsi" w:hAnsiTheme="minorHAnsi" w:cstheme="minorHAnsi"/>
          <w:b/>
          <w:sz w:val="22"/>
          <w:szCs w:val="22"/>
          <w:lang w:val="de-DE"/>
        </w:rPr>
      </w:pPr>
      <w:r w:rsidRPr="00216444">
        <w:rPr>
          <w:rFonts w:asciiTheme="minorHAnsi" w:hAnsiTheme="minorHAnsi" w:cstheme="minorHAnsi"/>
          <w:b/>
          <w:sz w:val="22"/>
          <w:szCs w:val="22"/>
          <w:lang w:val="de-DE"/>
        </w:rPr>
        <w:t>Acknowledgment</w:t>
      </w:r>
    </w:p>
    <w:p w14:paraId="2A6A976B" w14:textId="77777777" w:rsidR="00207A6F" w:rsidRPr="007E36AA" w:rsidRDefault="003F25C3" w:rsidP="00626AC8">
      <w:pPr>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xml:space="preserve">The meeting </w:t>
      </w:r>
      <w:r w:rsidR="00CD0225">
        <w:rPr>
          <w:rFonts w:asciiTheme="minorHAnsi" w:hAnsiTheme="minorHAnsi" w:cstheme="minorHAnsi"/>
          <w:sz w:val="22"/>
          <w:szCs w:val="22"/>
          <w:lang w:val="en-US"/>
        </w:rPr>
        <w:t>was</w:t>
      </w:r>
      <w:r w:rsidRPr="007E36AA">
        <w:rPr>
          <w:rFonts w:asciiTheme="minorHAnsi" w:hAnsiTheme="minorHAnsi" w:cstheme="minorHAnsi"/>
          <w:sz w:val="22"/>
          <w:szCs w:val="22"/>
          <w:lang w:val="en-US"/>
        </w:rPr>
        <w:t xml:space="preserve"> supported by the International Federation of Clinical Neurophysiology (IFCN).</w:t>
      </w:r>
      <w:r w:rsidR="00CD0225">
        <w:rPr>
          <w:rFonts w:asciiTheme="minorHAnsi" w:hAnsiTheme="minorHAnsi" w:cstheme="minorHAnsi"/>
          <w:sz w:val="22"/>
          <w:szCs w:val="22"/>
          <w:lang w:val="en-US"/>
        </w:rPr>
        <w:t xml:space="preserve"> </w:t>
      </w:r>
      <w:r w:rsidR="001834A9" w:rsidRPr="007E36AA">
        <w:rPr>
          <w:rFonts w:asciiTheme="minorHAnsi" w:hAnsiTheme="minorHAnsi" w:cstheme="minorHAnsi"/>
          <w:sz w:val="22"/>
          <w:szCs w:val="22"/>
          <w:lang w:val="en-US"/>
        </w:rPr>
        <w:t xml:space="preserve">Authors are grateful to representatives of </w:t>
      </w:r>
      <w:r w:rsidR="002D25D1" w:rsidRPr="007E36AA">
        <w:rPr>
          <w:rFonts w:asciiTheme="minorHAnsi" w:hAnsiTheme="minorHAnsi" w:cstheme="minorHAnsi"/>
          <w:sz w:val="22"/>
          <w:szCs w:val="22"/>
          <w:lang w:val="en-US"/>
        </w:rPr>
        <w:t xml:space="preserve">EBNeuro, Magstim, </w:t>
      </w:r>
      <w:r w:rsidR="001834A9" w:rsidRPr="007E36AA">
        <w:rPr>
          <w:rFonts w:asciiTheme="minorHAnsi" w:hAnsiTheme="minorHAnsi" w:cstheme="minorHAnsi"/>
          <w:sz w:val="22"/>
          <w:szCs w:val="22"/>
          <w:lang w:val="en-US"/>
        </w:rPr>
        <w:t xml:space="preserve">Magventure, Rogue Research and Rogue Resolution for </w:t>
      </w:r>
      <w:r w:rsidR="00A04294">
        <w:rPr>
          <w:rFonts w:asciiTheme="minorHAnsi" w:hAnsiTheme="minorHAnsi" w:cstheme="minorHAnsi"/>
          <w:sz w:val="22"/>
          <w:szCs w:val="22"/>
          <w:lang w:val="en-US"/>
        </w:rPr>
        <w:lastRenderedPageBreak/>
        <w:t>additional</w:t>
      </w:r>
      <w:r w:rsidRPr="007E36AA">
        <w:rPr>
          <w:rFonts w:asciiTheme="minorHAnsi" w:hAnsiTheme="minorHAnsi" w:cstheme="minorHAnsi"/>
          <w:sz w:val="22"/>
          <w:szCs w:val="22"/>
          <w:lang w:val="en-US"/>
        </w:rPr>
        <w:t xml:space="preserve"> </w:t>
      </w:r>
      <w:r w:rsidR="001834A9" w:rsidRPr="007E36AA">
        <w:rPr>
          <w:rFonts w:asciiTheme="minorHAnsi" w:hAnsiTheme="minorHAnsi" w:cstheme="minorHAnsi"/>
          <w:sz w:val="22"/>
          <w:szCs w:val="22"/>
          <w:lang w:val="en-US"/>
        </w:rPr>
        <w:t>meeting support and fruitful discussion</w:t>
      </w:r>
      <w:r w:rsidRPr="007E36AA">
        <w:rPr>
          <w:rFonts w:asciiTheme="minorHAnsi" w:hAnsiTheme="minorHAnsi" w:cstheme="minorHAnsi"/>
          <w:sz w:val="22"/>
          <w:szCs w:val="22"/>
          <w:lang w:val="en-US"/>
        </w:rPr>
        <w:t>s</w:t>
      </w:r>
      <w:r w:rsidR="00324624" w:rsidRPr="007E36AA">
        <w:rPr>
          <w:rFonts w:asciiTheme="minorHAnsi" w:hAnsiTheme="minorHAnsi" w:cstheme="minorHAnsi"/>
          <w:sz w:val="22"/>
          <w:szCs w:val="22"/>
          <w:lang w:val="en-US"/>
        </w:rPr>
        <w:t>.</w:t>
      </w:r>
      <w:r w:rsidR="00207A6F" w:rsidRPr="007E36AA">
        <w:rPr>
          <w:rFonts w:asciiTheme="minorHAnsi" w:hAnsiTheme="minorHAnsi" w:cstheme="minorHAnsi"/>
          <w:sz w:val="22"/>
          <w:szCs w:val="22"/>
          <w:lang w:val="en-US"/>
        </w:rPr>
        <w:t xml:space="preserve"> </w:t>
      </w:r>
      <w:r w:rsidR="00A2752D" w:rsidRPr="007E36AA">
        <w:rPr>
          <w:rFonts w:asciiTheme="minorHAnsi" w:hAnsiTheme="minorHAnsi" w:cstheme="minorHAnsi"/>
          <w:sz w:val="22"/>
          <w:szCs w:val="22"/>
          <w:lang w:val="en-US"/>
        </w:rPr>
        <w:t xml:space="preserve">Authors </w:t>
      </w:r>
      <w:r w:rsidR="00A90B63" w:rsidRPr="007E36AA">
        <w:rPr>
          <w:rFonts w:asciiTheme="minorHAnsi" w:hAnsiTheme="minorHAnsi" w:cstheme="minorHAnsi"/>
          <w:sz w:val="22"/>
          <w:szCs w:val="22"/>
          <w:lang w:val="en-US"/>
        </w:rPr>
        <w:t>are grateful to</w:t>
      </w:r>
      <w:r w:rsidR="00A2752D" w:rsidRPr="007E36AA">
        <w:rPr>
          <w:rFonts w:asciiTheme="minorHAnsi" w:hAnsiTheme="minorHAnsi" w:cstheme="minorHAnsi"/>
          <w:sz w:val="22"/>
          <w:szCs w:val="22"/>
          <w:lang w:val="en-US"/>
        </w:rPr>
        <w:t xml:space="preserve"> Dr. Sara Romanella for manuscript editing</w:t>
      </w:r>
      <w:r w:rsidR="00CD0225">
        <w:rPr>
          <w:rFonts w:asciiTheme="minorHAnsi" w:hAnsiTheme="minorHAnsi" w:cstheme="minorHAnsi"/>
          <w:sz w:val="22"/>
          <w:szCs w:val="22"/>
          <w:lang w:val="en-US"/>
        </w:rPr>
        <w:t>. Drs. Wassermann and Hallett are supported by the NINDS Intramural Program.</w:t>
      </w:r>
    </w:p>
    <w:p w14:paraId="563FA7D4" w14:textId="77777777" w:rsidR="00207A6F" w:rsidRPr="007E36AA" w:rsidRDefault="00207A6F" w:rsidP="00626AC8">
      <w:pPr>
        <w:jc w:val="both"/>
        <w:rPr>
          <w:rFonts w:asciiTheme="minorHAnsi" w:hAnsiTheme="minorHAnsi" w:cstheme="minorHAnsi"/>
          <w:sz w:val="22"/>
          <w:szCs w:val="22"/>
          <w:lang w:val="en-US"/>
        </w:rPr>
      </w:pPr>
    </w:p>
    <w:p w14:paraId="6316668D" w14:textId="77777777" w:rsidR="00450DA5" w:rsidRPr="00754A8D" w:rsidRDefault="00450DA5" w:rsidP="00626AC8">
      <w:pPr>
        <w:jc w:val="both"/>
        <w:rPr>
          <w:rFonts w:asciiTheme="minorHAnsi" w:hAnsiTheme="minorHAnsi" w:cstheme="minorHAnsi"/>
          <w:sz w:val="22"/>
          <w:szCs w:val="22"/>
          <w:lang w:val="en-US"/>
        </w:rPr>
      </w:pPr>
    </w:p>
    <w:p w14:paraId="6D6916B2" w14:textId="77777777" w:rsidR="00626AC8" w:rsidRPr="00216444" w:rsidRDefault="00626AC8" w:rsidP="00626AC8">
      <w:pPr>
        <w:jc w:val="both"/>
        <w:rPr>
          <w:rFonts w:asciiTheme="minorHAnsi" w:hAnsiTheme="minorHAnsi" w:cstheme="minorHAnsi"/>
          <w:sz w:val="22"/>
          <w:szCs w:val="22"/>
        </w:rPr>
      </w:pPr>
      <w:r w:rsidRPr="00216444">
        <w:rPr>
          <w:rFonts w:asciiTheme="minorHAnsi" w:hAnsiTheme="minorHAnsi" w:cstheme="minorHAnsi"/>
          <w:sz w:val="22"/>
          <w:szCs w:val="22"/>
        </w:rPr>
        <w:t>Table of Contents</w:t>
      </w:r>
    </w:p>
    <w:p w14:paraId="7398A4F2" w14:textId="77777777" w:rsidR="003D68C1" w:rsidRPr="00216444" w:rsidRDefault="003D68C1" w:rsidP="003D68C1">
      <w:pPr>
        <w:jc w:val="both"/>
        <w:rPr>
          <w:rFonts w:asciiTheme="minorHAnsi" w:hAnsiTheme="minorHAnsi" w:cstheme="minorHAnsi"/>
          <w:b/>
          <w:sz w:val="22"/>
          <w:szCs w:val="22"/>
        </w:rPr>
      </w:pPr>
      <w:r w:rsidRPr="00216444">
        <w:rPr>
          <w:rFonts w:asciiTheme="minorHAnsi" w:hAnsiTheme="minorHAnsi" w:cstheme="minorHAnsi"/>
          <w:b/>
          <w:sz w:val="22"/>
          <w:szCs w:val="22"/>
        </w:rPr>
        <w:t>ABSTRACT</w:t>
      </w:r>
    </w:p>
    <w:p w14:paraId="41FCC28A" w14:textId="77777777" w:rsidR="003D68C1" w:rsidRPr="00216444" w:rsidRDefault="003D68C1" w:rsidP="003D68C1">
      <w:pPr>
        <w:jc w:val="both"/>
        <w:rPr>
          <w:rFonts w:asciiTheme="minorHAnsi" w:hAnsiTheme="minorHAnsi" w:cstheme="minorHAnsi"/>
          <w:b/>
          <w:sz w:val="22"/>
          <w:szCs w:val="22"/>
        </w:rPr>
      </w:pPr>
      <w:r w:rsidRPr="00216444">
        <w:rPr>
          <w:rFonts w:asciiTheme="minorHAnsi" w:hAnsiTheme="minorHAnsi" w:cstheme="minorHAnsi"/>
          <w:b/>
          <w:sz w:val="22"/>
          <w:szCs w:val="22"/>
        </w:rPr>
        <w:t xml:space="preserve">INTRODUCTION </w:t>
      </w:r>
    </w:p>
    <w:p w14:paraId="18BFEDE5" w14:textId="77777777" w:rsidR="003D68C1" w:rsidRPr="00216444" w:rsidRDefault="003D68C1" w:rsidP="003D68C1">
      <w:pPr>
        <w:numPr>
          <w:ilvl w:val="0"/>
          <w:numId w:val="1"/>
        </w:numPr>
        <w:jc w:val="both"/>
        <w:rPr>
          <w:rFonts w:asciiTheme="minorHAnsi" w:hAnsiTheme="minorHAnsi" w:cstheme="minorHAnsi"/>
          <w:sz w:val="22"/>
          <w:szCs w:val="22"/>
          <w:lang w:val="en-GB"/>
        </w:rPr>
      </w:pPr>
      <w:r w:rsidRPr="00216444">
        <w:rPr>
          <w:rFonts w:asciiTheme="minorHAnsi" w:hAnsiTheme="minorHAnsi" w:cstheme="minorHAnsi"/>
          <w:b/>
          <w:sz w:val="22"/>
          <w:szCs w:val="22"/>
          <w:lang w:val="en-GB"/>
        </w:rPr>
        <w:t>New TMS devices and methods</w:t>
      </w:r>
    </w:p>
    <w:p w14:paraId="161621CB"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Risk analysis and management</w:t>
      </w:r>
    </w:p>
    <w:p w14:paraId="6A1B13AE"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Technical safety</w:t>
      </w:r>
    </w:p>
    <w:p w14:paraId="2BCED720"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Stimulation dose safety</w:t>
      </w:r>
    </w:p>
    <w:p w14:paraId="391FA318"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Experimental/animal models</w:t>
      </w:r>
    </w:p>
    <w:p w14:paraId="0DC0999A"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Ma</w:t>
      </w:r>
      <w:r w:rsidR="00F732CE" w:rsidRPr="00216444">
        <w:rPr>
          <w:rFonts w:asciiTheme="minorHAnsi" w:hAnsiTheme="minorHAnsi" w:cstheme="minorHAnsi"/>
          <w:sz w:val="22"/>
          <w:szCs w:val="22"/>
          <w:lang w:val="en-GB"/>
        </w:rPr>
        <w:t>nufacturer</w:t>
      </w:r>
      <w:r w:rsidRPr="00216444">
        <w:rPr>
          <w:rFonts w:asciiTheme="minorHAnsi" w:hAnsiTheme="minorHAnsi" w:cstheme="minorHAnsi"/>
          <w:sz w:val="22"/>
          <w:szCs w:val="22"/>
          <w:lang w:val="en-GB"/>
        </w:rPr>
        <w:t xml:space="preserve"> vs user responsibilities</w:t>
      </w:r>
    </w:p>
    <w:p w14:paraId="30D1602B" w14:textId="77777777" w:rsidR="003D68C1" w:rsidRPr="00216444" w:rsidRDefault="003D68C1" w:rsidP="003D68C1">
      <w:pPr>
        <w:numPr>
          <w:ilvl w:val="1"/>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Brief review of new devices and paradigms</w:t>
      </w:r>
    </w:p>
    <w:p w14:paraId="6B632670" w14:textId="77777777" w:rsidR="003D68C1" w:rsidRPr="00216444" w:rsidRDefault="003D68C1" w:rsidP="003D68C1">
      <w:pPr>
        <w:numPr>
          <w:ilvl w:val="2"/>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New pulse generators and stimulus waveforms</w:t>
      </w:r>
    </w:p>
    <w:p w14:paraId="55C68834" w14:textId="77777777" w:rsidR="003D68C1" w:rsidRPr="00216444" w:rsidRDefault="003D68C1" w:rsidP="003D68C1">
      <w:pPr>
        <w:numPr>
          <w:ilvl w:val="2"/>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New pulse sequences</w:t>
      </w:r>
    </w:p>
    <w:p w14:paraId="3C6413EC" w14:textId="77777777" w:rsidR="003D68C1" w:rsidRPr="00216444" w:rsidRDefault="003D68C1" w:rsidP="003D68C1">
      <w:pPr>
        <w:numPr>
          <w:ilvl w:val="2"/>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New coils</w:t>
      </w:r>
    </w:p>
    <w:p w14:paraId="665D2730" w14:textId="77777777" w:rsidR="003D68C1" w:rsidRPr="00216444" w:rsidRDefault="003D68C1" w:rsidP="003D68C1">
      <w:pPr>
        <w:numPr>
          <w:ilvl w:val="2"/>
          <w:numId w:val="1"/>
        </w:numPr>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Other paradigms of stimulation (Low field magnetic stimulation; transcranial static magnetic stimulation)</w:t>
      </w:r>
      <w:r w:rsidRPr="00216444">
        <w:rPr>
          <w:rFonts w:asciiTheme="minorHAnsi" w:hAnsiTheme="minorHAnsi" w:cstheme="minorHAnsi"/>
          <w:sz w:val="22"/>
          <w:szCs w:val="22"/>
          <w:lang w:val="en-GB"/>
        </w:rPr>
        <w:tab/>
      </w:r>
    </w:p>
    <w:p w14:paraId="1EB55034"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Role of </w:t>
      </w:r>
      <w:r w:rsidR="00FF3F5C">
        <w:rPr>
          <w:rFonts w:asciiTheme="minorHAnsi" w:hAnsiTheme="minorHAnsi" w:cstheme="minorHAnsi"/>
          <w:sz w:val="22"/>
          <w:szCs w:val="22"/>
          <w:lang w:val="en-GB"/>
        </w:rPr>
        <w:t>n</w:t>
      </w:r>
      <w:r w:rsidRPr="00216444">
        <w:rPr>
          <w:rFonts w:asciiTheme="minorHAnsi" w:hAnsiTheme="minorHAnsi" w:cstheme="minorHAnsi"/>
          <w:sz w:val="22"/>
          <w:szCs w:val="22"/>
          <w:lang w:val="en-GB"/>
        </w:rPr>
        <w:t>euroimaging in improving TMS safety</w:t>
      </w:r>
    </w:p>
    <w:p w14:paraId="2CD2A6B8"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Image-guided </w:t>
      </w:r>
      <w:r w:rsidR="00F46532">
        <w:rPr>
          <w:rFonts w:asciiTheme="minorHAnsi" w:hAnsiTheme="minorHAnsi" w:cstheme="minorHAnsi"/>
          <w:sz w:val="22"/>
          <w:szCs w:val="22"/>
          <w:lang w:val="en-GB"/>
        </w:rPr>
        <w:t>framel</w:t>
      </w:r>
      <w:r w:rsidR="00F87969">
        <w:rPr>
          <w:rFonts w:asciiTheme="minorHAnsi" w:hAnsiTheme="minorHAnsi" w:cstheme="minorHAnsi"/>
          <w:sz w:val="22"/>
          <w:szCs w:val="22"/>
          <w:lang w:val="en-GB"/>
        </w:rPr>
        <w:t>e</w:t>
      </w:r>
      <w:r w:rsidR="00F46532">
        <w:rPr>
          <w:rFonts w:asciiTheme="minorHAnsi" w:hAnsiTheme="minorHAnsi" w:cstheme="minorHAnsi"/>
          <w:sz w:val="22"/>
          <w:szCs w:val="22"/>
          <w:lang w:val="en-GB"/>
        </w:rPr>
        <w:t xml:space="preserve">ss </w:t>
      </w:r>
      <w:r w:rsidRPr="00216444">
        <w:rPr>
          <w:rFonts w:asciiTheme="minorHAnsi" w:hAnsiTheme="minorHAnsi" w:cstheme="minorHAnsi"/>
          <w:sz w:val="22"/>
          <w:szCs w:val="22"/>
          <w:lang w:val="en-GB"/>
        </w:rPr>
        <w:t>navigation and robots for improving TMS safety: an emerging issue</w:t>
      </w:r>
    </w:p>
    <w:p w14:paraId="2852B3CB" w14:textId="77777777" w:rsidR="003D68C1" w:rsidRPr="00216444" w:rsidRDefault="003D68C1" w:rsidP="003D68C1">
      <w:pPr>
        <w:jc w:val="both"/>
        <w:rPr>
          <w:rFonts w:asciiTheme="minorHAnsi" w:hAnsiTheme="minorHAnsi" w:cstheme="minorHAnsi"/>
          <w:sz w:val="22"/>
          <w:szCs w:val="22"/>
          <w:lang w:val="en-GB"/>
        </w:rPr>
      </w:pPr>
    </w:p>
    <w:p w14:paraId="07C82926" w14:textId="77777777" w:rsidR="003D68C1" w:rsidRPr="00216444" w:rsidRDefault="003D68C1" w:rsidP="003D68C1">
      <w:pPr>
        <w:numPr>
          <w:ilvl w:val="0"/>
          <w:numId w:val="1"/>
        </w:numPr>
        <w:rPr>
          <w:rFonts w:asciiTheme="minorHAnsi" w:hAnsiTheme="minorHAnsi" w:cstheme="minorHAnsi"/>
          <w:b/>
          <w:sz w:val="22"/>
          <w:szCs w:val="22"/>
          <w:lang w:val="en-GB"/>
        </w:rPr>
      </w:pPr>
      <w:r w:rsidRPr="00216444">
        <w:rPr>
          <w:rFonts w:asciiTheme="minorHAnsi" w:hAnsiTheme="minorHAnsi" w:cstheme="minorHAnsi"/>
          <w:b/>
          <w:sz w:val="22"/>
          <w:szCs w:val="22"/>
          <w:lang w:val="en-GB"/>
        </w:rPr>
        <w:t>Safety of TMS in combination with</w:t>
      </w:r>
      <w:r w:rsidR="00886BD8">
        <w:rPr>
          <w:rFonts w:asciiTheme="minorHAnsi" w:hAnsiTheme="minorHAnsi" w:cstheme="minorHAnsi"/>
          <w:b/>
          <w:sz w:val="22"/>
          <w:szCs w:val="22"/>
          <w:lang w:val="en-GB"/>
        </w:rPr>
        <w:t xml:space="preserve"> other devices</w:t>
      </w:r>
    </w:p>
    <w:p w14:paraId="24DF4556"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MRI environment</w:t>
      </w:r>
    </w:p>
    <w:p w14:paraId="2473C65E" w14:textId="77777777" w:rsidR="003D68C1" w:rsidRPr="00BF71AA" w:rsidRDefault="00BF71AA" w:rsidP="003D68C1">
      <w:pPr>
        <w:numPr>
          <w:ilvl w:val="1"/>
          <w:numId w:val="1"/>
        </w:numPr>
        <w:rPr>
          <w:rFonts w:asciiTheme="minorHAnsi" w:hAnsiTheme="minorHAnsi" w:cstheme="minorHAnsi"/>
          <w:sz w:val="22"/>
          <w:szCs w:val="22"/>
          <w:lang w:val="en-GB"/>
        </w:rPr>
      </w:pPr>
      <w:r w:rsidRPr="00BF71AA">
        <w:rPr>
          <w:rFonts w:asciiTheme="minorHAnsi" w:hAnsiTheme="minorHAnsi" w:cstheme="minorHAnsi"/>
          <w:sz w:val="22"/>
          <w:szCs w:val="22"/>
          <w:lang w:val="en-GB"/>
        </w:rPr>
        <w:t>Implanted or non removable intracranial metal</w:t>
      </w:r>
      <w:r w:rsidR="00A04294">
        <w:rPr>
          <w:rFonts w:asciiTheme="minorHAnsi" w:hAnsiTheme="minorHAnsi" w:cstheme="minorHAnsi"/>
          <w:sz w:val="22"/>
          <w:szCs w:val="22"/>
          <w:lang w:val="en-GB"/>
        </w:rPr>
        <w:t xml:space="preserve"> or devices</w:t>
      </w:r>
    </w:p>
    <w:p w14:paraId="088DBAA0"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Heating</w:t>
      </w:r>
    </w:p>
    <w:p w14:paraId="403D41A0"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Forces and magnetization</w:t>
      </w:r>
    </w:p>
    <w:p w14:paraId="090B6521"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Induced electrode current</w:t>
      </w:r>
    </w:p>
    <w:p w14:paraId="153359D7" w14:textId="77777777" w:rsidR="003D68C1" w:rsidRPr="00216444" w:rsidRDefault="003D68C1" w:rsidP="003D68C1">
      <w:pPr>
        <w:numPr>
          <w:ilvl w:val="2"/>
          <w:numId w:val="1"/>
        </w:numPr>
        <w:rPr>
          <w:rFonts w:asciiTheme="minorHAnsi" w:hAnsiTheme="minorHAnsi" w:cstheme="minorHAnsi"/>
          <w:sz w:val="22"/>
          <w:szCs w:val="22"/>
          <w:lang w:val="en-GB"/>
        </w:rPr>
      </w:pPr>
      <w:r w:rsidRPr="007E36AA">
        <w:rPr>
          <w:rFonts w:asciiTheme="minorHAnsi" w:eastAsia="MS Mincho" w:hAnsiTheme="minorHAnsi" w:cstheme="minorHAnsi"/>
          <w:sz w:val="22"/>
          <w:szCs w:val="22"/>
          <w:lang w:val="en-US"/>
        </w:rPr>
        <w:t>Malfunction or damage of electronic implants</w:t>
      </w:r>
    </w:p>
    <w:p w14:paraId="6E0A3F15" w14:textId="77777777" w:rsidR="003D68C1" w:rsidRPr="00216444" w:rsidRDefault="003D68C1" w:rsidP="003D68C1">
      <w:pPr>
        <w:numPr>
          <w:ilvl w:val="2"/>
          <w:numId w:val="1"/>
        </w:numPr>
        <w:rPr>
          <w:rFonts w:asciiTheme="minorHAnsi" w:hAnsiTheme="minorHAnsi" w:cstheme="minorHAnsi"/>
          <w:sz w:val="22"/>
          <w:szCs w:val="22"/>
          <w:lang w:val="en-GB"/>
        </w:rPr>
      </w:pPr>
      <w:r w:rsidRPr="007E36AA">
        <w:rPr>
          <w:rFonts w:asciiTheme="minorHAnsi" w:eastAsia="MS Mincho" w:hAnsiTheme="minorHAnsi" w:cstheme="minorHAnsi"/>
          <w:sz w:val="22"/>
          <w:szCs w:val="22"/>
          <w:lang w:val="en-US"/>
        </w:rPr>
        <w:t>TMS in patients with implanted stimulating/recording electrodes</w:t>
      </w:r>
    </w:p>
    <w:p w14:paraId="1A22E864"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Conclusions</w:t>
      </w:r>
    </w:p>
    <w:p w14:paraId="4839FD33" w14:textId="77777777" w:rsidR="003D68C1" w:rsidRPr="00216444" w:rsidRDefault="003D68C1" w:rsidP="003D68C1">
      <w:pPr>
        <w:numPr>
          <w:ilvl w:val="1"/>
          <w:numId w:val="1"/>
        </w:numPr>
        <w:rPr>
          <w:rFonts w:asciiTheme="minorHAnsi" w:hAnsiTheme="minorHAnsi" w:cstheme="minorHAnsi"/>
          <w:sz w:val="22"/>
          <w:szCs w:val="22"/>
        </w:rPr>
      </w:pPr>
      <w:r w:rsidRPr="00216444">
        <w:rPr>
          <w:rFonts w:asciiTheme="minorHAnsi" w:hAnsiTheme="minorHAnsi" w:cstheme="minorHAnsi"/>
          <w:sz w:val="22"/>
          <w:szCs w:val="22"/>
        </w:rPr>
        <w:t xml:space="preserve"> tDCS/tACS</w:t>
      </w:r>
      <w:r w:rsidR="008C5205">
        <w:rPr>
          <w:rFonts w:asciiTheme="minorHAnsi" w:hAnsiTheme="minorHAnsi" w:cstheme="minorHAnsi"/>
          <w:sz w:val="22"/>
          <w:szCs w:val="22"/>
        </w:rPr>
        <w:t>/tRNS</w:t>
      </w:r>
    </w:p>
    <w:p w14:paraId="73B36232" w14:textId="77777777" w:rsidR="003D68C1" w:rsidRPr="00216444" w:rsidRDefault="003D68C1" w:rsidP="003D68C1">
      <w:pPr>
        <w:numPr>
          <w:ilvl w:val="1"/>
          <w:numId w:val="1"/>
        </w:numPr>
        <w:rPr>
          <w:rFonts w:asciiTheme="minorHAnsi" w:hAnsiTheme="minorHAnsi" w:cstheme="minorHAnsi"/>
          <w:sz w:val="22"/>
          <w:szCs w:val="22"/>
        </w:rPr>
      </w:pPr>
      <w:r w:rsidRPr="00216444">
        <w:rPr>
          <w:rFonts w:asciiTheme="minorHAnsi" w:hAnsiTheme="minorHAnsi" w:cstheme="minorHAnsi"/>
          <w:sz w:val="22"/>
          <w:szCs w:val="22"/>
        </w:rPr>
        <w:t xml:space="preserve"> Drugs</w:t>
      </w:r>
    </w:p>
    <w:p w14:paraId="43CAFBBE" w14:textId="77777777" w:rsidR="003D68C1" w:rsidRPr="00216444" w:rsidRDefault="003D68C1" w:rsidP="003D68C1">
      <w:pPr>
        <w:rPr>
          <w:rFonts w:asciiTheme="minorHAnsi" w:hAnsiTheme="minorHAnsi" w:cstheme="minorHAnsi"/>
          <w:sz w:val="22"/>
          <w:szCs w:val="22"/>
          <w:lang w:val="en-GB"/>
        </w:rPr>
      </w:pPr>
    </w:p>
    <w:p w14:paraId="5D28914C" w14:textId="77777777" w:rsidR="003D68C1" w:rsidRPr="00216444" w:rsidRDefault="003D68C1" w:rsidP="003D68C1">
      <w:pPr>
        <w:numPr>
          <w:ilvl w:val="0"/>
          <w:numId w:val="1"/>
        </w:numPr>
        <w:rPr>
          <w:rFonts w:asciiTheme="minorHAnsi" w:hAnsiTheme="minorHAnsi" w:cstheme="minorHAnsi"/>
          <w:b/>
          <w:sz w:val="22"/>
          <w:szCs w:val="22"/>
          <w:lang w:val="en-GB"/>
        </w:rPr>
      </w:pPr>
      <w:r w:rsidRPr="00216444">
        <w:rPr>
          <w:rFonts w:asciiTheme="minorHAnsi" w:hAnsiTheme="minorHAnsi" w:cstheme="minorHAnsi"/>
          <w:b/>
          <w:sz w:val="22"/>
          <w:szCs w:val="22"/>
          <w:lang w:val="en-GB"/>
        </w:rPr>
        <w:t>Adverse effects</w:t>
      </w:r>
    </w:p>
    <w:p w14:paraId="785AF250"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Seizures</w:t>
      </w:r>
    </w:p>
    <w:p w14:paraId="540EE1DE"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Risk factors for TMS-provoked seizures</w:t>
      </w:r>
    </w:p>
    <w:p w14:paraId="59FBF6C3" w14:textId="77777777" w:rsidR="003D68C1" w:rsidRPr="00216444" w:rsidRDefault="003D68C1" w:rsidP="003D68C1">
      <w:pPr>
        <w:numPr>
          <w:ilvl w:val="2"/>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The rate of seizures caused by TMS</w:t>
      </w:r>
    </w:p>
    <w:p w14:paraId="32366D02"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Hearing</w:t>
      </w:r>
    </w:p>
    <w:p w14:paraId="6D00BB38" w14:textId="77777777" w:rsidR="003D68C1" w:rsidRPr="00216444" w:rsidRDefault="003D68C1" w:rsidP="003D68C1">
      <w:pPr>
        <w:numPr>
          <w:ilvl w:val="1"/>
          <w:numId w:val="1"/>
        </w:numPr>
        <w:rPr>
          <w:rFonts w:asciiTheme="minorHAnsi" w:hAnsiTheme="minorHAnsi" w:cstheme="minorHAnsi"/>
          <w:i/>
          <w:sz w:val="22"/>
          <w:szCs w:val="22"/>
        </w:rPr>
      </w:pPr>
      <w:r w:rsidRPr="00216444">
        <w:rPr>
          <w:rFonts w:asciiTheme="minorHAnsi" w:hAnsiTheme="minorHAnsi" w:cstheme="minorHAnsi"/>
          <w:sz w:val="22"/>
          <w:szCs w:val="22"/>
        </w:rPr>
        <w:t>TMS safety on cognition</w:t>
      </w:r>
    </w:p>
    <w:p w14:paraId="501B36D9" w14:textId="77777777" w:rsidR="003D68C1" w:rsidRPr="007E36AA" w:rsidRDefault="003D68C1" w:rsidP="003D68C1">
      <w:pPr>
        <w:numPr>
          <w:ilvl w:val="2"/>
          <w:numId w:val="1"/>
        </w:numPr>
        <w:rPr>
          <w:rFonts w:asciiTheme="minorHAnsi" w:hAnsiTheme="minorHAnsi" w:cstheme="minorHAnsi"/>
          <w:i/>
          <w:sz w:val="22"/>
          <w:szCs w:val="22"/>
          <w:lang w:val="en-US"/>
        </w:rPr>
      </w:pPr>
      <w:r w:rsidRPr="007E36AA">
        <w:rPr>
          <w:rFonts w:asciiTheme="minorHAnsi" w:hAnsiTheme="minorHAnsi" w:cstheme="minorHAnsi"/>
          <w:i/>
          <w:sz w:val="22"/>
          <w:szCs w:val="22"/>
          <w:lang w:val="en-US"/>
        </w:rPr>
        <w:t>Cognitive TMS effects in experimental studies</w:t>
      </w:r>
    </w:p>
    <w:p w14:paraId="3F140510" w14:textId="77777777" w:rsidR="003D68C1" w:rsidRPr="007E36AA" w:rsidRDefault="003D68C1" w:rsidP="003D68C1">
      <w:pPr>
        <w:numPr>
          <w:ilvl w:val="2"/>
          <w:numId w:val="1"/>
        </w:numPr>
        <w:rPr>
          <w:rFonts w:asciiTheme="minorHAnsi" w:hAnsiTheme="minorHAnsi" w:cstheme="minorHAnsi"/>
          <w:i/>
          <w:sz w:val="22"/>
          <w:szCs w:val="22"/>
          <w:lang w:val="en-US"/>
        </w:rPr>
      </w:pPr>
      <w:r w:rsidRPr="007E36AA">
        <w:rPr>
          <w:rFonts w:asciiTheme="minorHAnsi" w:hAnsiTheme="minorHAnsi" w:cstheme="minorHAnsi"/>
          <w:i/>
          <w:sz w:val="22"/>
          <w:szCs w:val="22"/>
          <w:lang w:val="en-US"/>
        </w:rPr>
        <w:t>Cognitive TMS effects in clinical studies</w:t>
      </w:r>
    </w:p>
    <w:p w14:paraId="7E1315AB"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Special issues for children and pregnancy</w:t>
      </w:r>
    </w:p>
    <w:p w14:paraId="3D333FAD"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Magnetic seizure therapy</w:t>
      </w:r>
    </w:p>
    <w:p w14:paraId="721EA1BE" w14:textId="77777777" w:rsidR="003D68C1" w:rsidRPr="00216444" w:rsidRDefault="003D68C1" w:rsidP="003D68C1">
      <w:pPr>
        <w:rPr>
          <w:rFonts w:asciiTheme="minorHAnsi" w:hAnsiTheme="minorHAnsi" w:cstheme="minorHAnsi"/>
          <w:sz w:val="22"/>
          <w:szCs w:val="22"/>
          <w:lang w:val="en-GB"/>
        </w:rPr>
      </w:pPr>
    </w:p>
    <w:p w14:paraId="1C2FE452" w14:textId="77777777" w:rsidR="003D68C1" w:rsidRPr="00216444" w:rsidRDefault="003D68C1" w:rsidP="003D68C1">
      <w:pPr>
        <w:numPr>
          <w:ilvl w:val="0"/>
          <w:numId w:val="1"/>
        </w:numPr>
        <w:rPr>
          <w:rFonts w:asciiTheme="minorHAnsi" w:hAnsiTheme="minorHAnsi" w:cstheme="minorHAnsi"/>
          <w:b/>
          <w:sz w:val="22"/>
          <w:szCs w:val="22"/>
          <w:lang w:val="en-GB"/>
        </w:rPr>
      </w:pPr>
      <w:r w:rsidRPr="00216444">
        <w:rPr>
          <w:rFonts w:asciiTheme="minorHAnsi" w:hAnsiTheme="minorHAnsi" w:cstheme="minorHAnsi"/>
          <w:b/>
          <w:sz w:val="22"/>
          <w:szCs w:val="22"/>
          <w:lang w:val="en-GB"/>
        </w:rPr>
        <w:t xml:space="preserve">Side effects in </w:t>
      </w:r>
      <w:r w:rsidR="009D57C9">
        <w:rPr>
          <w:rFonts w:asciiTheme="minorHAnsi" w:hAnsiTheme="minorHAnsi" w:cstheme="minorHAnsi"/>
          <w:b/>
          <w:sz w:val="22"/>
          <w:szCs w:val="22"/>
          <w:lang w:val="en-GB"/>
        </w:rPr>
        <w:t xml:space="preserve">specific </w:t>
      </w:r>
      <w:r w:rsidRPr="00216444">
        <w:rPr>
          <w:rFonts w:asciiTheme="minorHAnsi" w:hAnsiTheme="minorHAnsi" w:cstheme="minorHAnsi"/>
          <w:b/>
          <w:sz w:val="22"/>
          <w:szCs w:val="22"/>
          <w:lang w:val="en-GB"/>
        </w:rPr>
        <w:t>patient populations</w:t>
      </w:r>
    </w:p>
    <w:p w14:paraId="7456DFA6" w14:textId="77777777" w:rsidR="003D68C1"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Neurology and Rehabilitation</w:t>
      </w:r>
    </w:p>
    <w:p w14:paraId="43CED68B" w14:textId="77777777" w:rsidR="00690A9E" w:rsidRPr="00216444" w:rsidRDefault="00690A9E" w:rsidP="003D68C1">
      <w:pPr>
        <w:numPr>
          <w:ilvl w:val="1"/>
          <w:numId w:val="1"/>
        </w:numPr>
        <w:rPr>
          <w:rFonts w:asciiTheme="minorHAnsi" w:hAnsiTheme="minorHAnsi" w:cstheme="minorHAnsi"/>
          <w:sz w:val="22"/>
          <w:szCs w:val="22"/>
          <w:lang w:val="en-GB"/>
        </w:rPr>
      </w:pPr>
      <w:r>
        <w:rPr>
          <w:rFonts w:asciiTheme="minorHAnsi" w:hAnsiTheme="minorHAnsi" w:cstheme="minorHAnsi"/>
          <w:sz w:val="22"/>
          <w:szCs w:val="22"/>
          <w:lang w:val="en-GB"/>
        </w:rPr>
        <w:t xml:space="preserve">Alzheimer’s Disease and </w:t>
      </w:r>
      <w:r w:rsidR="00644D71">
        <w:rPr>
          <w:rFonts w:asciiTheme="minorHAnsi" w:hAnsiTheme="minorHAnsi" w:cstheme="minorHAnsi"/>
          <w:sz w:val="22"/>
          <w:szCs w:val="22"/>
          <w:lang w:val="en-GB"/>
        </w:rPr>
        <w:t xml:space="preserve">new </w:t>
      </w:r>
      <w:r>
        <w:rPr>
          <w:rFonts w:asciiTheme="minorHAnsi" w:hAnsiTheme="minorHAnsi" w:cstheme="minorHAnsi"/>
          <w:sz w:val="22"/>
          <w:szCs w:val="22"/>
          <w:lang w:val="en-GB"/>
        </w:rPr>
        <w:t>multi-</w:t>
      </w:r>
      <w:r w:rsidR="0053581F">
        <w:rPr>
          <w:rFonts w:asciiTheme="minorHAnsi" w:hAnsiTheme="minorHAnsi" w:cstheme="minorHAnsi"/>
          <w:sz w:val="22"/>
          <w:szCs w:val="22"/>
          <w:lang w:val="en-GB"/>
        </w:rPr>
        <w:t>site</w:t>
      </w:r>
      <w:r>
        <w:rPr>
          <w:rFonts w:asciiTheme="minorHAnsi" w:hAnsiTheme="minorHAnsi" w:cstheme="minorHAnsi"/>
          <w:sz w:val="22"/>
          <w:szCs w:val="22"/>
          <w:lang w:val="en-GB"/>
        </w:rPr>
        <w:t xml:space="preserve"> stimulation</w:t>
      </w:r>
      <w:r w:rsidR="00644D71">
        <w:rPr>
          <w:rFonts w:asciiTheme="minorHAnsi" w:hAnsiTheme="minorHAnsi" w:cstheme="minorHAnsi"/>
          <w:sz w:val="22"/>
          <w:szCs w:val="22"/>
          <w:lang w:val="en-GB"/>
        </w:rPr>
        <w:t xml:space="preserve"> paradigms</w:t>
      </w:r>
    </w:p>
    <w:p w14:paraId="71097A6B"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Psychiatry</w:t>
      </w:r>
    </w:p>
    <w:p w14:paraId="13AA589B" w14:textId="77777777" w:rsidR="003D68C1" w:rsidRPr="00216444" w:rsidRDefault="003D68C1" w:rsidP="003D68C1">
      <w:pPr>
        <w:rPr>
          <w:rFonts w:asciiTheme="minorHAnsi" w:hAnsiTheme="minorHAnsi" w:cstheme="minorHAnsi"/>
          <w:sz w:val="22"/>
          <w:szCs w:val="22"/>
          <w:lang w:val="en-GB"/>
        </w:rPr>
      </w:pPr>
    </w:p>
    <w:p w14:paraId="0915DDFF" w14:textId="77777777" w:rsidR="003D68C1" w:rsidRPr="00216444" w:rsidRDefault="003D68C1" w:rsidP="003D68C1">
      <w:pPr>
        <w:numPr>
          <w:ilvl w:val="0"/>
          <w:numId w:val="1"/>
        </w:numPr>
        <w:rPr>
          <w:rFonts w:asciiTheme="minorHAnsi" w:hAnsiTheme="minorHAnsi" w:cstheme="minorHAnsi"/>
          <w:b/>
          <w:sz w:val="22"/>
          <w:szCs w:val="22"/>
          <w:lang w:val="en-GB"/>
        </w:rPr>
      </w:pPr>
      <w:r w:rsidRPr="00216444">
        <w:rPr>
          <w:rFonts w:asciiTheme="minorHAnsi" w:hAnsiTheme="minorHAnsi" w:cstheme="minorHAnsi"/>
          <w:b/>
          <w:sz w:val="22"/>
          <w:szCs w:val="22"/>
          <w:lang w:val="en-GB"/>
        </w:rPr>
        <w:t>Update of safety tables</w:t>
      </w:r>
    </w:p>
    <w:p w14:paraId="26F22F25"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Conventional rTMS</w:t>
      </w:r>
      <w:r w:rsidR="000211F5">
        <w:rPr>
          <w:rFonts w:asciiTheme="minorHAnsi" w:hAnsiTheme="minorHAnsi" w:cstheme="minorHAnsi"/>
          <w:sz w:val="22"/>
          <w:szCs w:val="22"/>
          <w:lang w:val="en-GB"/>
        </w:rPr>
        <w:t>:</w:t>
      </w:r>
      <w:r w:rsidRPr="00216444">
        <w:rPr>
          <w:rFonts w:asciiTheme="minorHAnsi" w:hAnsiTheme="minorHAnsi" w:cstheme="minorHAnsi"/>
          <w:sz w:val="22"/>
          <w:szCs w:val="22"/>
          <w:lang w:val="en-GB"/>
        </w:rPr>
        <w:t xml:space="preserve"> slow and high frequency</w:t>
      </w:r>
    </w:p>
    <w:p w14:paraId="34075810"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lastRenderedPageBreak/>
        <w:t>Patterned rTMS</w:t>
      </w:r>
      <w:r w:rsidR="000211F5">
        <w:rPr>
          <w:rFonts w:asciiTheme="minorHAnsi" w:hAnsiTheme="minorHAnsi" w:cstheme="minorHAnsi"/>
          <w:sz w:val="22"/>
          <w:szCs w:val="22"/>
          <w:lang w:val="en-GB"/>
        </w:rPr>
        <w:t>:</w:t>
      </w:r>
      <w:r w:rsidRPr="00216444">
        <w:rPr>
          <w:rFonts w:asciiTheme="minorHAnsi" w:hAnsiTheme="minorHAnsi" w:cstheme="minorHAnsi"/>
          <w:sz w:val="22"/>
          <w:szCs w:val="22"/>
          <w:lang w:val="en-GB"/>
        </w:rPr>
        <w:t xml:space="preserve"> Quadripulse stimulation (QPS)</w:t>
      </w:r>
    </w:p>
    <w:p w14:paraId="18CA2B71" w14:textId="77777777" w:rsidR="003D68C1" w:rsidRPr="00216444" w:rsidRDefault="003D68C1" w:rsidP="003D68C1">
      <w:pPr>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Patterned rTMS</w:t>
      </w:r>
      <w:r w:rsidR="000211F5">
        <w:rPr>
          <w:rFonts w:asciiTheme="minorHAnsi" w:hAnsiTheme="minorHAnsi" w:cstheme="minorHAnsi"/>
          <w:sz w:val="22"/>
          <w:szCs w:val="22"/>
          <w:lang w:val="en-GB"/>
        </w:rPr>
        <w:t>:</w:t>
      </w:r>
      <w:r w:rsidRPr="00216444">
        <w:rPr>
          <w:rFonts w:asciiTheme="minorHAnsi" w:hAnsiTheme="minorHAnsi" w:cstheme="minorHAnsi"/>
          <w:sz w:val="22"/>
          <w:szCs w:val="22"/>
          <w:lang w:val="en-GB"/>
        </w:rPr>
        <w:t xml:space="preserve"> Thetaburst stimulation (TBS)</w:t>
      </w:r>
    </w:p>
    <w:p w14:paraId="1EF1486C" w14:textId="77777777" w:rsidR="003D68C1" w:rsidRPr="00216444" w:rsidRDefault="003D68C1" w:rsidP="003D68C1">
      <w:pPr>
        <w:numPr>
          <w:ilvl w:val="1"/>
          <w:numId w:val="1"/>
        </w:numPr>
        <w:rPr>
          <w:rFonts w:asciiTheme="minorHAnsi" w:hAnsiTheme="minorHAnsi" w:cstheme="minorHAnsi"/>
          <w:sz w:val="22"/>
          <w:szCs w:val="22"/>
          <w:lang w:val="en-GB"/>
        </w:rPr>
      </w:pPr>
      <w:r w:rsidRPr="00FF3F5C">
        <w:rPr>
          <w:rFonts w:asciiTheme="minorHAnsi" w:hAnsiTheme="minorHAnsi" w:cstheme="minorHAnsi"/>
          <w:sz w:val="22"/>
          <w:szCs w:val="22"/>
          <w:lang w:val="en-US"/>
        </w:rPr>
        <w:t>Paired Associative Stimulation (PAS) protocols</w:t>
      </w:r>
    </w:p>
    <w:p w14:paraId="29741DD2" w14:textId="77777777" w:rsidR="003D68C1" w:rsidRPr="00FF3F5C" w:rsidRDefault="003D68C1" w:rsidP="003D68C1">
      <w:pPr>
        <w:rPr>
          <w:rFonts w:asciiTheme="minorHAnsi" w:hAnsiTheme="minorHAnsi" w:cstheme="minorHAnsi"/>
          <w:sz w:val="22"/>
          <w:szCs w:val="22"/>
          <w:lang w:val="en-US"/>
        </w:rPr>
      </w:pPr>
    </w:p>
    <w:p w14:paraId="66A8B8CF" w14:textId="77777777" w:rsidR="003D68C1" w:rsidRPr="00216444" w:rsidRDefault="003D68C1" w:rsidP="003D68C1">
      <w:pPr>
        <w:numPr>
          <w:ilvl w:val="0"/>
          <w:numId w:val="1"/>
        </w:numPr>
        <w:rPr>
          <w:rFonts w:asciiTheme="minorHAnsi" w:hAnsiTheme="minorHAnsi" w:cstheme="minorHAnsi"/>
          <w:sz w:val="22"/>
          <w:szCs w:val="22"/>
          <w:lang w:val="en-GB"/>
        </w:rPr>
      </w:pPr>
      <w:r w:rsidRPr="00216444">
        <w:rPr>
          <w:rFonts w:asciiTheme="minorHAnsi" w:hAnsiTheme="minorHAnsi" w:cstheme="minorHAnsi"/>
          <w:b/>
          <w:sz w:val="22"/>
          <w:szCs w:val="22"/>
          <w:lang w:val="en-GB"/>
        </w:rPr>
        <w:t>Training of operators</w:t>
      </w:r>
    </w:p>
    <w:p w14:paraId="71C6CDE3" w14:textId="77777777" w:rsidR="003D68C1" w:rsidRPr="00216444" w:rsidRDefault="003D68C1" w:rsidP="003D68C1">
      <w:pPr>
        <w:pStyle w:val="Elencoacolori-Colore11"/>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 Requirements for TMS users (summary of the IFCN Training </w:t>
      </w:r>
      <w:r w:rsidR="002F25CA">
        <w:rPr>
          <w:rFonts w:asciiTheme="minorHAnsi" w:hAnsiTheme="minorHAnsi" w:cstheme="minorHAnsi"/>
          <w:sz w:val="22"/>
          <w:szCs w:val="22"/>
          <w:lang w:val="en-GB"/>
        </w:rPr>
        <w:t>guidelines</w:t>
      </w:r>
      <w:r w:rsidRPr="00216444">
        <w:rPr>
          <w:rFonts w:asciiTheme="minorHAnsi" w:hAnsiTheme="minorHAnsi" w:cstheme="minorHAnsi"/>
          <w:sz w:val="22"/>
          <w:szCs w:val="22"/>
          <w:lang w:val="en-GB"/>
        </w:rPr>
        <w:t>)</w:t>
      </w:r>
    </w:p>
    <w:p w14:paraId="72D584DC" w14:textId="77777777" w:rsidR="003D68C1" w:rsidRPr="00216444" w:rsidRDefault="003D68C1" w:rsidP="003D68C1">
      <w:pPr>
        <w:pStyle w:val="Elencoacolori-Colore11"/>
        <w:numPr>
          <w:ilvl w:val="1"/>
          <w:numId w:val="1"/>
        </w:numPr>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 Safety for operators </w:t>
      </w:r>
    </w:p>
    <w:p w14:paraId="0456CE75" w14:textId="77777777" w:rsidR="003D68C1" w:rsidRPr="00216444" w:rsidRDefault="003D68C1" w:rsidP="003D68C1">
      <w:pPr>
        <w:rPr>
          <w:rFonts w:asciiTheme="minorHAnsi" w:hAnsiTheme="minorHAnsi" w:cstheme="minorHAnsi"/>
          <w:sz w:val="22"/>
          <w:szCs w:val="22"/>
          <w:lang w:val="en-GB"/>
        </w:rPr>
      </w:pPr>
    </w:p>
    <w:p w14:paraId="113B0C97" w14:textId="77777777" w:rsidR="003D68C1" w:rsidRPr="007E36AA" w:rsidRDefault="0066202A" w:rsidP="0066202A">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b/>
          <w:sz w:val="22"/>
          <w:szCs w:val="22"/>
          <w:lang w:val="en-US"/>
        </w:rPr>
        <w:t xml:space="preserve">7. </w:t>
      </w:r>
      <w:r w:rsidRPr="00216444">
        <w:rPr>
          <w:rFonts w:asciiTheme="minorHAnsi" w:hAnsiTheme="minorHAnsi" w:cstheme="minorHAnsi"/>
          <w:b/>
          <w:sz w:val="22"/>
          <w:szCs w:val="22"/>
          <w:lang w:val="en-GB"/>
        </w:rPr>
        <w:t xml:space="preserve">Regulatory issues </w:t>
      </w:r>
      <w:r>
        <w:rPr>
          <w:rFonts w:asciiTheme="minorHAnsi" w:hAnsiTheme="minorHAnsi" w:cstheme="minorHAnsi"/>
          <w:b/>
          <w:sz w:val="22"/>
          <w:szCs w:val="22"/>
          <w:lang w:val="en-GB"/>
        </w:rPr>
        <w:t xml:space="preserve">and </w:t>
      </w:r>
      <w:r w:rsidR="00FF3F5C">
        <w:rPr>
          <w:rFonts w:asciiTheme="minorHAnsi" w:hAnsiTheme="minorHAnsi" w:cstheme="minorHAnsi"/>
          <w:b/>
          <w:sz w:val="22"/>
          <w:szCs w:val="22"/>
          <w:lang w:val="en-GB"/>
        </w:rPr>
        <w:t>e</w:t>
      </w:r>
      <w:r w:rsidRPr="00216444">
        <w:rPr>
          <w:rFonts w:asciiTheme="minorHAnsi" w:hAnsiTheme="minorHAnsi" w:cstheme="minorHAnsi"/>
          <w:b/>
          <w:sz w:val="22"/>
          <w:szCs w:val="22"/>
          <w:lang w:val="en-GB"/>
        </w:rPr>
        <w:t>thics (including neuroenhancement)</w:t>
      </w:r>
    </w:p>
    <w:p w14:paraId="215EA52B" w14:textId="77777777" w:rsidR="003D68C1" w:rsidRPr="007E36AA" w:rsidRDefault="003D68C1" w:rsidP="003D68C1">
      <w:pPr>
        <w:spacing w:after="160"/>
        <w:contextualSpacing/>
        <w:jc w:val="both"/>
        <w:rPr>
          <w:rFonts w:asciiTheme="minorHAnsi" w:hAnsiTheme="minorHAnsi" w:cstheme="minorHAnsi"/>
          <w:bCs/>
          <w:color w:val="000000"/>
          <w:sz w:val="22"/>
          <w:szCs w:val="22"/>
          <w:lang w:val="en-US" w:eastAsia="de-DE"/>
        </w:rPr>
      </w:pPr>
      <w:r w:rsidRPr="007E36AA">
        <w:rPr>
          <w:rFonts w:asciiTheme="minorHAnsi" w:hAnsiTheme="minorHAnsi" w:cstheme="minorHAnsi"/>
          <w:bCs/>
          <w:color w:val="000000"/>
          <w:sz w:val="22"/>
          <w:szCs w:val="22"/>
          <w:lang w:val="en-US" w:eastAsia="de-DE"/>
        </w:rPr>
        <w:t xml:space="preserve">7.1. Basic, nontherapeutic research </w:t>
      </w:r>
    </w:p>
    <w:p w14:paraId="46F331D2" w14:textId="77777777" w:rsidR="003D68C1" w:rsidRPr="007E36AA" w:rsidRDefault="003D68C1" w:rsidP="003D68C1">
      <w:pPr>
        <w:ind w:firstLine="502"/>
        <w:contextualSpacing/>
        <w:jc w:val="both"/>
        <w:rPr>
          <w:rFonts w:asciiTheme="minorHAnsi" w:hAnsiTheme="minorHAnsi" w:cstheme="minorHAnsi"/>
          <w:color w:val="000000"/>
          <w:sz w:val="22"/>
          <w:szCs w:val="22"/>
          <w:lang w:val="en-US" w:eastAsia="de-DE"/>
        </w:rPr>
      </w:pPr>
      <w:r w:rsidRPr="007E36AA">
        <w:rPr>
          <w:rFonts w:asciiTheme="minorHAnsi" w:hAnsiTheme="minorHAnsi" w:cstheme="minorHAnsi"/>
          <w:bCs/>
          <w:color w:val="000000"/>
          <w:sz w:val="22"/>
          <w:szCs w:val="22"/>
          <w:lang w:val="en-US" w:eastAsia="de-DE"/>
        </w:rPr>
        <w:t>7.1.2 Therapeutic research</w:t>
      </w:r>
      <w:r w:rsidRPr="007E36AA">
        <w:rPr>
          <w:rFonts w:asciiTheme="minorHAnsi" w:hAnsiTheme="minorHAnsi" w:cstheme="minorHAnsi"/>
          <w:color w:val="000000"/>
          <w:sz w:val="22"/>
          <w:szCs w:val="22"/>
          <w:lang w:val="en-US" w:eastAsia="de-DE"/>
        </w:rPr>
        <w:t xml:space="preserve"> </w:t>
      </w:r>
    </w:p>
    <w:p w14:paraId="7ACB1EE6" w14:textId="77777777" w:rsidR="003D68C1" w:rsidRPr="007E36AA" w:rsidRDefault="003D68C1" w:rsidP="003D68C1">
      <w:pPr>
        <w:ind w:firstLine="502"/>
        <w:contextualSpacing/>
        <w:jc w:val="both"/>
        <w:rPr>
          <w:rFonts w:asciiTheme="minorHAnsi" w:hAnsiTheme="minorHAnsi" w:cstheme="minorHAnsi"/>
          <w:color w:val="000000"/>
          <w:sz w:val="22"/>
          <w:szCs w:val="22"/>
          <w:lang w:val="en-US" w:eastAsia="de-DE"/>
        </w:rPr>
      </w:pPr>
      <w:r w:rsidRPr="007E36AA">
        <w:rPr>
          <w:rFonts w:asciiTheme="minorHAnsi" w:hAnsiTheme="minorHAnsi" w:cstheme="minorHAnsi"/>
          <w:bCs/>
          <w:color w:val="000000"/>
          <w:sz w:val="22"/>
          <w:szCs w:val="22"/>
          <w:lang w:val="en-US" w:eastAsia="de-DE"/>
        </w:rPr>
        <w:t>7.1.3 Therapeutic clinical</w:t>
      </w:r>
      <w:r w:rsidRPr="007E36AA">
        <w:rPr>
          <w:rFonts w:asciiTheme="minorHAnsi" w:hAnsiTheme="minorHAnsi" w:cstheme="minorHAnsi"/>
          <w:color w:val="000000"/>
          <w:sz w:val="22"/>
          <w:szCs w:val="22"/>
          <w:lang w:val="en-US" w:eastAsia="de-DE"/>
        </w:rPr>
        <w:t xml:space="preserve"> application </w:t>
      </w:r>
    </w:p>
    <w:p w14:paraId="5D6D670C" w14:textId="77777777" w:rsidR="003D68C1" w:rsidRPr="007E36AA" w:rsidRDefault="003D68C1" w:rsidP="003D68C1">
      <w:pPr>
        <w:spacing w:before="100" w:beforeAutospacing="1" w:after="100" w:afterAutospacing="1"/>
        <w:contextualSpacing/>
        <w:jc w:val="both"/>
        <w:rPr>
          <w:rFonts w:asciiTheme="minorHAnsi" w:hAnsiTheme="minorHAnsi" w:cstheme="minorHAnsi"/>
          <w:bCs/>
          <w:sz w:val="22"/>
          <w:szCs w:val="22"/>
          <w:lang w:val="en-US"/>
        </w:rPr>
      </w:pPr>
      <w:r w:rsidRPr="007E36AA">
        <w:rPr>
          <w:rFonts w:asciiTheme="minorHAnsi" w:hAnsiTheme="minorHAnsi" w:cstheme="minorHAnsi"/>
          <w:bCs/>
          <w:sz w:val="22"/>
          <w:szCs w:val="22"/>
          <w:lang w:val="en-US"/>
        </w:rPr>
        <w:t xml:space="preserve">7.2 Steps to mitigate risk  </w:t>
      </w:r>
    </w:p>
    <w:p w14:paraId="49171D30" w14:textId="77777777" w:rsidR="003D68C1" w:rsidRPr="007E36AA" w:rsidRDefault="003D68C1" w:rsidP="003D68C1">
      <w:pPr>
        <w:spacing w:before="100" w:beforeAutospacing="1" w:after="100" w:afterAutospacing="1"/>
        <w:ind w:firstLine="502"/>
        <w:contextualSpacing/>
        <w:jc w:val="both"/>
        <w:rPr>
          <w:rFonts w:asciiTheme="minorHAnsi" w:hAnsiTheme="minorHAnsi" w:cstheme="minorHAnsi"/>
          <w:bCs/>
          <w:sz w:val="22"/>
          <w:szCs w:val="22"/>
          <w:lang w:val="en-US"/>
        </w:rPr>
      </w:pPr>
      <w:r w:rsidRPr="007E36AA">
        <w:rPr>
          <w:rFonts w:asciiTheme="minorHAnsi" w:hAnsiTheme="minorHAnsi" w:cstheme="minorHAnsi"/>
          <w:bCs/>
          <w:sz w:val="22"/>
          <w:szCs w:val="22"/>
          <w:lang w:val="en-US"/>
        </w:rPr>
        <w:t>7.2.1 TMS in vulnerable populations</w:t>
      </w:r>
    </w:p>
    <w:p w14:paraId="16C78E83" w14:textId="77777777" w:rsidR="00D54994" w:rsidRPr="007E36AA" w:rsidRDefault="00D54994" w:rsidP="00D54994">
      <w:pPr>
        <w:numPr>
          <w:ilvl w:val="1"/>
          <w:numId w:val="23"/>
        </w:numPr>
        <w:spacing w:before="100" w:beforeAutospacing="1" w:after="100" w:afterAutospacing="1"/>
        <w:contextualSpacing/>
        <w:jc w:val="both"/>
        <w:rPr>
          <w:rFonts w:asciiTheme="minorHAnsi" w:hAnsiTheme="minorHAnsi" w:cstheme="minorHAnsi"/>
          <w:bCs/>
          <w:sz w:val="22"/>
          <w:szCs w:val="22"/>
          <w:lang w:val="en-US"/>
        </w:rPr>
      </w:pPr>
      <w:r w:rsidRPr="007E36AA">
        <w:rPr>
          <w:rFonts w:asciiTheme="minorHAnsi" w:hAnsiTheme="minorHAnsi" w:cstheme="minorHAnsi"/>
          <w:bCs/>
          <w:sz w:val="22"/>
          <w:szCs w:val="22"/>
          <w:lang w:val="en-US"/>
        </w:rPr>
        <w:t>Minimum safety precautions of different use and settings of TMS</w:t>
      </w:r>
    </w:p>
    <w:p w14:paraId="00B2E36D" w14:textId="77777777" w:rsidR="003D68C1" w:rsidRPr="007E36AA" w:rsidRDefault="003D68C1" w:rsidP="003D68C1">
      <w:pPr>
        <w:spacing w:before="100" w:beforeAutospacing="1" w:after="100" w:afterAutospacing="1"/>
        <w:contextualSpacing/>
        <w:jc w:val="both"/>
        <w:rPr>
          <w:rFonts w:asciiTheme="minorHAnsi" w:hAnsiTheme="minorHAnsi" w:cstheme="minorHAnsi"/>
          <w:bCs/>
          <w:sz w:val="22"/>
          <w:szCs w:val="22"/>
          <w:lang w:val="en-US"/>
        </w:rPr>
      </w:pPr>
      <w:r w:rsidRPr="007E36AA">
        <w:rPr>
          <w:rFonts w:asciiTheme="minorHAnsi" w:hAnsiTheme="minorHAnsi" w:cstheme="minorHAnsi"/>
          <w:bCs/>
          <w:sz w:val="22"/>
          <w:szCs w:val="22"/>
          <w:lang w:val="en-US"/>
        </w:rPr>
        <w:t>7.</w:t>
      </w:r>
      <w:r w:rsidR="00D54994" w:rsidRPr="007E36AA">
        <w:rPr>
          <w:rFonts w:asciiTheme="minorHAnsi" w:hAnsiTheme="minorHAnsi" w:cstheme="minorHAnsi"/>
          <w:bCs/>
          <w:sz w:val="22"/>
          <w:szCs w:val="22"/>
          <w:lang w:val="en-US"/>
        </w:rPr>
        <w:t>4</w:t>
      </w:r>
      <w:r w:rsidRPr="007E36AA">
        <w:rPr>
          <w:rFonts w:asciiTheme="minorHAnsi" w:hAnsiTheme="minorHAnsi" w:cstheme="minorHAnsi"/>
          <w:bCs/>
          <w:sz w:val="22"/>
          <w:szCs w:val="22"/>
          <w:lang w:val="en-US"/>
        </w:rPr>
        <w:t xml:space="preserve"> Limitations of current safety data</w:t>
      </w:r>
    </w:p>
    <w:p w14:paraId="69CB8A09" w14:textId="77777777" w:rsidR="003D68C1" w:rsidRPr="007E36AA" w:rsidRDefault="003D68C1" w:rsidP="003D68C1">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bCs/>
          <w:sz w:val="22"/>
          <w:szCs w:val="22"/>
          <w:lang w:val="en-US"/>
        </w:rPr>
        <w:t>7.</w:t>
      </w:r>
      <w:r w:rsidR="00D54994" w:rsidRPr="007E36AA">
        <w:rPr>
          <w:rFonts w:asciiTheme="minorHAnsi" w:hAnsiTheme="minorHAnsi" w:cstheme="minorHAnsi"/>
          <w:bCs/>
          <w:sz w:val="22"/>
          <w:szCs w:val="22"/>
          <w:lang w:val="en-US"/>
        </w:rPr>
        <w:t>5</w:t>
      </w:r>
      <w:r w:rsidRPr="007E36AA">
        <w:rPr>
          <w:rFonts w:asciiTheme="minorHAnsi" w:hAnsiTheme="minorHAnsi" w:cstheme="minorHAnsi"/>
          <w:bCs/>
          <w:sz w:val="22"/>
          <w:szCs w:val="22"/>
          <w:lang w:val="en-US"/>
        </w:rPr>
        <w:t xml:space="preserve"> Registration, standardized documentation and reporting</w:t>
      </w:r>
    </w:p>
    <w:p w14:paraId="407B7960" w14:textId="77777777" w:rsidR="003D68C1" w:rsidRPr="007E36AA" w:rsidRDefault="003D68C1" w:rsidP="003D68C1">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7.</w:t>
      </w:r>
      <w:r w:rsidR="00D54994" w:rsidRPr="007E36AA">
        <w:rPr>
          <w:rFonts w:asciiTheme="minorHAnsi" w:hAnsiTheme="minorHAnsi" w:cstheme="minorHAnsi"/>
          <w:sz w:val="22"/>
          <w:szCs w:val="22"/>
          <w:lang w:val="en-US"/>
        </w:rPr>
        <w:t>6</w:t>
      </w:r>
      <w:r w:rsidRPr="007E36AA">
        <w:rPr>
          <w:rFonts w:asciiTheme="minorHAnsi" w:hAnsiTheme="minorHAnsi" w:cstheme="minorHAnsi"/>
          <w:sz w:val="22"/>
          <w:szCs w:val="22"/>
          <w:lang w:val="en-US"/>
        </w:rPr>
        <w:t xml:space="preserve"> </w:t>
      </w:r>
      <w:r w:rsidR="007876D7">
        <w:rPr>
          <w:rFonts w:asciiTheme="minorHAnsi" w:hAnsiTheme="minorHAnsi" w:cstheme="minorHAnsi"/>
          <w:sz w:val="22"/>
          <w:szCs w:val="22"/>
          <w:lang w:val="en-US"/>
        </w:rPr>
        <w:t>A note on n</w:t>
      </w:r>
      <w:r w:rsidRPr="007E36AA">
        <w:rPr>
          <w:rFonts w:asciiTheme="minorHAnsi" w:hAnsiTheme="minorHAnsi" w:cstheme="minorHAnsi"/>
          <w:sz w:val="22"/>
          <w:szCs w:val="22"/>
          <w:lang w:val="en-US"/>
        </w:rPr>
        <w:t>euroenhancement</w:t>
      </w:r>
    </w:p>
    <w:p w14:paraId="5BEC31B6" w14:textId="77777777" w:rsidR="00626AC8" w:rsidRPr="007E36AA" w:rsidRDefault="00626AC8" w:rsidP="00626AC8">
      <w:pPr>
        <w:jc w:val="both"/>
        <w:rPr>
          <w:rFonts w:asciiTheme="minorHAnsi" w:hAnsiTheme="minorHAnsi" w:cstheme="minorHAnsi"/>
          <w:sz w:val="22"/>
          <w:szCs w:val="22"/>
          <w:lang w:val="en-US"/>
        </w:rPr>
      </w:pPr>
    </w:p>
    <w:p w14:paraId="0F3C0B28" w14:textId="77777777" w:rsidR="000F36F6" w:rsidRPr="007E36AA" w:rsidRDefault="000F36F6" w:rsidP="000F36F6">
      <w:pPr>
        <w:spacing w:before="100" w:beforeAutospacing="1" w:after="100" w:afterAutospacing="1"/>
        <w:contextualSpacing/>
        <w:jc w:val="both"/>
        <w:rPr>
          <w:rFonts w:asciiTheme="minorHAnsi" w:hAnsiTheme="minorHAnsi" w:cstheme="minorHAnsi"/>
          <w:bCs/>
          <w:sz w:val="22"/>
          <w:szCs w:val="22"/>
          <w:lang w:val="en-US"/>
        </w:rPr>
      </w:pPr>
    </w:p>
    <w:p w14:paraId="0D84B090" w14:textId="77777777" w:rsidR="00212711" w:rsidRPr="007E36AA" w:rsidRDefault="00212711" w:rsidP="004934AD">
      <w:pPr>
        <w:ind w:firstLine="502"/>
        <w:contextualSpacing/>
        <w:jc w:val="both"/>
        <w:rPr>
          <w:rFonts w:asciiTheme="minorHAnsi" w:hAnsiTheme="minorHAnsi" w:cstheme="minorHAnsi"/>
          <w:color w:val="000000"/>
          <w:sz w:val="22"/>
          <w:szCs w:val="22"/>
          <w:lang w:val="en-US" w:eastAsia="de-DE"/>
        </w:rPr>
      </w:pPr>
    </w:p>
    <w:p w14:paraId="36762C2D" w14:textId="77777777" w:rsidR="004934AD" w:rsidRPr="007E36AA" w:rsidRDefault="004934AD" w:rsidP="004934AD">
      <w:pPr>
        <w:rPr>
          <w:rFonts w:asciiTheme="minorHAnsi" w:hAnsiTheme="minorHAnsi" w:cstheme="minorHAnsi"/>
          <w:i/>
          <w:sz w:val="22"/>
          <w:szCs w:val="22"/>
          <w:highlight w:val="yellow"/>
          <w:lang w:val="en-US"/>
        </w:rPr>
      </w:pPr>
    </w:p>
    <w:p w14:paraId="6E898619" w14:textId="77777777" w:rsidR="002C14FB" w:rsidRPr="007E36AA" w:rsidRDefault="002C14FB" w:rsidP="00626AC8">
      <w:pPr>
        <w:jc w:val="both"/>
        <w:rPr>
          <w:rFonts w:asciiTheme="minorHAnsi" w:hAnsiTheme="minorHAnsi" w:cstheme="minorHAnsi"/>
          <w:b/>
          <w:sz w:val="22"/>
          <w:szCs w:val="22"/>
          <w:lang w:val="en-US"/>
        </w:rPr>
      </w:pPr>
    </w:p>
    <w:p w14:paraId="2CEA5F6D" w14:textId="77777777" w:rsidR="00626AC8" w:rsidRPr="00216444" w:rsidRDefault="00626AC8" w:rsidP="00626AC8">
      <w:pPr>
        <w:jc w:val="both"/>
        <w:rPr>
          <w:rFonts w:asciiTheme="minorHAnsi" w:hAnsiTheme="minorHAnsi" w:cstheme="minorHAnsi"/>
          <w:b/>
          <w:sz w:val="22"/>
          <w:szCs w:val="22"/>
          <w:lang w:val="en-GB"/>
        </w:rPr>
      </w:pPr>
    </w:p>
    <w:p w14:paraId="365B9344" w14:textId="77777777" w:rsidR="00626AC8" w:rsidRPr="007E36AA" w:rsidRDefault="00626AC8" w:rsidP="00552257">
      <w:pPr>
        <w:spacing w:before="100" w:beforeAutospacing="1" w:after="100" w:afterAutospacing="1"/>
        <w:contextualSpacing/>
        <w:jc w:val="center"/>
        <w:rPr>
          <w:rFonts w:asciiTheme="minorHAnsi" w:hAnsiTheme="minorHAnsi" w:cstheme="minorHAnsi"/>
          <w:b/>
          <w:sz w:val="22"/>
          <w:szCs w:val="22"/>
          <w:lang w:val="en-US"/>
        </w:rPr>
      </w:pPr>
      <w:r w:rsidRPr="00216444">
        <w:rPr>
          <w:rFonts w:asciiTheme="minorHAnsi" w:hAnsiTheme="minorHAnsi" w:cstheme="minorHAnsi"/>
          <w:sz w:val="22"/>
          <w:szCs w:val="22"/>
          <w:lang w:val="en-GB"/>
        </w:rPr>
        <w:br w:type="page"/>
      </w:r>
      <w:r w:rsidRPr="007E36AA">
        <w:rPr>
          <w:rFonts w:asciiTheme="minorHAnsi" w:hAnsiTheme="minorHAnsi" w:cstheme="minorHAnsi"/>
          <w:b/>
          <w:sz w:val="22"/>
          <w:szCs w:val="22"/>
          <w:lang w:val="en-US"/>
        </w:rPr>
        <w:lastRenderedPageBreak/>
        <w:t>ABSTRACT</w:t>
      </w:r>
    </w:p>
    <w:p w14:paraId="722D7A28" w14:textId="77777777" w:rsidR="00552257" w:rsidRPr="007E36AA" w:rsidRDefault="00552257" w:rsidP="00552257">
      <w:pPr>
        <w:spacing w:before="100" w:beforeAutospacing="1" w:after="100" w:afterAutospacing="1"/>
        <w:contextualSpacing/>
        <w:jc w:val="center"/>
        <w:rPr>
          <w:rFonts w:asciiTheme="minorHAnsi" w:hAnsiTheme="minorHAnsi" w:cstheme="minorHAnsi"/>
          <w:b/>
          <w:sz w:val="22"/>
          <w:szCs w:val="22"/>
          <w:lang w:val="en-US"/>
        </w:rPr>
      </w:pPr>
    </w:p>
    <w:p w14:paraId="55B4444B" w14:textId="77777777" w:rsidR="00626AC8" w:rsidRPr="007E36AA" w:rsidRDefault="00626AC8" w:rsidP="00552257">
      <w:pPr>
        <w:spacing w:before="100" w:beforeAutospacing="1" w:after="100" w:afterAutospacing="1"/>
        <w:ind w:firstLine="708"/>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xml:space="preserve">This article is based on a consensus conference, </w:t>
      </w:r>
      <w:r w:rsidR="004F0056" w:rsidRPr="007E36AA">
        <w:rPr>
          <w:rFonts w:asciiTheme="minorHAnsi" w:hAnsiTheme="minorHAnsi" w:cstheme="minorHAnsi"/>
          <w:sz w:val="22"/>
          <w:szCs w:val="22"/>
          <w:lang w:val="en-US"/>
        </w:rPr>
        <w:t xml:space="preserve">promoted and </w:t>
      </w:r>
      <w:r w:rsidR="007471C8" w:rsidRPr="007E36AA">
        <w:rPr>
          <w:rFonts w:asciiTheme="minorHAnsi" w:hAnsiTheme="minorHAnsi" w:cstheme="minorHAnsi"/>
          <w:sz w:val="22"/>
          <w:szCs w:val="22"/>
          <w:lang w:val="en-US"/>
        </w:rPr>
        <w:t>supported by the International Federation of Clinical Neurophysiology (IFCN)</w:t>
      </w:r>
      <w:r w:rsidR="00C677FB">
        <w:rPr>
          <w:rFonts w:asciiTheme="minorHAnsi" w:hAnsiTheme="minorHAnsi" w:cstheme="minorHAnsi"/>
          <w:sz w:val="22"/>
          <w:szCs w:val="22"/>
          <w:lang w:val="en-US"/>
        </w:rPr>
        <w:t>,</w:t>
      </w:r>
      <w:r w:rsidR="007471C8" w:rsidRPr="007E36AA">
        <w:rPr>
          <w:rFonts w:asciiTheme="minorHAnsi" w:hAnsiTheme="minorHAnsi" w:cstheme="minorHAnsi"/>
          <w:sz w:val="22"/>
          <w:szCs w:val="22"/>
          <w:lang w:val="en-US"/>
        </w:rPr>
        <w:t xml:space="preserve"> </w:t>
      </w:r>
      <w:r w:rsidRPr="007E36AA">
        <w:rPr>
          <w:rFonts w:asciiTheme="minorHAnsi" w:hAnsiTheme="minorHAnsi" w:cstheme="minorHAnsi"/>
          <w:sz w:val="22"/>
          <w:szCs w:val="22"/>
          <w:lang w:val="en-US"/>
        </w:rPr>
        <w:t xml:space="preserve">which </w:t>
      </w:r>
      <w:r w:rsidR="002C643B" w:rsidRPr="007E36AA">
        <w:rPr>
          <w:rFonts w:asciiTheme="minorHAnsi" w:hAnsiTheme="minorHAnsi" w:cstheme="minorHAnsi"/>
          <w:sz w:val="22"/>
          <w:szCs w:val="22"/>
          <w:lang w:val="en-US"/>
        </w:rPr>
        <w:t>took</w:t>
      </w:r>
      <w:r w:rsidRPr="007E36AA">
        <w:rPr>
          <w:rFonts w:asciiTheme="minorHAnsi" w:hAnsiTheme="minorHAnsi" w:cstheme="minorHAnsi"/>
          <w:sz w:val="22"/>
          <w:szCs w:val="22"/>
          <w:lang w:val="en-US"/>
        </w:rPr>
        <w:t xml:space="preserve"> </w:t>
      </w:r>
      <w:r w:rsidR="00C677FB">
        <w:rPr>
          <w:rFonts w:asciiTheme="minorHAnsi" w:hAnsiTheme="minorHAnsi" w:cstheme="minorHAnsi"/>
          <w:sz w:val="22"/>
          <w:szCs w:val="22"/>
          <w:lang w:val="en-US"/>
        </w:rPr>
        <w:t xml:space="preserve">place in </w:t>
      </w:r>
      <w:r w:rsidR="007471C8" w:rsidRPr="007E36AA">
        <w:rPr>
          <w:rFonts w:asciiTheme="minorHAnsi" w:hAnsiTheme="minorHAnsi" w:cstheme="minorHAnsi"/>
          <w:sz w:val="22"/>
          <w:szCs w:val="22"/>
          <w:lang w:val="en-US"/>
        </w:rPr>
        <w:t xml:space="preserve">Siena (Italy) </w:t>
      </w:r>
      <w:r w:rsidR="00CD0225">
        <w:rPr>
          <w:rFonts w:asciiTheme="minorHAnsi" w:hAnsiTheme="minorHAnsi" w:cstheme="minorHAnsi"/>
          <w:sz w:val="22"/>
          <w:szCs w:val="22"/>
          <w:lang w:val="en-US"/>
        </w:rPr>
        <w:t>i</w:t>
      </w:r>
      <w:r w:rsidR="007471C8" w:rsidRPr="007E36AA">
        <w:rPr>
          <w:rFonts w:asciiTheme="minorHAnsi" w:hAnsiTheme="minorHAnsi" w:cstheme="minorHAnsi"/>
          <w:sz w:val="22"/>
          <w:szCs w:val="22"/>
          <w:lang w:val="en-US"/>
        </w:rPr>
        <w:t>n October</w:t>
      </w:r>
      <w:r w:rsidRPr="007E36AA">
        <w:rPr>
          <w:rFonts w:asciiTheme="minorHAnsi" w:hAnsiTheme="minorHAnsi" w:cstheme="minorHAnsi"/>
          <w:sz w:val="22"/>
          <w:szCs w:val="22"/>
          <w:lang w:val="en-US"/>
        </w:rPr>
        <w:t xml:space="preserve"> </w:t>
      </w:r>
      <w:r w:rsidR="007471C8" w:rsidRPr="007E36AA">
        <w:rPr>
          <w:rFonts w:asciiTheme="minorHAnsi" w:hAnsiTheme="minorHAnsi" w:cstheme="minorHAnsi"/>
          <w:sz w:val="22"/>
          <w:szCs w:val="22"/>
          <w:lang w:val="en-US"/>
        </w:rPr>
        <w:t>201</w:t>
      </w:r>
      <w:r w:rsidRPr="007E36AA">
        <w:rPr>
          <w:rFonts w:asciiTheme="minorHAnsi" w:hAnsiTheme="minorHAnsi" w:cstheme="minorHAnsi"/>
          <w:sz w:val="22"/>
          <w:szCs w:val="22"/>
          <w:lang w:val="en-US"/>
        </w:rPr>
        <w:t>8</w:t>
      </w:r>
      <w:r w:rsidR="00F87969">
        <w:rPr>
          <w:rFonts w:asciiTheme="minorHAnsi" w:hAnsiTheme="minorHAnsi" w:cstheme="minorHAnsi"/>
          <w:sz w:val="22"/>
          <w:szCs w:val="22"/>
          <w:lang w:val="en-US"/>
        </w:rPr>
        <w:t xml:space="preserve">. The meeting </w:t>
      </w:r>
      <w:r w:rsidR="00B77A65" w:rsidRPr="007E36AA">
        <w:rPr>
          <w:rFonts w:asciiTheme="minorHAnsi" w:hAnsiTheme="minorHAnsi" w:cstheme="minorHAnsi"/>
          <w:sz w:val="22"/>
          <w:szCs w:val="22"/>
          <w:lang w:val="en-US"/>
        </w:rPr>
        <w:t>intended to update the ten</w:t>
      </w:r>
      <w:r w:rsidR="0041227A" w:rsidRPr="007E36AA">
        <w:rPr>
          <w:rFonts w:asciiTheme="minorHAnsi" w:hAnsiTheme="minorHAnsi" w:cstheme="minorHAnsi"/>
          <w:sz w:val="22"/>
          <w:szCs w:val="22"/>
          <w:lang w:val="en-US"/>
        </w:rPr>
        <w:t>-</w:t>
      </w:r>
      <w:r w:rsidR="00B77A65" w:rsidRPr="007E36AA">
        <w:rPr>
          <w:rFonts w:asciiTheme="minorHAnsi" w:hAnsiTheme="minorHAnsi" w:cstheme="minorHAnsi"/>
          <w:sz w:val="22"/>
          <w:szCs w:val="22"/>
          <w:lang w:val="en-US"/>
        </w:rPr>
        <w:t>year</w:t>
      </w:r>
      <w:r w:rsidR="0041227A" w:rsidRPr="007E36AA">
        <w:rPr>
          <w:rFonts w:asciiTheme="minorHAnsi" w:hAnsiTheme="minorHAnsi" w:cstheme="minorHAnsi"/>
          <w:sz w:val="22"/>
          <w:szCs w:val="22"/>
          <w:lang w:val="en-US"/>
        </w:rPr>
        <w:t>-</w:t>
      </w:r>
      <w:r w:rsidR="00B77A65" w:rsidRPr="007E36AA">
        <w:rPr>
          <w:rFonts w:asciiTheme="minorHAnsi" w:hAnsiTheme="minorHAnsi" w:cstheme="minorHAnsi"/>
          <w:sz w:val="22"/>
          <w:szCs w:val="22"/>
          <w:lang w:val="en-US"/>
        </w:rPr>
        <w:t>old</w:t>
      </w:r>
      <w:r w:rsidRPr="007E36AA">
        <w:rPr>
          <w:rFonts w:asciiTheme="minorHAnsi" w:hAnsiTheme="minorHAnsi" w:cstheme="minorHAnsi"/>
          <w:sz w:val="22"/>
          <w:szCs w:val="22"/>
          <w:lang w:val="en-US"/>
        </w:rPr>
        <w:t xml:space="preserve"> safety guidelines</w:t>
      </w:r>
      <w:r w:rsidRPr="007E36AA" w:rsidDel="00B1036A">
        <w:rPr>
          <w:rFonts w:asciiTheme="minorHAnsi" w:hAnsiTheme="minorHAnsi" w:cstheme="minorHAnsi"/>
          <w:sz w:val="22"/>
          <w:szCs w:val="22"/>
          <w:lang w:val="en-US"/>
        </w:rPr>
        <w:t xml:space="preserve"> for the</w:t>
      </w:r>
      <w:r w:rsidRPr="007E36AA">
        <w:rPr>
          <w:rFonts w:asciiTheme="minorHAnsi" w:hAnsiTheme="minorHAnsi" w:cstheme="minorHAnsi"/>
          <w:sz w:val="22"/>
          <w:szCs w:val="22"/>
          <w:lang w:val="en-US"/>
        </w:rPr>
        <w:t xml:space="preserve"> application of transcranial magnetic stimulation (TMS) in research and clinical settings</w:t>
      </w:r>
      <w:r w:rsidR="00B77A65" w:rsidRPr="007E36AA">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{"citationID":"ycCIEL3O","properties":{"formattedCitation":"(Rossi et al., 2009)","plainCitation":"(Rossi et al., 2009)","dontUpdate":true,"noteIndex":0},"citationItems":[{"id":"7fZG2jCN/6y32BMRL","uris":["http://zotero.org/users/3798786/items/UEHS8UAV"],"uri":["http://zotero.org/users/3798786/items/UEHS8UAV"],"itemData":{"id":"v3QVlZyJ/EFIyIdhE","type":"article-journal","title":"Safety, ethical considerations, and application guidelines for the use of transcranial magnetic stimulation in clinical practice and research","container-title":"Clin. Neurophysiol","page":"2008-2039","volume":"120","issue":"12","abstract":"This article is based on a consensus conference, which took place in Certosa di Pontignano, Siena (Italy) on March 7-9, 2008, intended to update the previous safety guidelines for the application of transcranial magnetic stimulation (TMS) in research and clinical settings. Over the past decade the scientific and medical community has had the opportunity to evaluate the safety record of research studies and clinical applications of TMS and repetitive TMS (rTMS). In these years the number of applications of conventional TMS has grown impressively, new paradigms of stimulation have been developed (e.g., patterned repetitive TMS) and technical advances have led to new device designs and to the real-time integration of TMS with electroencephalography (EEG), positron emission tomography (PET) and functional magnetic resonance imaging (fMRI). Thousands of healthy subjects and patients with various neurological and psychiatric diseases have undergone TMS allowing a better assessment of relative risks. The occurrence of seizures (i.e., the most serious TMS-related acute adverse effect) has been extremely rare, with most of the few new cases receiving rTMS exceeding previous guidelines, often in patients under treatment with drugs which potentially lower the seizure threshold. The present updated guidelines review issues of risk and safety of conventional TMS protocols, address the undesired effects and risks of emerging TMS interventions, the applications of TMS in patients with implanted electrodes in the central nervous system, and safety aspects of TMS in neuroimaging environments. We cover recommended limits of stimulation parameters and other important precautions, monitoring of subjects, expertise of the rTMS team, and ethical issues. While all the recommendations here are expert based, they utilize published data to the extent possible","DOI":"10.1016/j.clinph.2009.08.016","shortTitle":"Safety, ethical considerations, and application guidelines for the use of transcranial magnetic stimulation in clinical practice and research","language":"eng","author":[{"family":"Rossi","given":"S."},{"family":"Hallett","given":"M."},{"family":"Rossini","given":"P.M."},{"family":"Pascual-Leone","given":"A."}],"issued":{"date-parts":[["2009",12]]}}}],"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7E36AA">
        <w:rPr>
          <w:rFonts w:asciiTheme="minorHAnsi" w:hAnsiTheme="minorHAnsi" w:cstheme="minorHAnsi"/>
          <w:sz w:val="22"/>
          <w:szCs w:val="22"/>
          <w:lang w:val="en-US"/>
        </w:rPr>
        <w:t>(Rossi et al. 2009)</w:t>
      </w:r>
      <w:r w:rsidR="00955630" w:rsidRPr="00216444">
        <w:rPr>
          <w:rFonts w:asciiTheme="minorHAnsi" w:hAnsiTheme="minorHAnsi" w:cstheme="minorHAnsi"/>
          <w:sz w:val="22"/>
          <w:szCs w:val="22"/>
        </w:rPr>
        <w:fldChar w:fldCharType="end"/>
      </w:r>
      <w:r w:rsidRPr="007E36AA">
        <w:rPr>
          <w:rFonts w:asciiTheme="minorHAnsi" w:hAnsiTheme="minorHAnsi" w:cstheme="minorHAnsi"/>
          <w:sz w:val="22"/>
          <w:szCs w:val="22"/>
          <w:lang w:val="en-US"/>
        </w:rPr>
        <w:t xml:space="preserve">. </w:t>
      </w:r>
      <w:r w:rsidR="00552257" w:rsidRPr="007E36AA">
        <w:rPr>
          <w:rFonts w:asciiTheme="minorHAnsi" w:hAnsiTheme="minorHAnsi" w:cstheme="minorHAnsi"/>
          <w:sz w:val="22"/>
          <w:szCs w:val="22"/>
          <w:lang w:val="en-US"/>
        </w:rPr>
        <w:t xml:space="preserve">Therefore, only emerging and new issues are covered in detail, leaving still valid </w:t>
      </w:r>
      <w:r w:rsidR="009543BC" w:rsidRPr="007E36AA">
        <w:rPr>
          <w:rFonts w:asciiTheme="minorHAnsi" w:hAnsiTheme="minorHAnsi" w:cstheme="minorHAnsi"/>
          <w:sz w:val="22"/>
          <w:szCs w:val="22"/>
          <w:lang w:val="en-US"/>
        </w:rPr>
        <w:t>the 2009</w:t>
      </w:r>
      <w:r w:rsidR="00552257" w:rsidRPr="007E36AA">
        <w:rPr>
          <w:rFonts w:asciiTheme="minorHAnsi" w:hAnsiTheme="minorHAnsi" w:cstheme="minorHAnsi"/>
          <w:sz w:val="22"/>
          <w:szCs w:val="22"/>
          <w:lang w:val="en-US"/>
        </w:rPr>
        <w:t xml:space="preserve"> recommendations regarding the</w:t>
      </w:r>
      <w:r w:rsidR="00C677FB" w:rsidRPr="007E36AA">
        <w:rPr>
          <w:rFonts w:asciiTheme="minorHAnsi" w:hAnsiTheme="minorHAnsi" w:cstheme="minorHAnsi"/>
          <w:sz w:val="22"/>
          <w:szCs w:val="22"/>
          <w:lang w:val="en-US"/>
        </w:rPr>
        <w:t xml:space="preserve"> description of conventional or patterned TMS protocols</w:t>
      </w:r>
      <w:r w:rsidR="00C677FB">
        <w:rPr>
          <w:rFonts w:asciiTheme="minorHAnsi" w:hAnsiTheme="minorHAnsi" w:cstheme="minorHAnsi"/>
          <w:sz w:val="22"/>
          <w:szCs w:val="22"/>
          <w:lang w:val="en-US"/>
        </w:rPr>
        <w:t>, the</w:t>
      </w:r>
      <w:r w:rsidR="00C677FB" w:rsidRPr="007E36AA">
        <w:rPr>
          <w:rFonts w:asciiTheme="minorHAnsi" w:hAnsiTheme="minorHAnsi" w:cstheme="minorHAnsi"/>
          <w:sz w:val="22"/>
          <w:szCs w:val="22"/>
          <w:lang w:val="en-US"/>
        </w:rPr>
        <w:t xml:space="preserve"> </w:t>
      </w:r>
      <w:r w:rsidR="00552257" w:rsidRPr="007E36AA">
        <w:rPr>
          <w:rFonts w:asciiTheme="minorHAnsi" w:hAnsiTheme="minorHAnsi" w:cstheme="minorHAnsi"/>
          <w:sz w:val="22"/>
          <w:szCs w:val="22"/>
          <w:lang w:val="en-US"/>
        </w:rPr>
        <w:t xml:space="preserve">screening of subjects/patients, the need of neurophysiological monitoring for new protocols, the utilization of reference thresholds of stimulation, </w:t>
      </w:r>
      <w:r w:rsidR="009543BC" w:rsidRPr="007E36AA">
        <w:rPr>
          <w:rFonts w:asciiTheme="minorHAnsi" w:hAnsiTheme="minorHAnsi" w:cstheme="minorHAnsi"/>
          <w:sz w:val="22"/>
          <w:szCs w:val="22"/>
          <w:lang w:val="en-US"/>
        </w:rPr>
        <w:t xml:space="preserve">the </w:t>
      </w:r>
      <w:r w:rsidR="00552257" w:rsidRPr="007E36AA">
        <w:rPr>
          <w:rFonts w:asciiTheme="minorHAnsi" w:hAnsiTheme="minorHAnsi" w:cstheme="minorHAnsi"/>
          <w:sz w:val="22"/>
          <w:szCs w:val="22"/>
          <w:lang w:val="en-US"/>
        </w:rPr>
        <w:t>managing of seizures</w:t>
      </w:r>
      <w:r w:rsidR="00C677FB">
        <w:rPr>
          <w:rFonts w:asciiTheme="minorHAnsi" w:hAnsiTheme="minorHAnsi" w:cstheme="minorHAnsi"/>
          <w:sz w:val="22"/>
          <w:szCs w:val="22"/>
          <w:lang w:val="en-US"/>
        </w:rPr>
        <w:t xml:space="preserve"> and</w:t>
      </w:r>
      <w:r w:rsidR="00552257" w:rsidRPr="007E36AA">
        <w:rPr>
          <w:rFonts w:asciiTheme="minorHAnsi" w:hAnsiTheme="minorHAnsi" w:cstheme="minorHAnsi"/>
          <w:sz w:val="22"/>
          <w:szCs w:val="22"/>
          <w:lang w:val="en-US"/>
        </w:rPr>
        <w:t xml:space="preserve"> the list of minor side effects.</w:t>
      </w:r>
    </w:p>
    <w:p w14:paraId="7FACE382" w14:textId="77777777" w:rsidR="00552257" w:rsidRPr="007E36AA" w:rsidRDefault="00552257" w:rsidP="00552257">
      <w:pPr>
        <w:spacing w:before="100" w:beforeAutospacing="1" w:after="100" w:afterAutospacing="1"/>
        <w:ind w:firstLine="708"/>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xml:space="preserve">New issues discussed in detail </w:t>
      </w:r>
      <w:r w:rsidR="00C677FB">
        <w:rPr>
          <w:rFonts w:asciiTheme="minorHAnsi" w:hAnsiTheme="minorHAnsi" w:cstheme="minorHAnsi"/>
          <w:sz w:val="22"/>
          <w:szCs w:val="22"/>
          <w:lang w:val="en-US"/>
        </w:rPr>
        <w:t xml:space="preserve">are </w:t>
      </w:r>
      <w:r w:rsidRPr="007E36AA">
        <w:rPr>
          <w:rFonts w:asciiTheme="minorHAnsi" w:hAnsiTheme="minorHAnsi" w:cstheme="minorHAnsi"/>
          <w:sz w:val="22"/>
          <w:szCs w:val="22"/>
          <w:lang w:val="en-US"/>
        </w:rPr>
        <w:t>recent</w:t>
      </w:r>
      <w:r w:rsidR="006268F3" w:rsidRPr="007E36AA">
        <w:rPr>
          <w:rFonts w:asciiTheme="minorHAnsi" w:hAnsiTheme="minorHAnsi" w:cstheme="minorHAnsi"/>
          <w:sz w:val="22"/>
          <w:szCs w:val="22"/>
          <w:lang w:val="en-US"/>
        </w:rPr>
        <w:t>ly</w:t>
      </w:r>
      <w:r w:rsidR="009543BC" w:rsidRPr="007E36AA">
        <w:rPr>
          <w:rFonts w:asciiTheme="minorHAnsi" w:hAnsiTheme="minorHAnsi" w:cstheme="minorHAnsi"/>
          <w:sz w:val="22"/>
          <w:szCs w:val="22"/>
          <w:lang w:val="en-US"/>
        </w:rPr>
        <w:t xml:space="preserve"> emerging </w:t>
      </w:r>
      <w:r w:rsidRPr="007E36AA">
        <w:rPr>
          <w:rFonts w:asciiTheme="minorHAnsi" w:hAnsiTheme="minorHAnsi" w:cstheme="minorHAnsi"/>
          <w:sz w:val="22"/>
          <w:szCs w:val="22"/>
          <w:lang w:val="en-US"/>
        </w:rPr>
        <w:t>technological developments of stimulation devices and pulse configuration</w:t>
      </w:r>
      <w:r w:rsidR="00A04294">
        <w:rPr>
          <w:rFonts w:asciiTheme="minorHAnsi" w:hAnsiTheme="minorHAnsi" w:cstheme="minorHAnsi"/>
          <w:sz w:val="22"/>
          <w:szCs w:val="22"/>
          <w:lang w:val="en-US"/>
        </w:rPr>
        <w:t>s</w:t>
      </w:r>
      <w:r w:rsidRPr="007E36AA">
        <w:rPr>
          <w:rFonts w:asciiTheme="minorHAnsi" w:hAnsiTheme="minorHAnsi" w:cstheme="minorHAnsi"/>
          <w:sz w:val="22"/>
          <w:szCs w:val="22"/>
          <w:lang w:val="en-US"/>
        </w:rPr>
        <w:t>, including duties</w:t>
      </w:r>
      <w:r w:rsidR="009543BC" w:rsidRPr="007E36AA">
        <w:rPr>
          <w:rFonts w:asciiTheme="minorHAnsi" w:hAnsiTheme="minorHAnsi" w:cstheme="minorHAnsi"/>
          <w:sz w:val="22"/>
          <w:szCs w:val="22"/>
          <w:lang w:val="en-US"/>
        </w:rPr>
        <w:t xml:space="preserve"> and responsibility</w:t>
      </w:r>
      <w:r w:rsidRPr="007E36AA">
        <w:rPr>
          <w:rFonts w:asciiTheme="minorHAnsi" w:hAnsiTheme="minorHAnsi" w:cstheme="minorHAnsi"/>
          <w:sz w:val="22"/>
          <w:szCs w:val="22"/>
          <w:lang w:val="en-US"/>
        </w:rPr>
        <w:t xml:space="preserve"> </w:t>
      </w:r>
      <w:r w:rsidR="009543BC" w:rsidRPr="007E36AA">
        <w:rPr>
          <w:rFonts w:asciiTheme="minorHAnsi" w:hAnsiTheme="minorHAnsi" w:cstheme="minorHAnsi"/>
          <w:sz w:val="22"/>
          <w:szCs w:val="22"/>
          <w:lang w:val="en-US"/>
        </w:rPr>
        <w:t>of</w:t>
      </w:r>
      <w:r w:rsidRPr="007E36AA">
        <w:rPr>
          <w:rFonts w:asciiTheme="minorHAnsi" w:hAnsiTheme="minorHAnsi" w:cstheme="minorHAnsi"/>
          <w:sz w:val="22"/>
          <w:szCs w:val="22"/>
          <w:lang w:val="en-US"/>
        </w:rPr>
        <w:t xml:space="preserve"> device makers</w:t>
      </w:r>
      <w:r w:rsidR="00C677FB">
        <w:rPr>
          <w:rFonts w:asciiTheme="minorHAnsi" w:hAnsiTheme="minorHAnsi" w:cstheme="minorHAnsi"/>
          <w:sz w:val="22"/>
          <w:szCs w:val="22"/>
          <w:lang w:val="en-US"/>
        </w:rPr>
        <w:t>;</w:t>
      </w:r>
      <w:r w:rsidRPr="007E36AA">
        <w:rPr>
          <w:rFonts w:asciiTheme="minorHAnsi" w:hAnsiTheme="minorHAnsi" w:cstheme="minorHAnsi"/>
          <w:sz w:val="22"/>
          <w:szCs w:val="22"/>
          <w:lang w:val="en-US"/>
        </w:rPr>
        <w:t xml:space="preserve"> novel scenarios of </w:t>
      </w:r>
      <w:r w:rsidR="009543BC" w:rsidRPr="007E36AA">
        <w:rPr>
          <w:rFonts w:asciiTheme="minorHAnsi" w:hAnsiTheme="minorHAnsi" w:cstheme="minorHAnsi"/>
          <w:sz w:val="22"/>
          <w:szCs w:val="22"/>
          <w:lang w:val="en-US"/>
        </w:rPr>
        <w:t xml:space="preserve">TMS </w:t>
      </w:r>
      <w:r w:rsidRPr="007E36AA">
        <w:rPr>
          <w:rFonts w:asciiTheme="minorHAnsi" w:hAnsiTheme="minorHAnsi" w:cstheme="minorHAnsi"/>
          <w:sz w:val="22"/>
          <w:szCs w:val="22"/>
          <w:lang w:val="en-US"/>
        </w:rPr>
        <w:t>application</w:t>
      </w:r>
      <w:r w:rsidR="009543BC" w:rsidRPr="007E36AA">
        <w:rPr>
          <w:rFonts w:asciiTheme="minorHAnsi" w:hAnsiTheme="minorHAnsi" w:cstheme="minorHAnsi"/>
          <w:sz w:val="22"/>
          <w:szCs w:val="22"/>
          <w:lang w:val="en-US"/>
        </w:rPr>
        <w:t>s</w:t>
      </w:r>
      <w:r w:rsidR="006268F3" w:rsidRPr="007E36AA">
        <w:rPr>
          <w:rFonts w:asciiTheme="minorHAnsi" w:hAnsiTheme="minorHAnsi" w:cstheme="minorHAnsi"/>
          <w:sz w:val="22"/>
          <w:szCs w:val="22"/>
          <w:lang w:val="en-US"/>
        </w:rPr>
        <w:t xml:space="preserve"> such as</w:t>
      </w:r>
      <w:r w:rsidRPr="007E36AA">
        <w:rPr>
          <w:rFonts w:asciiTheme="minorHAnsi" w:hAnsiTheme="minorHAnsi" w:cstheme="minorHAnsi"/>
          <w:sz w:val="22"/>
          <w:szCs w:val="22"/>
          <w:lang w:val="en-US"/>
        </w:rPr>
        <w:t xml:space="preserve"> in</w:t>
      </w:r>
      <w:r w:rsidR="006268F3" w:rsidRPr="007E36AA">
        <w:rPr>
          <w:rFonts w:asciiTheme="minorHAnsi" w:hAnsiTheme="minorHAnsi" w:cstheme="minorHAnsi"/>
          <w:sz w:val="22"/>
          <w:szCs w:val="22"/>
          <w:lang w:val="en-US"/>
        </w:rPr>
        <w:t xml:space="preserve"> </w:t>
      </w:r>
      <w:r w:rsidR="00CD0225">
        <w:rPr>
          <w:rFonts w:asciiTheme="minorHAnsi" w:hAnsiTheme="minorHAnsi" w:cstheme="minorHAnsi"/>
          <w:sz w:val="22"/>
          <w:szCs w:val="22"/>
          <w:lang w:val="en-US"/>
        </w:rPr>
        <w:t xml:space="preserve">the </w:t>
      </w:r>
      <w:r w:rsidRPr="007E36AA">
        <w:rPr>
          <w:rFonts w:asciiTheme="minorHAnsi" w:hAnsiTheme="minorHAnsi" w:cstheme="minorHAnsi"/>
          <w:sz w:val="22"/>
          <w:szCs w:val="22"/>
          <w:lang w:val="en-US"/>
        </w:rPr>
        <w:t>neuroimaging context or imaging-</w:t>
      </w:r>
      <w:r w:rsidR="00C769F1">
        <w:rPr>
          <w:rFonts w:asciiTheme="minorHAnsi" w:hAnsiTheme="minorHAnsi" w:cstheme="minorHAnsi"/>
          <w:sz w:val="22"/>
          <w:szCs w:val="22"/>
          <w:lang w:val="en-US"/>
        </w:rPr>
        <w:t>guided</w:t>
      </w:r>
      <w:r w:rsidRPr="007E36AA">
        <w:rPr>
          <w:rFonts w:asciiTheme="minorHAnsi" w:hAnsiTheme="minorHAnsi" w:cstheme="minorHAnsi"/>
          <w:sz w:val="22"/>
          <w:szCs w:val="22"/>
          <w:lang w:val="en-US"/>
        </w:rPr>
        <w:t xml:space="preserve"> and robot-guided TMS</w:t>
      </w:r>
      <w:r w:rsidR="00C677FB">
        <w:rPr>
          <w:rFonts w:asciiTheme="minorHAnsi" w:hAnsiTheme="minorHAnsi" w:cstheme="minorHAnsi"/>
          <w:sz w:val="22"/>
          <w:szCs w:val="22"/>
          <w:lang w:val="en-US"/>
        </w:rPr>
        <w:t xml:space="preserve">; </w:t>
      </w:r>
      <w:r w:rsidRPr="007E36AA">
        <w:rPr>
          <w:rFonts w:asciiTheme="minorHAnsi" w:hAnsiTheme="minorHAnsi" w:cstheme="minorHAnsi"/>
          <w:sz w:val="22"/>
          <w:szCs w:val="22"/>
          <w:lang w:val="en-US"/>
        </w:rPr>
        <w:t>TMS interleaved with transcranial electrical stimulation</w:t>
      </w:r>
      <w:r w:rsidR="00C677FB">
        <w:rPr>
          <w:rFonts w:asciiTheme="minorHAnsi" w:hAnsiTheme="minorHAnsi" w:cstheme="minorHAnsi"/>
          <w:sz w:val="22"/>
          <w:szCs w:val="22"/>
          <w:lang w:val="en-US"/>
        </w:rPr>
        <w:t>; s</w:t>
      </w:r>
      <w:r w:rsidR="006233E0">
        <w:rPr>
          <w:rFonts w:asciiTheme="minorHAnsi" w:hAnsiTheme="minorHAnsi" w:cstheme="minorHAnsi"/>
          <w:sz w:val="22"/>
          <w:szCs w:val="22"/>
          <w:lang w:val="en-US"/>
        </w:rPr>
        <w:t>afety during p</w:t>
      </w:r>
      <w:r w:rsidR="009543BC" w:rsidRPr="007E36AA">
        <w:rPr>
          <w:rFonts w:asciiTheme="minorHAnsi" w:hAnsiTheme="minorHAnsi" w:cstheme="minorHAnsi"/>
          <w:sz w:val="22"/>
          <w:szCs w:val="22"/>
          <w:lang w:val="en-US"/>
        </w:rPr>
        <w:t>aired associative stimulation interventions</w:t>
      </w:r>
      <w:r w:rsidR="006233E0">
        <w:rPr>
          <w:rFonts w:asciiTheme="minorHAnsi" w:hAnsiTheme="minorHAnsi" w:cstheme="minorHAnsi"/>
          <w:sz w:val="22"/>
          <w:szCs w:val="22"/>
          <w:lang w:val="en-US"/>
        </w:rPr>
        <w:t xml:space="preserve"> and</w:t>
      </w:r>
      <w:r w:rsidRPr="007E36AA">
        <w:rPr>
          <w:rFonts w:asciiTheme="minorHAnsi" w:hAnsiTheme="minorHAnsi" w:cstheme="minorHAnsi"/>
          <w:sz w:val="22"/>
          <w:szCs w:val="22"/>
          <w:lang w:val="en-US"/>
        </w:rPr>
        <w:t xml:space="preserve"> </w:t>
      </w:r>
      <w:r w:rsidR="00E00ABE" w:rsidRPr="007E36AA">
        <w:rPr>
          <w:rFonts w:asciiTheme="minorHAnsi" w:hAnsiTheme="minorHAnsi" w:cstheme="minorHAnsi"/>
          <w:sz w:val="22"/>
          <w:szCs w:val="22"/>
          <w:lang w:val="en-US"/>
        </w:rPr>
        <w:t>risks of using TMS to induce therapeutic seizures (magnetic seizure therapy)</w:t>
      </w:r>
      <w:r w:rsidRPr="007E36AA">
        <w:rPr>
          <w:rFonts w:asciiTheme="minorHAnsi" w:hAnsiTheme="minorHAnsi" w:cstheme="minorHAnsi"/>
          <w:sz w:val="22"/>
          <w:szCs w:val="22"/>
          <w:lang w:val="en-US"/>
        </w:rPr>
        <w:t>.</w:t>
      </w:r>
      <w:r w:rsidR="006233E0">
        <w:rPr>
          <w:rFonts w:asciiTheme="minorHAnsi" w:hAnsiTheme="minorHAnsi" w:cstheme="minorHAnsi"/>
          <w:sz w:val="22"/>
          <w:szCs w:val="22"/>
          <w:lang w:val="en-US"/>
        </w:rPr>
        <w:t xml:space="preserve"> </w:t>
      </w:r>
    </w:p>
    <w:p w14:paraId="26A0F281" w14:textId="77777777" w:rsidR="00552257" w:rsidRPr="007E36AA" w:rsidRDefault="00552257" w:rsidP="00552257">
      <w:pPr>
        <w:spacing w:before="100" w:beforeAutospacing="1" w:after="100" w:afterAutospacing="1"/>
        <w:ind w:firstLine="708"/>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xml:space="preserve">An update on the </w:t>
      </w:r>
      <w:r w:rsidR="009543BC" w:rsidRPr="007E36AA">
        <w:rPr>
          <w:rFonts w:asciiTheme="minorHAnsi" w:hAnsiTheme="minorHAnsi" w:cstheme="minorHAnsi"/>
          <w:sz w:val="22"/>
          <w:szCs w:val="22"/>
          <w:lang w:val="en-US"/>
        </w:rPr>
        <w:t xml:space="preserve">possible induction of </w:t>
      </w:r>
      <w:r w:rsidRPr="007E36AA">
        <w:rPr>
          <w:rFonts w:asciiTheme="minorHAnsi" w:hAnsiTheme="minorHAnsi" w:cstheme="minorHAnsi"/>
          <w:sz w:val="22"/>
          <w:szCs w:val="22"/>
          <w:lang w:val="en-US"/>
        </w:rPr>
        <w:t xml:space="preserve">seizures, </w:t>
      </w:r>
      <w:r w:rsidR="009543BC" w:rsidRPr="007E36AA">
        <w:rPr>
          <w:rFonts w:asciiTheme="minorHAnsi" w:hAnsiTheme="minorHAnsi" w:cstheme="minorHAnsi"/>
          <w:sz w:val="22"/>
          <w:szCs w:val="22"/>
          <w:lang w:val="en-US"/>
        </w:rPr>
        <w:t xml:space="preserve">theoretically </w:t>
      </w:r>
      <w:r w:rsidRPr="007E36AA">
        <w:rPr>
          <w:rFonts w:asciiTheme="minorHAnsi" w:hAnsiTheme="minorHAnsi" w:cstheme="minorHAnsi"/>
          <w:sz w:val="22"/>
          <w:szCs w:val="22"/>
          <w:lang w:val="en-US"/>
        </w:rPr>
        <w:t xml:space="preserve">the most serious risk of </w:t>
      </w:r>
      <w:r w:rsidR="009543BC" w:rsidRPr="007E36AA">
        <w:rPr>
          <w:rFonts w:asciiTheme="minorHAnsi" w:hAnsiTheme="minorHAnsi" w:cstheme="minorHAnsi"/>
          <w:sz w:val="22"/>
          <w:szCs w:val="22"/>
          <w:lang w:val="en-US"/>
        </w:rPr>
        <w:t>TMS</w:t>
      </w:r>
      <w:r w:rsidRPr="007E36AA">
        <w:rPr>
          <w:rFonts w:asciiTheme="minorHAnsi" w:hAnsiTheme="minorHAnsi" w:cstheme="minorHAnsi"/>
          <w:sz w:val="22"/>
          <w:szCs w:val="22"/>
          <w:lang w:val="en-US"/>
        </w:rPr>
        <w:t>,</w:t>
      </w:r>
      <w:r w:rsidR="009543BC" w:rsidRPr="007E36AA">
        <w:rPr>
          <w:rFonts w:asciiTheme="minorHAnsi" w:hAnsiTheme="minorHAnsi" w:cstheme="minorHAnsi"/>
          <w:sz w:val="22"/>
          <w:szCs w:val="22"/>
          <w:lang w:val="en-US"/>
        </w:rPr>
        <w:t xml:space="preserve"> is provided</w:t>
      </w:r>
      <w:r w:rsidR="006268F3" w:rsidRPr="007E36AA">
        <w:rPr>
          <w:rFonts w:asciiTheme="minorHAnsi" w:hAnsiTheme="minorHAnsi" w:cstheme="minorHAnsi"/>
          <w:sz w:val="22"/>
          <w:szCs w:val="22"/>
          <w:lang w:val="en-US"/>
        </w:rPr>
        <w:t xml:space="preserve">. By now, </w:t>
      </w:r>
      <w:r w:rsidRPr="007E36AA">
        <w:rPr>
          <w:rFonts w:asciiTheme="minorHAnsi" w:hAnsiTheme="minorHAnsi" w:cstheme="minorHAnsi"/>
          <w:sz w:val="22"/>
          <w:szCs w:val="22"/>
          <w:lang w:val="en-US"/>
        </w:rPr>
        <w:t xml:space="preserve">it is </w:t>
      </w:r>
      <w:r w:rsidR="00C769F1">
        <w:rPr>
          <w:rFonts w:asciiTheme="minorHAnsi" w:hAnsiTheme="minorHAnsi" w:cstheme="minorHAnsi"/>
          <w:sz w:val="22"/>
          <w:szCs w:val="22"/>
          <w:lang w:val="en-US"/>
        </w:rPr>
        <w:t>certain</w:t>
      </w:r>
      <w:r w:rsidRPr="007E36AA">
        <w:rPr>
          <w:rFonts w:asciiTheme="minorHAnsi" w:hAnsiTheme="minorHAnsi" w:cstheme="minorHAnsi"/>
          <w:sz w:val="22"/>
          <w:szCs w:val="22"/>
          <w:lang w:val="en-US"/>
        </w:rPr>
        <w:t xml:space="preserve"> that such a risk is low</w:t>
      </w:r>
      <w:r w:rsidR="009543BC" w:rsidRPr="007E36AA">
        <w:rPr>
          <w:rFonts w:asciiTheme="minorHAnsi" w:hAnsiTheme="minorHAnsi" w:cstheme="minorHAnsi"/>
          <w:sz w:val="22"/>
          <w:szCs w:val="22"/>
          <w:lang w:val="en-US"/>
        </w:rPr>
        <w:t>,</w:t>
      </w:r>
      <w:r w:rsidR="006233E0">
        <w:rPr>
          <w:rFonts w:asciiTheme="minorHAnsi" w:hAnsiTheme="minorHAnsi" w:cstheme="minorHAnsi"/>
          <w:sz w:val="22"/>
          <w:szCs w:val="22"/>
          <w:lang w:val="en-US"/>
        </w:rPr>
        <w:t xml:space="preserve"> even in patients </w:t>
      </w:r>
      <w:r w:rsidR="00C769F1">
        <w:rPr>
          <w:rFonts w:asciiTheme="minorHAnsi" w:hAnsiTheme="minorHAnsi" w:cstheme="minorHAnsi"/>
          <w:sz w:val="22"/>
          <w:szCs w:val="22"/>
          <w:lang w:val="en-US"/>
        </w:rPr>
        <w:t>taking</w:t>
      </w:r>
      <w:r w:rsidR="006233E0">
        <w:rPr>
          <w:rFonts w:asciiTheme="minorHAnsi" w:hAnsiTheme="minorHAnsi" w:cstheme="minorHAnsi"/>
          <w:sz w:val="22"/>
          <w:szCs w:val="22"/>
          <w:lang w:val="en-US"/>
        </w:rPr>
        <w:t xml:space="preserve"> drugs acting on the central nervous system,</w:t>
      </w:r>
      <w:r w:rsidR="009543BC" w:rsidRPr="007E36AA">
        <w:rPr>
          <w:rFonts w:asciiTheme="minorHAnsi" w:hAnsiTheme="minorHAnsi" w:cstheme="minorHAnsi"/>
          <w:sz w:val="22"/>
          <w:szCs w:val="22"/>
          <w:lang w:val="en-US"/>
        </w:rPr>
        <w:t xml:space="preserve"> at least with </w:t>
      </w:r>
      <w:r w:rsidR="00DB5427" w:rsidRPr="007E36AA">
        <w:rPr>
          <w:rFonts w:asciiTheme="minorHAnsi" w:hAnsiTheme="minorHAnsi" w:cstheme="minorHAnsi"/>
          <w:sz w:val="22"/>
          <w:szCs w:val="22"/>
          <w:lang w:val="en-US"/>
        </w:rPr>
        <w:t xml:space="preserve">the use of </w:t>
      </w:r>
      <w:r w:rsidR="00F732CE" w:rsidRPr="007E36AA">
        <w:rPr>
          <w:rFonts w:asciiTheme="minorHAnsi" w:hAnsiTheme="minorHAnsi" w:cstheme="minorHAnsi"/>
          <w:sz w:val="22"/>
          <w:szCs w:val="22"/>
          <w:lang w:val="en-US"/>
        </w:rPr>
        <w:t>traditional</w:t>
      </w:r>
      <w:r w:rsidR="00A04294">
        <w:rPr>
          <w:rFonts w:asciiTheme="minorHAnsi" w:hAnsiTheme="minorHAnsi" w:cstheme="minorHAnsi"/>
          <w:sz w:val="22"/>
          <w:szCs w:val="22"/>
          <w:lang w:val="en-US"/>
        </w:rPr>
        <w:t xml:space="preserve"> </w:t>
      </w:r>
      <w:r w:rsidR="00BB6E0D">
        <w:rPr>
          <w:rFonts w:asciiTheme="minorHAnsi" w:hAnsiTheme="minorHAnsi" w:cstheme="minorHAnsi"/>
          <w:sz w:val="22"/>
          <w:szCs w:val="22"/>
          <w:lang w:val="en-US"/>
        </w:rPr>
        <w:t xml:space="preserve">stimulation parameters and </w:t>
      </w:r>
      <w:r w:rsidR="00A04294">
        <w:rPr>
          <w:rFonts w:asciiTheme="minorHAnsi" w:hAnsiTheme="minorHAnsi" w:cstheme="minorHAnsi"/>
          <w:sz w:val="22"/>
          <w:szCs w:val="22"/>
          <w:lang w:val="en-US"/>
        </w:rPr>
        <w:t>foca</w:t>
      </w:r>
      <w:r w:rsidR="00BB6E0D">
        <w:rPr>
          <w:rFonts w:asciiTheme="minorHAnsi" w:hAnsiTheme="minorHAnsi" w:cstheme="minorHAnsi"/>
          <w:sz w:val="22"/>
          <w:szCs w:val="22"/>
          <w:lang w:val="en-US"/>
        </w:rPr>
        <w:t xml:space="preserve">l </w:t>
      </w:r>
      <w:r w:rsidR="009543BC" w:rsidRPr="007E36AA">
        <w:rPr>
          <w:rFonts w:asciiTheme="minorHAnsi" w:hAnsiTheme="minorHAnsi" w:cstheme="minorHAnsi"/>
          <w:sz w:val="22"/>
          <w:szCs w:val="22"/>
          <w:lang w:val="en-US"/>
        </w:rPr>
        <w:t>coils</w:t>
      </w:r>
      <w:r w:rsidR="00DB5427" w:rsidRPr="007E36AA">
        <w:rPr>
          <w:rFonts w:asciiTheme="minorHAnsi" w:hAnsiTheme="minorHAnsi" w:cstheme="minorHAnsi"/>
          <w:sz w:val="22"/>
          <w:szCs w:val="22"/>
          <w:lang w:val="en-US"/>
        </w:rPr>
        <w:t xml:space="preserve"> for which large data sets are available</w:t>
      </w:r>
      <w:r w:rsidRPr="007E36AA">
        <w:rPr>
          <w:rFonts w:asciiTheme="minorHAnsi" w:hAnsiTheme="minorHAnsi" w:cstheme="minorHAnsi"/>
          <w:sz w:val="22"/>
          <w:szCs w:val="22"/>
          <w:lang w:val="en-US"/>
        </w:rPr>
        <w:t xml:space="preserve">. Finally, new </w:t>
      </w:r>
      <w:r w:rsidR="00B80E1D" w:rsidRPr="007E36AA">
        <w:rPr>
          <w:rFonts w:asciiTheme="minorHAnsi" w:hAnsiTheme="minorHAnsi" w:cstheme="minorHAnsi"/>
          <w:sz w:val="22"/>
          <w:szCs w:val="22"/>
          <w:lang w:val="en-US"/>
        </w:rPr>
        <w:t>operational guidelines</w:t>
      </w:r>
      <w:r w:rsidRPr="007E36AA">
        <w:rPr>
          <w:rFonts w:asciiTheme="minorHAnsi" w:hAnsiTheme="minorHAnsi" w:cstheme="minorHAnsi"/>
          <w:sz w:val="22"/>
          <w:szCs w:val="22"/>
          <w:lang w:val="en-US"/>
        </w:rPr>
        <w:t xml:space="preserve"> are provided for </w:t>
      </w:r>
      <w:r w:rsidR="00422CEA" w:rsidRPr="007E36AA">
        <w:rPr>
          <w:rFonts w:asciiTheme="minorHAnsi" w:hAnsiTheme="minorHAnsi" w:cstheme="minorHAnsi"/>
          <w:sz w:val="22"/>
          <w:szCs w:val="22"/>
          <w:lang w:val="en-US"/>
        </w:rPr>
        <w:t>safe</w:t>
      </w:r>
      <w:r w:rsidR="00CB66AC" w:rsidRPr="007E36AA">
        <w:rPr>
          <w:rFonts w:asciiTheme="minorHAnsi" w:hAnsiTheme="minorHAnsi" w:cstheme="minorHAnsi"/>
          <w:sz w:val="22"/>
          <w:szCs w:val="22"/>
          <w:lang w:val="en-US"/>
        </w:rPr>
        <w:t>t</w:t>
      </w:r>
      <w:r w:rsidR="00422CEA" w:rsidRPr="007E36AA">
        <w:rPr>
          <w:rFonts w:asciiTheme="minorHAnsi" w:hAnsiTheme="minorHAnsi" w:cstheme="minorHAnsi"/>
          <w:sz w:val="22"/>
          <w:szCs w:val="22"/>
          <w:lang w:val="en-US"/>
        </w:rPr>
        <w:t xml:space="preserve">y </w:t>
      </w:r>
      <w:r w:rsidR="00CB66AC" w:rsidRPr="007E36AA">
        <w:rPr>
          <w:rFonts w:asciiTheme="minorHAnsi" w:hAnsiTheme="minorHAnsi" w:cstheme="minorHAnsi"/>
          <w:sz w:val="22"/>
          <w:szCs w:val="22"/>
          <w:lang w:val="en-US"/>
        </w:rPr>
        <w:t xml:space="preserve">in </w:t>
      </w:r>
      <w:r w:rsidR="00422CEA" w:rsidRPr="007E36AA">
        <w:rPr>
          <w:rFonts w:asciiTheme="minorHAnsi" w:hAnsiTheme="minorHAnsi" w:cstheme="minorHAnsi"/>
          <w:sz w:val="22"/>
          <w:szCs w:val="22"/>
          <w:lang w:val="en-US"/>
        </w:rPr>
        <w:t xml:space="preserve">planning future trials based on </w:t>
      </w:r>
      <w:r w:rsidRPr="007E36AA">
        <w:rPr>
          <w:rFonts w:asciiTheme="minorHAnsi" w:hAnsiTheme="minorHAnsi" w:cstheme="minorHAnsi"/>
          <w:sz w:val="22"/>
          <w:szCs w:val="22"/>
          <w:lang w:val="en-US"/>
        </w:rPr>
        <w:t>traditional and patterned TMS protocols, as well as a summary of the minimal training requirements for operators</w:t>
      </w:r>
      <w:r w:rsidR="009543BC" w:rsidRPr="007E36AA">
        <w:rPr>
          <w:rFonts w:asciiTheme="minorHAnsi" w:hAnsiTheme="minorHAnsi" w:cstheme="minorHAnsi"/>
          <w:sz w:val="22"/>
          <w:szCs w:val="22"/>
          <w:lang w:val="en-US"/>
        </w:rPr>
        <w:t>, and a note on ethics of neuroenhancement</w:t>
      </w:r>
      <w:r w:rsidRPr="007E36AA">
        <w:rPr>
          <w:rFonts w:asciiTheme="minorHAnsi" w:hAnsiTheme="minorHAnsi" w:cstheme="minorHAnsi"/>
          <w:sz w:val="22"/>
          <w:szCs w:val="22"/>
          <w:lang w:val="en-US"/>
        </w:rPr>
        <w:t>.</w:t>
      </w:r>
    </w:p>
    <w:p w14:paraId="07841782" w14:textId="77777777" w:rsidR="00552257" w:rsidRPr="007E36AA" w:rsidRDefault="00552257" w:rsidP="00552257">
      <w:pPr>
        <w:spacing w:before="100" w:beforeAutospacing="1" w:after="100" w:afterAutospacing="1"/>
        <w:ind w:firstLine="708"/>
        <w:contextualSpacing/>
        <w:jc w:val="both"/>
        <w:rPr>
          <w:rFonts w:asciiTheme="minorHAnsi" w:hAnsiTheme="minorHAnsi" w:cstheme="minorHAnsi"/>
          <w:sz w:val="22"/>
          <w:szCs w:val="22"/>
          <w:lang w:val="en-US"/>
        </w:rPr>
      </w:pPr>
    </w:p>
    <w:p w14:paraId="71868521" w14:textId="77777777" w:rsidR="008B4A66" w:rsidRPr="007E36AA" w:rsidRDefault="008B4A66" w:rsidP="000067BC">
      <w:pPr>
        <w:spacing w:before="100" w:beforeAutospacing="1" w:after="100" w:afterAutospacing="1"/>
        <w:contextualSpacing/>
        <w:jc w:val="both"/>
        <w:rPr>
          <w:rFonts w:asciiTheme="minorHAnsi" w:hAnsiTheme="minorHAnsi" w:cstheme="minorHAnsi"/>
          <w:sz w:val="22"/>
          <w:szCs w:val="22"/>
          <w:lang w:val="en-US"/>
        </w:rPr>
      </w:pPr>
    </w:p>
    <w:p w14:paraId="50AE37F3" w14:textId="77777777" w:rsidR="005C48BE" w:rsidRDefault="005C48BE">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46A553F2" w14:textId="77777777" w:rsidR="005076E8" w:rsidRPr="007E36AA" w:rsidRDefault="005076E8" w:rsidP="000067BC">
      <w:pPr>
        <w:spacing w:before="100" w:beforeAutospacing="1" w:after="100" w:afterAutospacing="1"/>
        <w:contextualSpacing/>
        <w:jc w:val="both"/>
        <w:rPr>
          <w:rFonts w:asciiTheme="minorHAnsi" w:hAnsiTheme="minorHAnsi" w:cstheme="minorHAnsi"/>
          <w:sz w:val="22"/>
          <w:szCs w:val="22"/>
          <w:lang w:val="en-US"/>
        </w:rPr>
      </w:pPr>
    </w:p>
    <w:p w14:paraId="4F924F9E" w14:textId="77777777" w:rsidR="00FC3566" w:rsidRPr="007E36AA" w:rsidRDefault="00FC3566" w:rsidP="000067BC">
      <w:pPr>
        <w:spacing w:before="100" w:beforeAutospacing="1" w:after="100" w:afterAutospacing="1"/>
        <w:contextualSpacing/>
        <w:jc w:val="center"/>
        <w:rPr>
          <w:rFonts w:asciiTheme="minorHAnsi" w:hAnsiTheme="minorHAnsi" w:cstheme="minorHAnsi"/>
          <w:b/>
          <w:sz w:val="22"/>
          <w:szCs w:val="22"/>
          <w:lang w:val="en-US"/>
        </w:rPr>
      </w:pPr>
    </w:p>
    <w:p w14:paraId="3B053F09" w14:textId="77777777" w:rsidR="005076E8" w:rsidRPr="007E36AA" w:rsidRDefault="005076E8" w:rsidP="000067BC">
      <w:pPr>
        <w:spacing w:before="100" w:beforeAutospacing="1" w:after="100" w:afterAutospacing="1"/>
        <w:contextualSpacing/>
        <w:jc w:val="center"/>
        <w:rPr>
          <w:rFonts w:asciiTheme="minorHAnsi" w:hAnsiTheme="minorHAnsi" w:cstheme="minorHAnsi"/>
          <w:b/>
          <w:sz w:val="22"/>
          <w:szCs w:val="22"/>
          <w:lang w:val="en-US"/>
        </w:rPr>
      </w:pPr>
      <w:r w:rsidRPr="007E36AA">
        <w:rPr>
          <w:rFonts w:asciiTheme="minorHAnsi" w:hAnsiTheme="minorHAnsi" w:cstheme="minorHAnsi"/>
          <w:b/>
          <w:sz w:val="22"/>
          <w:szCs w:val="22"/>
          <w:lang w:val="en-US"/>
        </w:rPr>
        <w:t>INTRODUCTION</w:t>
      </w:r>
    </w:p>
    <w:p w14:paraId="534FFF8E" w14:textId="77777777" w:rsidR="005076E8" w:rsidRPr="007E36AA" w:rsidRDefault="005076E8" w:rsidP="000067BC">
      <w:pPr>
        <w:spacing w:before="100" w:beforeAutospacing="1" w:after="100" w:afterAutospacing="1"/>
        <w:contextualSpacing/>
        <w:jc w:val="both"/>
        <w:rPr>
          <w:rFonts w:asciiTheme="minorHAnsi" w:hAnsiTheme="minorHAnsi" w:cstheme="minorHAnsi"/>
          <w:sz w:val="22"/>
          <w:szCs w:val="22"/>
          <w:lang w:val="en-US"/>
        </w:rPr>
      </w:pPr>
    </w:p>
    <w:p w14:paraId="3F0BC8C5" w14:textId="77777777" w:rsidR="00350B1B" w:rsidRPr="007E36AA" w:rsidRDefault="002A459B"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r>
      <w:r w:rsidR="00C769F1" w:rsidRPr="007E36AA">
        <w:rPr>
          <w:rFonts w:asciiTheme="minorHAnsi" w:hAnsiTheme="minorHAnsi" w:cstheme="minorHAnsi"/>
          <w:sz w:val="22"/>
          <w:szCs w:val="22"/>
          <w:lang w:val="en-US"/>
        </w:rPr>
        <w:t xml:space="preserve">This </w:t>
      </w:r>
      <w:r w:rsidR="00C769F1">
        <w:rPr>
          <w:rFonts w:asciiTheme="minorHAnsi" w:hAnsiTheme="minorHAnsi" w:cstheme="minorHAnsi"/>
          <w:sz w:val="22"/>
          <w:szCs w:val="22"/>
          <w:lang w:val="en-US"/>
        </w:rPr>
        <w:t>is the third</w:t>
      </w:r>
      <w:r w:rsidR="00C769F1" w:rsidRPr="007E36AA">
        <w:rPr>
          <w:rFonts w:asciiTheme="minorHAnsi" w:hAnsiTheme="minorHAnsi" w:cstheme="minorHAnsi"/>
          <w:sz w:val="22"/>
          <w:szCs w:val="22"/>
          <w:lang w:val="en-US"/>
        </w:rPr>
        <w:t xml:space="preserve"> article </w:t>
      </w:r>
      <w:r w:rsidR="00C769F1">
        <w:rPr>
          <w:rFonts w:asciiTheme="minorHAnsi" w:hAnsiTheme="minorHAnsi" w:cstheme="minorHAnsi"/>
          <w:sz w:val="22"/>
          <w:szCs w:val="22"/>
          <w:lang w:val="en-US"/>
        </w:rPr>
        <w:t xml:space="preserve">on </w:t>
      </w:r>
      <w:r w:rsidR="00C769F1" w:rsidRPr="007E36AA">
        <w:rPr>
          <w:rFonts w:asciiTheme="minorHAnsi" w:hAnsiTheme="minorHAnsi" w:cstheme="minorHAnsi"/>
          <w:sz w:val="22"/>
          <w:szCs w:val="22"/>
          <w:lang w:val="en-US"/>
        </w:rPr>
        <w:t>safety of use of repetitive Transcranial Magnetic Stimulation (rTMS) in clinical practice and research follow</w:t>
      </w:r>
      <w:r w:rsidR="00C769F1">
        <w:rPr>
          <w:rFonts w:asciiTheme="minorHAnsi" w:hAnsiTheme="minorHAnsi" w:cstheme="minorHAnsi"/>
          <w:sz w:val="22"/>
          <w:szCs w:val="22"/>
          <w:lang w:val="en-US"/>
        </w:rPr>
        <w:t>ing</w:t>
      </w:r>
      <w:r w:rsidR="00C769F1" w:rsidRPr="007E36AA">
        <w:rPr>
          <w:rFonts w:asciiTheme="minorHAnsi" w:hAnsiTheme="minorHAnsi" w:cstheme="minorHAnsi"/>
          <w:sz w:val="22"/>
          <w:szCs w:val="22"/>
          <w:lang w:val="en-US"/>
        </w:rPr>
        <w:t xml:space="preserve"> by </w:t>
      </w:r>
      <w:r w:rsidR="00C769F1">
        <w:rPr>
          <w:rFonts w:asciiTheme="minorHAnsi" w:hAnsiTheme="minorHAnsi" w:cstheme="minorHAnsi"/>
          <w:sz w:val="22"/>
          <w:szCs w:val="22"/>
          <w:lang w:val="en-US"/>
        </w:rPr>
        <w:t>eleven</w:t>
      </w:r>
      <w:r w:rsidR="00C769F1" w:rsidRPr="007E36AA">
        <w:rPr>
          <w:rFonts w:asciiTheme="minorHAnsi" w:hAnsiTheme="minorHAnsi" w:cstheme="minorHAnsi"/>
          <w:sz w:val="22"/>
          <w:szCs w:val="22"/>
          <w:lang w:val="en-US"/>
        </w:rPr>
        <w:t xml:space="preserve"> years the last IFCN guidelines </w:t>
      </w:r>
      <w:r w:rsidR="001E6703" w:rsidRPr="007E36AA">
        <w:rPr>
          <w:rFonts w:asciiTheme="minorHAnsi" w:hAnsiTheme="minorHAnsi" w:cstheme="minorHAnsi"/>
          <w:sz w:val="22"/>
          <w:szCs w:val="22"/>
          <w:lang w:val="en-US"/>
        </w:rPr>
        <w:t xml:space="preserve">(Rossi et al. 2009), </w:t>
      </w:r>
      <w:r w:rsidR="00C769F1">
        <w:rPr>
          <w:rFonts w:asciiTheme="minorHAnsi" w:hAnsiTheme="minorHAnsi" w:cstheme="minorHAnsi"/>
          <w:sz w:val="22"/>
          <w:szCs w:val="22"/>
          <w:lang w:val="en-US"/>
        </w:rPr>
        <w:t>which itself followed</w:t>
      </w:r>
      <w:r w:rsidR="00C769F1" w:rsidRPr="007E36AA">
        <w:rPr>
          <w:rFonts w:asciiTheme="minorHAnsi" w:hAnsiTheme="minorHAnsi" w:cstheme="minorHAnsi"/>
          <w:sz w:val="22"/>
          <w:szCs w:val="22"/>
          <w:lang w:val="en-US"/>
        </w:rPr>
        <w:t xml:space="preserve"> the first guidelines </w:t>
      </w:r>
      <w:r w:rsidR="00C769F1">
        <w:rPr>
          <w:rFonts w:asciiTheme="minorHAnsi" w:hAnsiTheme="minorHAnsi" w:cstheme="minorHAnsi"/>
          <w:sz w:val="22"/>
          <w:szCs w:val="22"/>
          <w:lang w:val="en-US"/>
        </w:rPr>
        <w:t>by eleven years</w:t>
      </w:r>
      <w:r w:rsidR="00C769F1" w:rsidRPr="007E36AA">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D74F1C" w:rsidRPr="007E36AA">
        <w:rPr>
          <w:rFonts w:asciiTheme="minorHAnsi" w:hAnsiTheme="minorHAnsi" w:cstheme="minorHAnsi"/>
          <w:sz w:val="22"/>
          <w:szCs w:val="22"/>
          <w:lang w:val="en-US"/>
        </w:rPr>
        <w:instrText xml:space="preserve"> ADDIN ZOTERO_ITEM CSL_CITATION {"citationID":"wpRFs8gR","properties":{"formattedCitation":"(WASSERMANN, 1998)","plainCitation":"(WASSERMANN, 1998)","dontUpdate":true,"noteIndex":0},"citationItems":[{"id":6302,"uris":["http://zotero.org/users/local/YXvubL7f/items/ZMTURC6X"],"uri":["http://zotero.org/users/local/YXvubL7f/items/ZMTURC6X"],"itemData":{"id":6302,"type":"article-journal","container-title":"Electroencephalography and Clinical Neurophysiology","language":"en","page":"1–16","title":"Risk and safety of repetitive transcranial magnetic stimulation: report and suggested guidelines from the International Workshop on the Safety of Repetitive Transcranial Magnetic Stimulation, June 5-7, 1996","volume":"108","author":[{"family":"WASSERMANN","given":"E.M."}],"issued":{"date-parts":[["1998"]]}}}],"schema":"https://github.com/citation-style-language/schema/raw/master/csl-citation.json"} </w:instrText>
      </w:r>
      <w:r w:rsidR="00955630" w:rsidRPr="00216444">
        <w:rPr>
          <w:rFonts w:asciiTheme="minorHAnsi" w:hAnsiTheme="minorHAnsi" w:cstheme="minorHAnsi"/>
          <w:sz w:val="22"/>
          <w:szCs w:val="22"/>
        </w:rPr>
        <w:fldChar w:fldCharType="separate"/>
      </w:r>
      <w:r w:rsidR="00D74F1C" w:rsidRPr="007E36AA">
        <w:rPr>
          <w:rFonts w:asciiTheme="minorHAnsi" w:hAnsiTheme="minorHAnsi" w:cstheme="minorHAnsi"/>
          <w:sz w:val="22"/>
          <w:szCs w:val="22"/>
          <w:lang w:val="en-US"/>
        </w:rPr>
        <w:t>(Wassermann, 1998)</w:t>
      </w:r>
      <w:r w:rsidR="00955630" w:rsidRPr="00216444">
        <w:rPr>
          <w:rFonts w:asciiTheme="minorHAnsi" w:hAnsiTheme="minorHAnsi" w:cstheme="minorHAnsi"/>
          <w:sz w:val="22"/>
          <w:szCs w:val="22"/>
        </w:rPr>
        <w:fldChar w:fldCharType="end"/>
      </w:r>
      <w:r w:rsidR="00200792" w:rsidRPr="007E36AA">
        <w:rPr>
          <w:rFonts w:asciiTheme="minorHAnsi" w:hAnsiTheme="minorHAnsi" w:cstheme="minorHAnsi"/>
          <w:sz w:val="22"/>
          <w:szCs w:val="22"/>
          <w:lang w:val="en-US"/>
        </w:rPr>
        <w:t>.</w:t>
      </w:r>
      <w:r w:rsidR="003E4025" w:rsidRPr="007E36AA">
        <w:rPr>
          <w:rFonts w:asciiTheme="minorHAnsi" w:hAnsiTheme="minorHAnsi" w:cstheme="minorHAnsi"/>
          <w:sz w:val="22"/>
          <w:szCs w:val="22"/>
          <w:lang w:val="en-US"/>
        </w:rPr>
        <w:t xml:space="preserve"> </w:t>
      </w:r>
      <w:r w:rsidR="006268F3" w:rsidRPr="007E36AA">
        <w:rPr>
          <w:rFonts w:asciiTheme="minorHAnsi" w:hAnsiTheme="minorHAnsi" w:cstheme="minorHAnsi"/>
          <w:sz w:val="22"/>
          <w:szCs w:val="22"/>
          <w:lang w:val="en-US"/>
        </w:rPr>
        <w:t>To minimize redundancy, the current update</w:t>
      </w:r>
      <w:r w:rsidR="00A04294">
        <w:rPr>
          <w:rFonts w:asciiTheme="minorHAnsi" w:hAnsiTheme="minorHAnsi" w:cstheme="minorHAnsi"/>
          <w:sz w:val="22"/>
          <w:szCs w:val="22"/>
          <w:lang w:val="en-US"/>
        </w:rPr>
        <w:t xml:space="preserve"> does</w:t>
      </w:r>
      <w:r w:rsidR="006268F3" w:rsidRPr="007E36AA">
        <w:rPr>
          <w:rFonts w:asciiTheme="minorHAnsi" w:hAnsiTheme="minorHAnsi" w:cstheme="minorHAnsi"/>
          <w:sz w:val="22"/>
          <w:szCs w:val="22"/>
          <w:lang w:val="en-US"/>
        </w:rPr>
        <w:t xml:space="preserve"> not cover again some basic topics that have previously been fully discussed and approved on a consensus basis, nor will it discuss </w:t>
      </w:r>
      <w:r w:rsidR="00A04294">
        <w:rPr>
          <w:rFonts w:asciiTheme="minorHAnsi" w:hAnsiTheme="minorHAnsi" w:cstheme="minorHAnsi"/>
          <w:sz w:val="22"/>
          <w:szCs w:val="22"/>
          <w:lang w:val="en-US"/>
        </w:rPr>
        <w:t xml:space="preserve">again </w:t>
      </w:r>
      <w:r w:rsidR="006268F3" w:rsidRPr="007E36AA">
        <w:rPr>
          <w:rFonts w:asciiTheme="minorHAnsi" w:hAnsiTheme="minorHAnsi" w:cstheme="minorHAnsi"/>
          <w:sz w:val="22"/>
          <w:szCs w:val="22"/>
          <w:lang w:val="en-US"/>
        </w:rPr>
        <w:t>certain guidelines and recommendations to prevent adverse effects which have proved useful in the interim</w:t>
      </w:r>
      <w:r w:rsidR="003E4025" w:rsidRPr="007E36AA">
        <w:rPr>
          <w:rFonts w:asciiTheme="minorHAnsi" w:hAnsiTheme="minorHAnsi" w:cstheme="minorHAnsi"/>
          <w:sz w:val="22"/>
          <w:szCs w:val="22"/>
          <w:lang w:val="en-US"/>
        </w:rPr>
        <w:t xml:space="preserve">: the need </w:t>
      </w:r>
      <w:r w:rsidR="000419B1" w:rsidRPr="007E36AA">
        <w:rPr>
          <w:rFonts w:asciiTheme="minorHAnsi" w:hAnsiTheme="minorHAnsi" w:cstheme="minorHAnsi"/>
          <w:sz w:val="22"/>
          <w:szCs w:val="22"/>
          <w:lang w:val="en-US"/>
        </w:rPr>
        <w:t>for</w:t>
      </w:r>
      <w:r w:rsidR="003E4025" w:rsidRPr="007E36AA">
        <w:rPr>
          <w:rFonts w:asciiTheme="minorHAnsi" w:hAnsiTheme="minorHAnsi" w:cstheme="minorHAnsi"/>
          <w:sz w:val="22"/>
          <w:szCs w:val="22"/>
          <w:lang w:val="en-US"/>
        </w:rPr>
        <w:t xml:space="preserve"> neurophysiological monitoring for every new intervention protocol that exceeds, or is close to, the limits suggested in the </w:t>
      </w:r>
      <w:r w:rsidR="00BF6FDE" w:rsidRPr="007E36AA">
        <w:rPr>
          <w:rFonts w:asciiTheme="minorHAnsi" w:hAnsiTheme="minorHAnsi" w:cstheme="minorHAnsi"/>
          <w:sz w:val="22"/>
          <w:szCs w:val="22"/>
          <w:lang w:val="en-US"/>
        </w:rPr>
        <w:t xml:space="preserve">original </w:t>
      </w:r>
      <w:r w:rsidR="003E4025" w:rsidRPr="007E36AA">
        <w:rPr>
          <w:rFonts w:asciiTheme="minorHAnsi" w:hAnsiTheme="minorHAnsi" w:cstheme="minorHAnsi"/>
          <w:sz w:val="22"/>
          <w:szCs w:val="22"/>
          <w:lang w:val="en-US"/>
        </w:rPr>
        <w:t>safety tables</w:t>
      </w:r>
      <w:r w:rsidR="00BF6FDE" w:rsidRPr="007E36AA">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D74F1C" w:rsidRPr="007E36AA">
        <w:rPr>
          <w:rFonts w:asciiTheme="minorHAnsi" w:hAnsiTheme="minorHAnsi" w:cstheme="minorHAnsi"/>
          <w:sz w:val="22"/>
          <w:szCs w:val="22"/>
          <w:lang w:val="en-US"/>
        </w:rPr>
        <w:instrText xml:space="preserve"> ADDIN ZOTERO_ITEM CSL_CITATION {"citationID":"eLEVjUoR","properties":{"formattedCitation":"(WASSERMANN, 1998)","plainCitation":"(WASSERMANN, 1998)","dontUpdate":true,"noteIndex":0},"citationItems":[{"id":6302,"uris":["http://zotero.org/users/local/YXvubL7f/items/ZMTURC6X"],"uri":["http://zotero.org/users/local/YXvubL7f/items/ZMTURC6X"],"itemData":{"id":6302,"type":"article-journal","container-title":"Electroencephalography and Clinical Neurophysiology","language":"en","page":"1–16","title":"Risk and safety of repetitive transcranial magnetic stimulation: report and suggested guidelines from the International Workshop on the Safety of Repetitive Transcranial Magnetic Stimulation, June 5-7, 1996","volume":"108","author":[{"family":"WASSERMANN","given":"E.M."}],"issued":{"date-parts":[["1998"]]}}}],"schema":"https://github.com/citation-style-language/schema/raw/master/csl-citation.json"} </w:instrText>
      </w:r>
      <w:r w:rsidR="00955630" w:rsidRPr="00216444">
        <w:rPr>
          <w:rFonts w:asciiTheme="minorHAnsi" w:hAnsiTheme="minorHAnsi" w:cstheme="minorHAnsi"/>
          <w:sz w:val="22"/>
          <w:szCs w:val="22"/>
        </w:rPr>
        <w:fldChar w:fldCharType="separate"/>
      </w:r>
      <w:r w:rsidR="00D74F1C" w:rsidRPr="007E36AA">
        <w:rPr>
          <w:rFonts w:asciiTheme="minorHAnsi" w:hAnsiTheme="minorHAnsi" w:cstheme="minorHAnsi"/>
          <w:sz w:val="22"/>
          <w:szCs w:val="22"/>
          <w:lang w:val="en-US"/>
        </w:rPr>
        <w:t>(Wassermann, 1998)</w:t>
      </w:r>
      <w:r w:rsidR="00955630" w:rsidRPr="00216444">
        <w:rPr>
          <w:rFonts w:asciiTheme="minorHAnsi" w:hAnsiTheme="minorHAnsi" w:cstheme="minorHAnsi"/>
          <w:sz w:val="22"/>
          <w:szCs w:val="22"/>
        </w:rPr>
        <w:fldChar w:fldCharType="end"/>
      </w:r>
      <w:r w:rsidR="00D20508" w:rsidRPr="007E36AA">
        <w:rPr>
          <w:rFonts w:asciiTheme="minorHAnsi" w:hAnsiTheme="minorHAnsi" w:cstheme="minorHAnsi"/>
          <w:sz w:val="22"/>
          <w:szCs w:val="22"/>
          <w:lang w:val="en-US"/>
        </w:rPr>
        <w:t>; pros and cons on motor threshold</w:t>
      </w:r>
      <w:r w:rsidR="00872214" w:rsidRPr="007E36AA">
        <w:rPr>
          <w:rFonts w:asciiTheme="minorHAnsi" w:hAnsiTheme="minorHAnsi" w:cstheme="minorHAnsi"/>
          <w:sz w:val="22"/>
          <w:szCs w:val="22"/>
          <w:lang w:val="en-US"/>
        </w:rPr>
        <w:t xml:space="preserve"> </w:t>
      </w:r>
      <w:r w:rsidR="002C643B" w:rsidRPr="007E36AA">
        <w:rPr>
          <w:rFonts w:asciiTheme="minorHAnsi" w:hAnsiTheme="minorHAnsi" w:cstheme="minorHAnsi"/>
          <w:sz w:val="22"/>
          <w:szCs w:val="22"/>
          <w:lang w:val="en-US"/>
        </w:rPr>
        <w:t xml:space="preserve">(MT) </w:t>
      </w:r>
      <w:r w:rsidR="00D20508" w:rsidRPr="007E36AA">
        <w:rPr>
          <w:rFonts w:asciiTheme="minorHAnsi" w:hAnsiTheme="minorHAnsi" w:cstheme="minorHAnsi"/>
          <w:sz w:val="22"/>
          <w:szCs w:val="22"/>
          <w:lang w:val="en-US"/>
        </w:rPr>
        <w:t xml:space="preserve">or </w:t>
      </w:r>
      <w:r w:rsidR="00A706B5" w:rsidRPr="007E36AA">
        <w:rPr>
          <w:rFonts w:asciiTheme="minorHAnsi" w:hAnsiTheme="minorHAnsi" w:cstheme="minorHAnsi"/>
          <w:sz w:val="22"/>
          <w:szCs w:val="22"/>
          <w:lang w:val="en-US"/>
        </w:rPr>
        <w:t>phosphe</w:t>
      </w:r>
      <w:r w:rsidR="00D20508" w:rsidRPr="007E36AA">
        <w:rPr>
          <w:rFonts w:asciiTheme="minorHAnsi" w:hAnsiTheme="minorHAnsi" w:cstheme="minorHAnsi"/>
          <w:sz w:val="22"/>
          <w:szCs w:val="22"/>
          <w:lang w:val="en-US"/>
        </w:rPr>
        <w:t xml:space="preserve">ne threshold as </w:t>
      </w:r>
      <w:r w:rsidR="00A706B5" w:rsidRPr="007E36AA">
        <w:rPr>
          <w:rFonts w:asciiTheme="minorHAnsi" w:hAnsiTheme="minorHAnsi" w:cstheme="minorHAnsi"/>
          <w:sz w:val="22"/>
          <w:szCs w:val="22"/>
          <w:lang w:val="en-US"/>
        </w:rPr>
        <w:t xml:space="preserve">reference for </w:t>
      </w:r>
      <w:r w:rsidR="00322917" w:rsidRPr="007E36AA">
        <w:rPr>
          <w:rFonts w:asciiTheme="minorHAnsi" w:hAnsiTheme="minorHAnsi" w:cstheme="minorHAnsi"/>
          <w:sz w:val="22"/>
          <w:szCs w:val="22"/>
          <w:lang w:val="en-US"/>
        </w:rPr>
        <w:t>“</w:t>
      </w:r>
      <w:r w:rsidR="00A706B5" w:rsidRPr="007E36AA">
        <w:rPr>
          <w:rFonts w:asciiTheme="minorHAnsi" w:hAnsiTheme="minorHAnsi" w:cstheme="minorHAnsi"/>
          <w:sz w:val="22"/>
          <w:szCs w:val="22"/>
          <w:lang w:val="en-US"/>
        </w:rPr>
        <w:t>dosing</w:t>
      </w:r>
      <w:r w:rsidR="00322917" w:rsidRPr="007E36AA">
        <w:rPr>
          <w:rFonts w:asciiTheme="minorHAnsi" w:hAnsiTheme="minorHAnsi" w:cstheme="minorHAnsi"/>
          <w:sz w:val="22"/>
          <w:szCs w:val="22"/>
          <w:lang w:val="en-US"/>
        </w:rPr>
        <w:t>”</w:t>
      </w:r>
      <w:r w:rsidR="00A706B5" w:rsidRPr="007E36AA">
        <w:rPr>
          <w:rFonts w:asciiTheme="minorHAnsi" w:hAnsiTheme="minorHAnsi" w:cstheme="minorHAnsi"/>
          <w:sz w:val="22"/>
          <w:szCs w:val="22"/>
          <w:lang w:val="en-US"/>
        </w:rPr>
        <w:t xml:space="preserve"> rTMS;</w:t>
      </w:r>
      <w:r w:rsidR="0055599C" w:rsidRPr="007E36AA">
        <w:rPr>
          <w:rFonts w:asciiTheme="minorHAnsi" w:hAnsiTheme="minorHAnsi" w:cstheme="minorHAnsi"/>
          <w:sz w:val="22"/>
          <w:szCs w:val="22"/>
          <w:lang w:val="en-US"/>
        </w:rPr>
        <w:t xml:space="preserve"> minor side effects as local pain, headache or discomfort</w:t>
      </w:r>
      <w:r w:rsidR="00A706B5" w:rsidRPr="007E36AA">
        <w:rPr>
          <w:rFonts w:asciiTheme="minorHAnsi" w:hAnsiTheme="minorHAnsi" w:cstheme="minorHAnsi"/>
          <w:sz w:val="22"/>
          <w:szCs w:val="22"/>
          <w:lang w:val="en-US"/>
        </w:rPr>
        <w:t>; description of conventional or patterned TMS protocols</w:t>
      </w:r>
      <w:r w:rsidR="00575D3C" w:rsidRPr="007E36AA">
        <w:rPr>
          <w:rFonts w:asciiTheme="minorHAnsi" w:hAnsiTheme="minorHAnsi" w:cstheme="minorHAnsi"/>
          <w:sz w:val="22"/>
          <w:szCs w:val="22"/>
          <w:lang w:val="en-US"/>
        </w:rPr>
        <w:t xml:space="preserve">; </w:t>
      </w:r>
      <w:r w:rsidR="00A04294">
        <w:rPr>
          <w:rFonts w:asciiTheme="minorHAnsi" w:hAnsiTheme="minorHAnsi" w:cstheme="minorHAnsi"/>
          <w:sz w:val="22"/>
          <w:szCs w:val="22"/>
          <w:lang w:val="en-US"/>
        </w:rPr>
        <w:t xml:space="preserve">and </w:t>
      </w:r>
      <w:r w:rsidR="00575D3C" w:rsidRPr="007E36AA">
        <w:rPr>
          <w:rFonts w:asciiTheme="minorHAnsi" w:hAnsiTheme="minorHAnsi" w:cstheme="minorHAnsi"/>
          <w:sz w:val="22"/>
          <w:szCs w:val="22"/>
          <w:lang w:val="en-US"/>
        </w:rPr>
        <w:t>screening questionnaire</w:t>
      </w:r>
      <w:r w:rsidR="00A6789A" w:rsidRPr="007E36AA">
        <w:rPr>
          <w:rFonts w:asciiTheme="minorHAnsi" w:hAnsiTheme="minorHAnsi" w:cstheme="minorHAnsi"/>
          <w:sz w:val="22"/>
          <w:szCs w:val="22"/>
          <w:lang w:val="en-US"/>
        </w:rPr>
        <w:t>s</w:t>
      </w:r>
      <w:r w:rsidR="00575D3C" w:rsidRPr="007E36AA">
        <w:rPr>
          <w:rFonts w:asciiTheme="minorHAnsi" w:hAnsiTheme="minorHAnsi" w:cstheme="minorHAnsi"/>
          <w:sz w:val="22"/>
          <w:szCs w:val="22"/>
          <w:lang w:val="en-US"/>
        </w:rPr>
        <w:t xml:space="preserve"> for subjects/patients undergoing rTMS. </w:t>
      </w:r>
    </w:p>
    <w:p w14:paraId="422213C5" w14:textId="77777777" w:rsidR="00575D3C" w:rsidRPr="007E36AA" w:rsidRDefault="00575D3C"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t>Rather</w:t>
      </w:r>
      <w:r w:rsidR="00703A7D" w:rsidRPr="007E36AA">
        <w:rPr>
          <w:rFonts w:asciiTheme="minorHAnsi" w:hAnsiTheme="minorHAnsi" w:cstheme="minorHAnsi"/>
          <w:sz w:val="22"/>
          <w:szCs w:val="22"/>
          <w:lang w:val="en-US"/>
        </w:rPr>
        <w:t>,</w:t>
      </w:r>
      <w:r w:rsidRPr="007E36AA">
        <w:rPr>
          <w:rFonts w:asciiTheme="minorHAnsi" w:hAnsiTheme="minorHAnsi" w:cstheme="minorHAnsi"/>
          <w:sz w:val="22"/>
          <w:szCs w:val="22"/>
          <w:lang w:val="en-US"/>
        </w:rPr>
        <w:t xml:space="preserve"> </w:t>
      </w:r>
      <w:r w:rsidR="000419B1" w:rsidRPr="007E36AA">
        <w:rPr>
          <w:rFonts w:asciiTheme="minorHAnsi" w:hAnsiTheme="minorHAnsi" w:cstheme="minorHAnsi"/>
          <w:sz w:val="22"/>
          <w:szCs w:val="22"/>
          <w:lang w:val="en-US"/>
        </w:rPr>
        <w:t xml:space="preserve">the update focuses </w:t>
      </w:r>
      <w:r w:rsidRPr="007E36AA">
        <w:rPr>
          <w:rFonts w:asciiTheme="minorHAnsi" w:hAnsiTheme="minorHAnsi" w:cstheme="minorHAnsi"/>
          <w:sz w:val="22"/>
          <w:szCs w:val="22"/>
          <w:lang w:val="en-US"/>
        </w:rPr>
        <w:t>on</w:t>
      </w:r>
      <w:r w:rsidR="00F732CE" w:rsidRPr="007E36AA">
        <w:rPr>
          <w:rFonts w:asciiTheme="minorHAnsi" w:hAnsiTheme="minorHAnsi" w:cstheme="minorHAnsi"/>
          <w:sz w:val="22"/>
          <w:szCs w:val="22"/>
          <w:lang w:val="en-US"/>
        </w:rPr>
        <w:t xml:space="preserve"> </w:t>
      </w:r>
      <w:r w:rsidR="001B3E22" w:rsidRPr="007E36AA">
        <w:rPr>
          <w:rFonts w:asciiTheme="minorHAnsi" w:hAnsiTheme="minorHAnsi" w:cstheme="minorHAnsi"/>
          <w:sz w:val="22"/>
          <w:szCs w:val="22"/>
          <w:lang w:val="en-US"/>
        </w:rPr>
        <w:t>recent technological developments of stimulation devices and pulse configuration, including duties for device ma</w:t>
      </w:r>
      <w:r w:rsidR="009E0975" w:rsidRPr="007E36AA">
        <w:rPr>
          <w:rFonts w:asciiTheme="minorHAnsi" w:hAnsiTheme="minorHAnsi" w:cstheme="minorHAnsi"/>
          <w:sz w:val="22"/>
          <w:szCs w:val="22"/>
          <w:lang w:val="en-US"/>
        </w:rPr>
        <w:t>nufacturers</w:t>
      </w:r>
      <w:r w:rsidR="001B3E22" w:rsidRPr="007E36AA">
        <w:rPr>
          <w:rFonts w:asciiTheme="minorHAnsi" w:hAnsiTheme="minorHAnsi" w:cstheme="minorHAnsi"/>
          <w:sz w:val="22"/>
          <w:szCs w:val="22"/>
          <w:lang w:val="en-US"/>
        </w:rPr>
        <w:t>, novel scenarios</w:t>
      </w:r>
      <w:r w:rsidR="00E75D79" w:rsidRPr="007E36AA">
        <w:rPr>
          <w:rFonts w:asciiTheme="minorHAnsi" w:hAnsiTheme="minorHAnsi" w:cstheme="minorHAnsi"/>
          <w:sz w:val="22"/>
          <w:szCs w:val="22"/>
          <w:lang w:val="en-US"/>
        </w:rPr>
        <w:t xml:space="preserve"> of application </w:t>
      </w:r>
      <w:r w:rsidR="00A6789A" w:rsidRPr="007E36AA">
        <w:rPr>
          <w:rFonts w:asciiTheme="minorHAnsi" w:hAnsiTheme="minorHAnsi" w:cstheme="minorHAnsi"/>
          <w:sz w:val="22"/>
          <w:szCs w:val="22"/>
          <w:lang w:val="en-US"/>
        </w:rPr>
        <w:t xml:space="preserve">such </w:t>
      </w:r>
      <w:r w:rsidR="00E75D79" w:rsidRPr="007E36AA">
        <w:rPr>
          <w:rFonts w:asciiTheme="minorHAnsi" w:hAnsiTheme="minorHAnsi" w:cstheme="minorHAnsi"/>
          <w:sz w:val="22"/>
          <w:szCs w:val="22"/>
          <w:lang w:val="en-US"/>
        </w:rPr>
        <w:t xml:space="preserve">as TMS in </w:t>
      </w:r>
      <w:r w:rsidR="00A6789A" w:rsidRPr="007E36AA">
        <w:rPr>
          <w:rFonts w:asciiTheme="minorHAnsi" w:hAnsiTheme="minorHAnsi" w:cstheme="minorHAnsi"/>
          <w:sz w:val="22"/>
          <w:szCs w:val="22"/>
          <w:lang w:val="en-US"/>
        </w:rPr>
        <w:t xml:space="preserve">a </w:t>
      </w:r>
      <w:r w:rsidR="00E75D79" w:rsidRPr="007E36AA">
        <w:rPr>
          <w:rFonts w:asciiTheme="minorHAnsi" w:hAnsiTheme="minorHAnsi" w:cstheme="minorHAnsi"/>
          <w:sz w:val="22"/>
          <w:szCs w:val="22"/>
          <w:lang w:val="en-US"/>
        </w:rPr>
        <w:t>neuroimaging context or imaging-</w:t>
      </w:r>
      <w:r w:rsidR="00A06AE7" w:rsidRPr="007E36AA">
        <w:rPr>
          <w:rFonts w:asciiTheme="minorHAnsi" w:hAnsiTheme="minorHAnsi" w:cstheme="minorHAnsi"/>
          <w:sz w:val="22"/>
          <w:szCs w:val="22"/>
          <w:lang w:val="en-US"/>
        </w:rPr>
        <w:t xml:space="preserve"> and robot-</w:t>
      </w:r>
      <w:r w:rsidR="00E75D79" w:rsidRPr="007E36AA">
        <w:rPr>
          <w:rFonts w:asciiTheme="minorHAnsi" w:hAnsiTheme="minorHAnsi" w:cstheme="minorHAnsi"/>
          <w:sz w:val="22"/>
          <w:szCs w:val="22"/>
          <w:lang w:val="en-US"/>
        </w:rPr>
        <w:t xml:space="preserve">guided TMS and TMS interleaved with other techniques of </w:t>
      </w:r>
      <w:r w:rsidR="000419B1" w:rsidRPr="007E36AA">
        <w:rPr>
          <w:rFonts w:asciiTheme="minorHAnsi" w:hAnsiTheme="minorHAnsi" w:cstheme="minorHAnsi"/>
          <w:sz w:val="22"/>
          <w:szCs w:val="22"/>
          <w:lang w:val="en-US"/>
        </w:rPr>
        <w:t>transcranial electrical stimulation (</w:t>
      </w:r>
      <w:r w:rsidR="002C643B" w:rsidRPr="007E36AA">
        <w:rPr>
          <w:rFonts w:asciiTheme="minorHAnsi" w:hAnsiTheme="minorHAnsi" w:cstheme="minorHAnsi"/>
          <w:sz w:val="22"/>
          <w:szCs w:val="22"/>
          <w:lang w:val="en-US"/>
        </w:rPr>
        <w:t>TES</w:t>
      </w:r>
      <w:r w:rsidR="000419B1" w:rsidRPr="007E36AA">
        <w:rPr>
          <w:rFonts w:asciiTheme="minorHAnsi" w:hAnsiTheme="minorHAnsi" w:cstheme="minorHAnsi"/>
          <w:sz w:val="22"/>
          <w:szCs w:val="22"/>
          <w:lang w:val="en-US"/>
        </w:rPr>
        <w:t>)</w:t>
      </w:r>
      <w:r w:rsidR="00E75D79" w:rsidRPr="007E36AA">
        <w:rPr>
          <w:rFonts w:asciiTheme="minorHAnsi" w:hAnsiTheme="minorHAnsi" w:cstheme="minorHAnsi"/>
          <w:sz w:val="22"/>
          <w:szCs w:val="22"/>
          <w:lang w:val="en-US"/>
        </w:rPr>
        <w:t xml:space="preserve">, as well as potential risks of new </w:t>
      </w:r>
      <w:r w:rsidR="007D0869" w:rsidRPr="007E36AA">
        <w:rPr>
          <w:rFonts w:asciiTheme="minorHAnsi" w:hAnsiTheme="minorHAnsi" w:cstheme="minorHAnsi"/>
          <w:sz w:val="22"/>
          <w:szCs w:val="22"/>
          <w:lang w:val="en-US"/>
        </w:rPr>
        <w:t>pharmacological interaction</w:t>
      </w:r>
      <w:r w:rsidR="00E75D79" w:rsidRPr="007E36AA">
        <w:rPr>
          <w:rFonts w:asciiTheme="minorHAnsi" w:hAnsiTheme="minorHAnsi" w:cstheme="minorHAnsi"/>
          <w:sz w:val="22"/>
          <w:szCs w:val="22"/>
          <w:lang w:val="en-US"/>
        </w:rPr>
        <w:t>s</w:t>
      </w:r>
      <w:r w:rsidR="00915690" w:rsidRPr="007E36AA">
        <w:rPr>
          <w:rFonts w:asciiTheme="minorHAnsi" w:hAnsiTheme="minorHAnsi" w:cstheme="minorHAnsi"/>
          <w:sz w:val="22"/>
          <w:szCs w:val="22"/>
          <w:lang w:val="en-US"/>
        </w:rPr>
        <w:t>, especially in patient populations</w:t>
      </w:r>
      <w:r w:rsidR="00E75D79" w:rsidRPr="007E36AA">
        <w:rPr>
          <w:rFonts w:asciiTheme="minorHAnsi" w:hAnsiTheme="minorHAnsi" w:cstheme="minorHAnsi"/>
          <w:sz w:val="22"/>
          <w:szCs w:val="22"/>
          <w:lang w:val="en-US"/>
        </w:rPr>
        <w:t xml:space="preserve">. Potential risks of paired associative stimulation (PAS) techniques will </w:t>
      </w:r>
      <w:r w:rsidR="00C769F1">
        <w:rPr>
          <w:rFonts w:asciiTheme="minorHAnsi" w:hAnsiTheme="minorHAnsi" w:cstheme="minorHAnsi"/>
          <w:sz w:val="22"/>
          <w:szCs w:val="22"/>
          <w:lang w:val="en-US"/>
        </w:rPr>
        <w:t xml:space="preserve">also </w:t>
      </w:r>
      <w:r w:rsidR="00E75D79" w:rsidRPr="007E36AA">
        <w:rPr>
          <w:rFonts w:asciiTheme="minorHAnsi" w:hAnsiTheme="minorHAnsi" w:cstheme="minorHAnsi"/>
          <w:sz w:val="22"/>
          <w:szCs w:val="22"/>
          <w:lang w:val="en-US"/>
        </w:rPr>
        <w:t>be covered.</w:t>
      </w:r>
    </w:p>
    <w:p w14:paraId="305D3D1E" w14:textId="77777777" w:rsidR="00E75D79" w:rsidRPr="007E36AA" w:rsidRDefault="00E75D79"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t xml:space="preserve">We will also address risks of </w:t>
      </w:r>
      <w:r w:rsidR="000419B1" w:rsidRPr="007E36AA">
        <w:rPr>
          <w:rFonts w:asciiTheme="minorHAnsi" w:hAnsiTheme="minorHAnsi" w:cstheme="minorHAnsi"/>
          <w:sz w:val="22"/>
          <w:szCs w:val="22"/>
          <w:lang w:val="en-US"/>
        </w:rPr>
        <w:t>magnetic-seizure</w:t>
      </w:r>
      <w:r w:rsidRPr="007E36AA">
        <w:rPr>
          <w:rFonts w:asciiTheme="minorHAnsi" w:hAnsiTheme="minorHAnsi" w:cstheme="minorHAnsi"/>
          <w:sz w:val="22"/>
          <w:szCs w:val="22"/>
          <w:lang w:val="en-US"/>
        </w:rPr>
        <w:t xml:space="preserve"> therapy</w:t>
      </w:r>
      <w:r w:rsidR="000419B1" w:rsidRPr="007E36AA">
        <w:rPr>
          <w:rFonts w:asciiTheme="minorHAnsi" w:hAnsiTheme="minorHAnsi" w:cstheme="minorHAnsi"/>
          <w:sz w:val="22"/>
          <w:szCs w:val="22"/>
          <w:lang w:val="en-US"/>
        </w:rPr>
        <w:t xml:space="preserve"> (MST)</w:t>
      </w:r>
      <w:r w:rsidRPr="007E36AA">
        <w:rPr>
          <w:rFonts w:asciiTheme="minorHAnsi" w:hAnsiTheme="minorHAnsi" w:cstheme="minorHAnsi"/>
          <w:sz w:val="22"/>
          <w:szCs w:val="22"/>
          <w:lang w:val="en-US"/>
        </w:rPr>
        <w:t>, a topic that was not covered in previous guidelines</w:t>
      </w:r>
      <w:r w:rsidR="000419B1" w:rsidRPr="007E36AA">
        <w:rPr>
          <w:rFonts w:asciiTheme="minorHAnsi" w:hAnsiTheme="minorHAnsi" w:cstheme="minorHAnsi"/>
          <w:sz w:val="22"/>
          <w:szCs w:val="22"/>
          <w:lang w:val="en-US"/>
        </w:rPr>
        <w:t>.</w:t>
      </w:r>
      <w:r w:rsidRPr="007E36AA">
        <w:rPr>
          <w:rFonts w:asciiTheme="minorHAnsi" w:hAnsiTheme="minorHAnsi" w:cstheme="minorHAnsi"/>
          <w:sz w:val="22"/>
          <w:szCs w:val="22"/>
          <w:lang w:val="en-US"/>
        </w:rPr>
        <w:t xml:space="preserve"> </w:t>
      </w:r>
      <w:r w:rsidR="000419B1" w:rsidRPr="007E36AA">
        <w:rPr>
          <w:rFonts w:asciiTheme="minorHAnsi" w:hAnsiTheme="minorHAnsi" w:cstheme="minorHAnsi"/>
          <w:sz w:val="22"/>
          <w:szCs w:val="22"/>
          <w:lang w:val="en-US"/>
        </w:rPr>
        <w:t>We provide an update on TMS-induced seizures, which remain</w:t>
      </w:r>
      <w:r w:rsidR="00A6789A" w:rsidRPr="007E36AA">
        <w:rPr>
          <w:rFonts w:asciiTheme="minorHAnsi" w:hAnsiTheme="minorHAnsi" w:cstheme="minorHAnsi"/>
          <w:sz w:val="22"/>
          <w:szCs w:val="22"/>
          <w:lang w:val="en-US"/>
        </w:rPr>
        <w:t>s</w:t>
      </w:r>
      <w:r w:rsidR="000419B1" w:rsidRPr="007E36AA">
        <w:rPr>
          <w:rFonts w:asciiTheme="minorHAnsi" w:hAnsiTheme="minorHAnsi" w:cstheme="minorHAnsi"/>
          <w:sz w:val="22"/>
          <w:szCs w:val="22"/>
          <w:lang w:val="en-US"/>
        </w:rPr>
        <w:t xml:space="preserve"> the most serious risk of this technique, although by now it is </w:t>
      </w:r>
      <w:r w:rsidR="00C769F1">
        <w:rPr>
          <w:rFonts w:asciiTheme="minorHAnsi" w:hAnsiTheme="minorHAnsi" w:cstheme="minorHAnsi"/>
          <w:sz w:val="22"/>
          <w:szCs w:val="22"/>
          <w:lang w:val="en-US"/>
        </w:rPr>
        <w:t>certain</w:t>
      </w:r>
      <w:r w:rsidR="000419B1" w:rsidRPr="007E36AA">
        <w:rPr>
          <w:rFonts w:asciiTheme="minorHAnsi" w:hAnsiTheme="minorHAnsi" w:cstheme="minorHAnsi"/>
          <w:sz w:val="22"/>
          <w:szCs w:val="22"/>
          <w:lang w:val="en-US"/>
        </w:rPr>
        <w:t xml:space="preserve"> that such a risk is very low.</w:t>
      </w:r>
      <w:r w:rsidR="00915690" w:rsidRPr="007E36AA">
        <w:rPr>
          <w:rFonts w:asciiTheme="minorHAnsi" w:hAnsiTheme="minorHAnsi" w:cstheme="minorHAnsi"/>
          <w:sz w:val="22"/>
          <w:szCs w:val="22"/>
          <w:lang w:val="en-US"/>
        </w:rPr>
        <w:t xml:space="preserve"> </w:t>
      </w:r>
      <w:r w:rsidR="007E36AA">
        <w:rPr>
          <w:rFonts w:asciiTheme="minorHAnsi" w:hAnsiTheme="minorHAnsi" w:cstheme="minorHAnsi"/>
          <w:sz w:val="22"/>
          <w:szCs w:val="22"/>
          <w:lang w:val="en-US"/>
        </w:rPr>
        <w:t xml:space="preserve">In this framework, we also remark </w:t>
      </w:r>
      <w:r w:rsidR="00C769F1">
        <w:rPr>
          <w:rFonts w:asciiTheme="minorHAnsi" w:hAnsiTheme="minorHAnsi" w:cstheme="minorHAnsi"/>
          <w:sz w:val="22"/>
          <w:szCs w:val="22"/>
          <w:lang w:val="en-US"/>
        </w:rPr>
        <w:t xml:space="preserve">on </w:t>
      </w:r>
      <w:r w:rsidR="007E36AA">
        <w:rPr>
          <w:rFonts w:asciiTheme="minorHAnsi" w:hAnsiTheme="minorHAnsi" w:cstheme="minorHAnsi"/>
          <w:sz w:val="22"/>
          <w:szCs w:val="22"/>
          <w:lang w:val="en-US"/>
        </w:rPr>
        <w:t xml:space="preserve">the need to distinguish </w:t>
      </w:r>
      <w:r w:rsidR="0053270E">
        <w:rPr>
          <w:rFonts w:asciiTheme="minorHAnsi" w:hAnsiTheme="minorHAnsi" w:cstheme="minorHAnsi"/>
          <w:sz w:val="22"/>
          <w:szCs w:val="22"/>
          <w:lang w:val="en-US"/>
        </w:rPr>
        <w:t xml:space="preserve">at a clinical level </w:t>
      </w:r>
      <w:r w:rsidR="007E36AA">
        <w:rPr>
          <w:rFonts w:asciiTheme="minorHAnsi" w:hAnsiTheme="minorHAnsi" w:cstheme="minorHAnsi"/>
          <w:sz w:val="22"/>
          <w:szCs w:val="22"/>
          <w:lang w:val="en-US"/>
        </w:rPr>
        <w:t xml:space="preserve">between seizure and convulsive syncope. </w:t>
      </w:r>
      <w:r w:rsidR="00915690" w:rsidRPr="007E36AA">
        <w:rPr>
          <w:rFonts w:asciiTheme="minorHAnsi" w:hAnsiTheme="minorHAnsi" w:cstheme="minorHAnsi"/>
          <w:sz w:val="22"/>
          <w:szCs w:val="22"/>
          <w:lang w:val="en-US"/>
        </w:rPr>
        <w:t xml:space="preserve">Finally, new </w:t>
      </w:r>
      <w:r w:rsidR="00B80E1D" w:rsidRPr="007E36AA">
        <w:rPr>
          <w:rFonts w:asciiTheme="minorHAnsi" w:hAnsiTheme="minorHAnsi" w:cstheme="minorHAnsi"/>
          <w:sz w:val="22"/>
          <w:szCs w:val="22"/>
          <w:lang w:val="en-US"/>
        </w:rPr>
        <w:t>operational guidelines</w:t>
      </w:r>
      <w:r w:rsidR="00915690" w:rsidRPr="007E36AA">
        <w:rPr>
          <w:rFonts w:asciiTheme="minorHAnsi" w:hAnsiTheme="minorHAnsi" w:cstheme="minorHAnsi"/>
          <w:sz w:val="22"/>
          <w:szCs w:val="22"/>
          <w:lang w:val="en-US"/>
        </w:rPr>
        <w:t xml:space="preserve"> will be provided for traditional and patterned TMS protocols whenever substantial data are available, as well as a summary of the minimal training requirements for operators.</w:t>
      </w:r>
    </w:p>
    <w:p w14:paraId="03FE657E" w14:textId="77777777" w:rsidR="00744A7A" w:rsidRPr="007E36AA" w:rsidRDefault="00E75D79"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r>
      <w:r w:rsidR="00744A7A" w:rsidRPr="007E36AA">
        <w:rPr>
          <w:rFonts w:asciiTheme="minorHAnsi" w:hAnsiTheme="minorHAnsi" w:cstheme="minorHAnsi"/>
          <w:sz w:val="22"/>
          <w:szCs w:val="22"/>
          <w:lang w:val="en-US"/>
        </w:rPr>
        <w:t>When encountered in the text,</w:t>
      </w:r>
      <w:r w:rsidRPr="007E36AA">
        <w:rPr>
          <w:rFonts w:asciiTheme="minorHAnsi" w:hAnsiTheme="minorHAnsi" w:cstheme="minorHAnsi"/>
          <w:sz w:val="22"/>
          <w:szCs w:val="22"/>
          <w:lang w:val="en-US"/>
        </w:rPr>
        <w:t xml:space="preserve"> th</w:t>
      </w:r>
      <w:r w:rsidR="00744A7A" w:rsidRPr="007E36AA">
        <w:rPr>
          <w:rFonts w:asciiTheme="minorHAnsi" w:hAnsiTheme="minorHAnsi" w:cstheme="minorHAnsi"/>
          <w:sz w:val="22"/>
          <w:szCs w:val="22"/>
          <w:lang w:val="en-US"/>
        </w:rPr>
        <w:t xml:space="preserve">e term “new” is intended to be </w:t>
      </w:r>
      <w:r w:rsidR="00744F04" w:rsidRPr="007E36AA">
        <w:rPr>
          <w:rFonts w:asciiTheme="minorHAnsi" w:hAnsiTheme="minorHAnsi" w:cstheme="minorHAnsi"/>
          <w:sz w:val="22"/>
          <w:szCs w:val="22"/>
          <w:lang w:val="en-US"/>
        </w:rPr>
        <w:t xml:space="preserve">in regard </w:t>
      </w:r>
      <w:r w:rsidR="00744A7A" w:rsidRPr="007E36AA">
        <w:rPr>
          <w:rFonts w:asciiTheme="minorHAnsi" w:hAnsiTheme="minorHAnsi" w:cstheme="minorHAnsi"/>
          <w:sz w:val="22"/>
          <w:szCs w:val="22"/>
          <w:lang w:val="en-US"/>
        </w:rPr>
        <w:t xml:space="preserve">to previous </w:t>
      </w:r>
      <w:r w:rsidR="00006473" w:rsidRPr="007E36AA">
        <w:rPr>
          <w:rFonts w:asciiTheme="minorHAnsi" w:hAnsiTheme="minorHAnsi" w:cstheme="minorHAnsi"/>
          <w:sz w:val="22"/>
          <w:szCs w:val="22"/>
          <w:lang w:val="en-US"/>
        </w:rPr>
        <w:t xml:space="preserve">2009 safety </w:t>
      </w:r>
      <w:r w:rsidR="00744A7A" w:rsidRPr="007E36AA">
        <w:rPr>
          <w:rFonts w:asciiTheme="minorHAnsi" w:hAnsiTheme="minorHAnsi" w:cstheme="minorHAnsi"/>
          <w:sz w:val="22"/>
          <w:szCs w:val="22"/>
          <w:lang w:val="en-US"/>
        </w:rPr>
        <w:t>guidelines</w:t>
      </w:r>
      <w:r w:rsidR="00610BF7" w:rsidRPr="007E36AA">
        <w:rPr>
          <w:rFonts w:asciiTheme="minorHAnsi" w:hAnsiTheme="minorHAnsi" w:cstheme="minorHAnsi"/>
          <w:sz w:val="22"/>
          <w:szCs w:val="22"/>
          <w:lang w:val="en-US"/>
        </w:rPr>
        <w:t>, with the exception of “new” TMS devices which refers to the state of evidence for their safety</w:t>
      </w:r>
      <w:r w:rsidR="00006473" w:rsidRPr="007E36AA">
        <w:rPr>
          <w:rFonts w:asciiTheme="minorHAnsi" w:hAnsiTheme="minorHAnsi" w:cstheme="minorHAnsi"/>
          <w:sz w:val="22"/>
          <w:szCs w:val="22"/>
          <w:lang w:val="en-US"/>
        </w:rPr>
        <w:t>.</w:t>
      </w:r>
    </w:p>
    <w:p w14:paraId="51885216" w14:textId="77777777" w:rsidR="00910462" w:rsidRPr="007E36AA" w:rsidRDefault="00910462"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t xml:space="preserve">In order to facilitate reading, in Table 1 </w:t>
      </w:r>
      <w:r w:rsidR="00BC5942">
        <w:rPr>
          <w:rFonts w:asciiTheme="minorHAnsi" w:hAnsiTheme="minorHAnsi" w:cstheme="minorHAnsi"/>
          <w:sz w:val="22"/>
          <w:szCs w:val="22"/>
          <w:lang w:val="en-US"/>
        </w:rPr>
        <w:t xml:space="preserve">we report </w:t>
      </w:r>
      <w:r w:rsidRPr="007E36AA">
        <w:rPr>
          <w:rFonts w:asciiTheme="minorHAnsi" w:hAnsiTheme="minorHAnsi" w:cstheme="minorHAnsi"/>
          <w:sz w:val="22"/>
          <w:szCs w:val="22"/>
          <w:lang w:val="en-US"/>
        </w:rPr>
        <w:t xml:space="preserve">the standardized classification of adverse </w:t>
      </w:r>
      <w:r w:rsidR="007E36AA">
        <w:rPr>
          <w:rFonts w:asciiTheme="minorHAnsi" w:hAnsiTheme="minorHAnsi" w:cstheme="minorHAnsi"/>
          <w:sz w:val="22"/>
          <w:szCs w:val="22"/>
          <w:lang w:val="en-US"/>
        </w:rPr>
        <w:t>event</w:t>
      </w:r>
      <w:r w:rsidRPr="007E36AA">
        <w:rPr>
          <w:rFonts w:asciiTheme="minorHAnsi" w:hAnsiTheme="minorHAnsi" w:cstheme="minorHAnsi"/>
          <w:sz w:val="22"/>
          <w:szCs w:val="22"/>
          <w:lang w:val="en-US"/>
        </w:rPr>
        <w:t>s</w:t>
      </w:r>
      <w:r w:rsidR="007E36AA">
        <w:rPr>
          <w:rFonts w:asciiTheme="minorHAnsi" w:hAnsiTheme="minorHAnsi" w:cstheme="minorHAnsi"/>
          <w:sz w:val="22"/>
          <w:szCs w:val="22"/>
          <w:lang w:val="en-US"/>
        </w:rPr>
        <w:t xml:space="preserve"> (AEs)</w:t>
      </w:r>
      <w:r w:rsidRPr="007E36AA">
        <w:rPr>
          <w:rFonts w:asciiTheme="minorHAnsi" w:hAnsiTheme="minorHAnsi" w:cstheme="minorHAnsi"/>
          <w:sz w:val="22"/>
          <w:szCs w:val="22"/>
          <w:lang w:val="en-US"/>
        </w:rPr>
        <w:t xml:space="preserve">, with relative abbreviations. </w:t>
      </w:r>
      <w:r w:rsidR="000419B1" w:rsidRPr="007E36AA">
        <w:rPr>
          <w:rFonts w:asciiTheme="minorHAnsi" w:hAnsiTheme="minorHAnsi" w:cstheme="minorHAnsi"/>
          <w:sz w:val="22"/>
          <w:szCs w:val="22"/>
          <w:lang w:val="en-US"/>
        </w:rPr>
        <w:t xml:space="preserve">“Serious” adverse events </w:t>
      </w:r>
      <w:r w:rsidR="00A04294">
        <w:rPr>
          <w:rFonts w:asciiTheme="minorHAnsi" w:hAnsiTheme="minorHAnsi" w:cstheme="minorHAnsi"/>
          <w:sz w:val="22"/>
          <w:szCs w:val="22"/>
          <w:lang w:val="en-US"/>
        </w:rPr>
        <w:t xml:space="preserve">(SAEs) </w:t>
      </w:r>
      <w:r w:rsidR="000419B1" w:rsidRPr="007E36AA">
        <w:rPr>
          <w:rFonts w:asciiTheme="minorHAnsi" w:hAnsiTheme="minorHAnsi" w:cstheme="minorHAnsi"/>
          <w:sz w:val="22"/>
          <w:szCs w:val="22"/>
          <w:lang w:val="en-US"/>
        </w:rPr>
        <w:t xml:space="preserve">are defined as those </w:t>
      </w:r>
      <w:r w:rsidR="00BC5942">
        <w:rPr>
          <w:rFonts w:asciiTheme="minorHAnsi" w:hAnsiTheme="minorHAnsi" w:cstheme="minorHAnsi"/>
          <w:sz w:val="22"/>
          <w:szCs w:val="22"/>
          <w:lang w:val="en-US"/>
        </w:rPr>
        <w:t xml:space="preserve">events </w:t>
      </w:r>
      <w:r w:rsidR="000419B1" w:rsidRPr="007E36AA">
        <w:rPr>
          <w:rFonts w:asciiTheme="minorHAnsi" w:hAnsiTheme="minorHAnsi" w:cstheme="minorHAnsi"/>
          <w:sz w:val="22"/>
          <w:szCs w:val="22"/>
          <w:lang w:val="en-US"/>
        </w:rPr>
        <w:t>which are life-threatening, result in death, require inpatient hospitalization or prolongation of existing hospitalization.</w:t>
      </w:r>
    </w:p>
    <w:p w14:paraId="75C2027C" w14:textId="77777777" w:rsidR="00910462" w:rsidRPr="007E36AA" w:rsidRDefault="00910462" w:rsidP="00350B1B">
      <w:pPr>
        <w:spacing w:before="100" w:beforeAutospacing="1" w:after="100" w:afterAutospacing="1"/>
        <w:contextualSpacing/>
        <w:jc w:val="both"/>
        <w:rPr>
          <w:rFonts w:asciiTheme="minorHAnsi" w:hAnsiTheme="minorHAnsi" w:cstheme="minorHAnsi"/>
          <w:sz w:val="22"/>
          <w:szCs w:val="22"/>
          <w:lang w:val="en-US"/>
        </w:rPr>
      </w:pPr>
    </w:p>
    <w:p w14:paraId="2EE64FDA" w14:textId="77777777" w:rsidR="00910462" w:rsidRPr="007E36AA" w:rsidRDefault="00910462" w:rsidP="00350B1B">
      <w:pPr>
        <w:spacing w:before="100" w:beforeAutospacing="1" w:after="100" w:afterAutospacing="1"/>
        <w:contextualSpacing/>
        <w:jc w:val="both"/>
        <w:rPr>
          <w:rFonts w:asciiTheme="minorHAnsi" w:hAnsiTheme="minorHAnsi" w:cstheme="minorHAnsi"/>
          <w:b/>
          <w:sz w:val="22"/>
          <w:szCs w:val="22"/>
          <w:lang w:val="en-US"/>
        </w:rPr>
      </w:pPr>
      <w:r w:rsidRPr="007E36AA">
        <w:rPr>
          <w:rFonts w:asciiTheme="minorHAnsi" w:hAnsiTheme="minorHAnsi" w:cstheme="minorHAnsi"/>
          <w:b/>
          <w:sz w:val="22"/>
          <w:szCs w:val="22"/>
          <w:lang w:val="en-US"/>
        </w:rPr>
        <w:t>Table 1. Standardized classification of adverse effects</w:t>
      </w:r>
      <w:r w:rsidR="00594C14">
        <w:rPr>
          <w:rFonts w:asciiTheme="minorHAnsi" w:hAnsiTheme="minorHAnsi" w:cstheme="minorHAnsi"/>
          <w:b/>
          <w:sz w:val="22"/>
          <w:szCs w:val="22"/>
          <w:lang w:val="en-US"/>
        </w:rPr>
        <w:t>, according to EU regulation dfinitions</w:t>
      </w:r>
      <w:r w:rsidRPr="007E36AA">
        <w:rPr>
          <w:rFonts w:asciiTheme="minorHAnsi" w:hAnsiTheme="minorHAnsi" w:cstheme="minorHAnsi"/>
          <w:b/>
          <w:sz w:val="22"/>
          <w:szCs w:val="22"/>
          <w:lang w:val="en-US"/>
        </w:rPr>
        <w:t>.</w:t>
      </w:r>
    </w:p>
    <w:p w14:paraId="54921AF6" w14:textId="77777777" w:rsidR="00350B1B" w:rsidRPr="007E36AA" w:rsidRDefault="00910462" w:rsidP="00350B1B">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06"/>
        <w:gridCol w:w="5812"/>
      </w:tblGrid>
      <w:tr w:rsidR="00910462" w:rsidRPr="00216444" w14:paraId="521941E0" w14:textId="77777777" w:rsidTr="00835EE5">
        <w:tc>
          <w:tcPr>
            <w:tcW w:w="1413" w:type="dxa"/>
            <w:shd w:val="clear" w:color="auto" w:fill="auto"/>
          </w:tcPr>
          <w:p w14:paraId="04213520" w14:textId="77777777" w:rsidR="00910462" w:rsidRPr="00216444" w:rsidRDefault="00910462" w:rsidP="00525F2A">
            <w:pPr>
              <w:spacing w:before="100" w:beforeAutospacing="1" w:after="100" w:afterAutospacing="1"/>
              <w:contextualSpacing/>
              <w:jc w:val="both"/>
              <w:rPr>
                <w:rFonts w:asciiTheme="minorHAnsi" w:hAnsiTheme="minorHAnsi" w:cstheme="minorHAnsi"/>
                <w:bCs/>
                <w:sz w:val="22"/>
                <w:szCs w:val="22"/>
              </w:rPr>
            </w:pPr>
            <w:r w:rsidRPr="00216444">
              <w:rPr>
                <w:rFonts w:asciiTheme="minorHAnsi" w:hAnsiTheme="minorHAnsi" w:cstheme="minorHAnsi"/>
                <w:bCs/>
                <w:sz w:val="22"/>
                <w:szCs w:val="22"/>
              </w:rPr>
              <w:t>Abbreviation</w:t>
            </w:r>
          </w:p>
        </w:tc>
        <w:tc>
          <w:tcPr>
            <w:tcW w:w="2806" w:type="dxa"/>
            <w:shd w:val="clear" w:color="auto" w:fill="auto"/>
          </w:tcPr>
          <w:p w14:paraId="08FFB35E" w14:textId="77777777" w:rsidR="00910462" w:rsidRPr="00216444" w:rsidRDefault="00910462" w:rsidP="007E36AA">
            <w:pPr>
              <w:spacing w:before="100" w:beforeAutospacing="1" w:after="100" w:afterAutospacing="1"/>
              <w:contextualSpacing/>
              <w:jc w:val="center"/>
              <w:rPr>
                <w:rFonts w:asciiTheme="minorHAnsi" w:hAnsiTheme="minorHAnsi" w:cstheme="minorHAnsi"/>
                <w:bCs/>
                <w:sz w:val="22"/>
                <w:szCs w:val="22"/>
              </w:rPr>
            </w:pPr>
            <w:r w:rsidRPr="00216444">
              <w:rPr>
                <w:rFonts w:asciiTheme="minorHAnsi" w:hAnsiTheme="minorHAnsi" w:cstheme="minorHAnsi"/>
                <w:bCs/>
                <w:sz w:val="22"/>
                <w:szCs w:val="22"/>
              </w:rPr>
              <w:t>Definition</w:t>
            </w:r>
          </w:p>
        </w:tc>
        <w:tc>
          <w:tcPr>
            <w:tcW w:w="5812" w:type="dxa"/>
            <w:shd w:val="clear" w:color="auto" w:fill="auto"/>
          </w:tcPr>
          <w:p w14:paraId="5490CD1A" w14:textId="77777777" w:rsidR="00910462" w:rsidRPr="00216444" w:rsidRDefault="00910462" w:rsidP="007E36AA">
            <w:pPr>
              <w:spacing w:before="100" w:beforeAutospacing="1" w:after="100" w:afterAutospacing="1"/>
              <w:contextualSpacing/>
              <w:jc w:val="center"/>
              <w:rPr>
                <w:rFonts w:asciiTheme="minorHAnsi" w:hAnsiTheme="minorHAnsi" w:cstheme="minorHAnsi"/>
                <w:bCs/>
                <w:sz w:val="22"/>
                <w:szCs w:val="22"/>
              </w:rPr>
            </w:pPr>
            <w:r w:rsidRPr="00216444">
              <w:rPr>
                <w:rFonts w:asciiTheme="minorHAnsi" w:hAnsiTheme="minorHAnsi" w:cstheme="minorHAnsi"/>
                <w:bCs/>
                <w:sz w:val="22"/>
                <w:szCs w:val="22"/>
              </w:rPr>
              <w:t>Hints for interpretation</w:t>
            </w:r>
          </w:p>
        </w:tc>
      </w:tr>
      <w:tr w:rsidR="00910462" w:rsidRPr="00623BF0" w14:paraId="229C5087" w14:textId="77777777" w:rsidTr="00835EE5">
        <w:tc>
          <w:tcPr>
            <w:tcW w:w="1413" w:type="dxa"/>
            <w:shd w:val="clear" w:color="auto" w:fill="auto"/>
          </w:tcPr>
          <w:p w14:paraId="2E0109A4" w14:textId="77777777" w:rsidR="00910462" w:rsidRPr="00835EE5" w:rsidRDefault="00910462" w:rsidP="00EF722A">
            <w:pPr>
              <w:spacing w:before="100" w:beforeAutospacing="1" w:after="100" w:afterAutospacing="1"/>
              <w:contextualSpacing/>
              <w:jc w:val="center"/>
              <w:rPr>
                <w:rFonts w:asciiTheme="minorHAnsi" w:hAnsiTheme="minorHAnsi" w:cstheme="minorHAnsi"/>
                <w:bCs/>
                <w:sz w:val="18"/>
                <w:szCs w:val="22"/>
              </w:rPr>
            </w:pPr>
            <w:r w:rsidRPr="00835EE5">
              <w:rPr>
                <w:rFonts w:asciiTheme="minorHAnsi" w:hAnsiTheme="minorHAnsi" w:cstheme="minorHAnsi"/>
                <w:bCs/>
                <w:sz w:val="18"/>
                <w:szCs w:val="22"/>
              </w:rPr>
              <w:t>AE</w:t>
            </w:r>
          </w:p>
        </w:tc>
        <w:tc>
          <w:tcPr>
            <w:tcW w:w="2806" w:type="dxa"/>
            <w:shd w:val="clear" w:color="auto" w:fill="auto"/>
          </w:tcPr>
          <w:p w14:paraId="78DB9531" w14:textId="77777777" w:rsidR="00910462" w:rsidRPr="00835EE5" w:rsidRDefault="00910462" w:rsidP="00525F2A">
            <w:pPr>
              <w:spacing w:before="100" w:beforeAutospacing="1" w:after="100" w:afterAutospacing="1"/>
              <w:contextualSpacing/>
              <w:jc w:val="both"/>
              <w:rPr>
                <w:rFonts w:asciiTheme="minorHAnsi" w:hAnsiTheme="minorHAnsi" w:cstheme="minorHAnsi"/>
                <w:bCs/>
                <w:sz w:val="18"/>
                <w:szCs w:val="22"/>
              </w:rPr>
            </w:pPr>
            <w:r w:rsidRPr="00835EE5">
              <w:rPr>
                <w:rFonts w:asciiTheme="minorHAnsi" w:hAnsiTheme="minorHAnsi" w:cstheme="minorHAnsi"/>
                <w:bCs/>
                <w:sz w:val="18"/>
                <w:szCs w:val="22"/>
              </w:rPr>
              <w:t>Adverse event</w:t>
            </w:r>
          </w:p>
        </w:tc>
        <w:tc>
          <w:tcPr>
            <w:tcW w:w="5812" w:type="dxa"/>
            <w:shd w:val="clear" w:color="auto" w:fill="auto"/>
          </w:tcPr>
          <w:p w14:paraId="1AF776FC" w14:textId="77777777" w:rsidR="00910462" w:rsidRPr="00835EE5" w:rsidRDefault="00594C14"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Any untoward medical occurrence, unintended disease or injury or any untoward clinical signs (including an abnormal laboratory finding) in subjects, users or other persons whether or not related to the investigational medical device</w:t>
            </w:r>
          </w:p>
        </w:tc>
      </w:tr>
      <w:tr w:rsidR="00910462" w:rsidRPr="00623BF0" w14:paraId="6E38A874" w14:textId="77777777" w:rsidTr="00835EE5">
        <w:tc>
          <w:tcPr>
            <w:tcW w:w="1413" w:type="dxa"/>
            <w:shd w:val="clear" w:color="auto" w:fill="auto"/>
          </w:tcPr>
          <w:p w14:paraId="61CA209C" w14:textId="77777777" w:rsidR="00910462" w:rsidRPr="00835EE5" w:rsidRDefault="00910462" w:rsidP="00EF722A">
            <w:pPr>
              <w:spacing w:before="100" w:beforeAutospacing="1" w:after="100" w:afterAutospacing="1"/>
              <w:contextualSpacing/>
              <w:jc w:val="center"/>
              <w:rPr>
                <w:rFonts w:asciiTheme="minorHAnsi" w:hAnsiTheme="minorHAnsi" w:cstheme="minorHAnsi"/>
                <w:bCs/>
                <w:sz w:val="18"/>
                <w:szCs w:val="22"/>
              </w:rPr>
            </w:pPr>
            <w:r w:rsidRPr="00835EE5">
              <w:rPr>
                <w:rFonts w:asciiTheme="minorHAnsi" w:hAnsiTheme="minorHAnsi" w:cstheme="minorHAnsi"/>
                <w:bCs/>
                <w:sz w:val="18"/>
                <w:szCs w:val="22"/>
              </w:rPr>
              <w:t>SAE</w:t>
            </w:r>
          </w:p>
        </w:tc>
        <w:tc>
          <w:tcPr>
            <w:tcW w:w="2806" w:type="dxa"/>
            <w:shd w:val="clear" w:color="auto" w:fill="auto"/>
          </w:tcPr>
          <w:p w14:paraId="2251EB26" w14:textId="77777777" w:rsidR="00910462" w:rsidRPr="00835EE5" w:rsidRDefault="00910462" w:rsidP="00525F2A">
            <w:pPr>
              <w:spacing w:before="100" w:beforeAutospacing="1" w:after="100" w:afterAutospacing="1"/>
              <w:contextualSpacing/>
              <w:jc w:val="both"/>
              <w:rPr>
                <w:rFonts w:asciiTheme="minorHAnsi" w:hAnsiTheme="minorHAnsi" w:cstheme="minorHAnsi"/>
                <w:bCs/>
                <w:sz w:val="18"/>
                <w:szCs w:val="22"/>
              </w:rPr>
            </w:pPr>
            <w:r w:rsidRPr="00835EE5">
              <w:rPr>
                <w:rFonts w:asciiTheme="minorHAnsi" w:hAnsiTheme="minorHAnsi" w:cstheme="minorHAnsi"/>
                <w:bCs/>
                <w:sz w:val="18"/>
                <w:szCs w:val="22"/>
              </w:rPr>
              <w:t>Serious adverse event</w:t>
            </w:r>
          </w:p>
        </w:tc>
        <w:tc>
          <w:tcPr>
            <w:tcW w:w="5812" w:type="dxa"/>
            <w:shd w:val="clear" w:color="auto" w:fill="auto"/>
          </w:tcPr>
          <w:p w14:paraId="3BB6C88D" w14:textId="77777777" w:rsidR="00910462" w:rsidRPr="00835EE5" w:rsidRDefault="00594C14"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Adverse event that: a) led to a death, injury or permanent impairment to a body structure or a body function. b) led to a serious deterioration in health of the subject, that either resulted in: - a life-threatening illness or injury, or - a permanent impairment of a body structure or a body function, or - in-patient hospitalization or prolongation of existing hospitalization, or - in medical or surgical intervention to prevent life threatening illness c) led to foetal distress, foetal death or a congenital abnormality or birth defect.</w:t>
            </w:r>
          </w:p>
        </w:tc>
      </w:tr>
      <w:tr w:rsidR="00910462" w:rsidRPr="00623BF0" w14:paraId="09F6451D" w14:textId="77777777" w:rsidTr="00835EE5">
        <w:tc>
          <w:tcPr>
            <w:tcW w:w="1413" w:type="dxa"/>
            <w:shd w:val="clear" w:color="auto" w:fill="auto"/>
          </w:tcPr>
          <w:p w14:paraId="0EA3652D" w14:textId="77777777" w:rsidR="00910462" w:rsidRPr="00835EE5" w:rsidRDefault="00910462" w:rsidP="00EF722A">
            <w:pPr>
              <w:spacing w:before="100" w:beforeAutospacing="1" w:after="100" w:afterAutospacing="1"/>
              <w:contextualSpacing/>
              <w:jc w:val="center"/>
              <w:rPr>
                <w:rFonts w:asciiTheme="minorHAnsi" w:hAnsiTheme="minorHAnsi" w:cstheme="minorHAnsi"/>
                <w:bCs/>
                <w:sz w:val="18"/>
                <w:szCs w:val="22"/>
              </w:rPr>
            </w:pPr>
            <w:r w:rsidRPr="00835EE5">
              <w:rPr>
                <w:rFonts w:asciiTheme="minorHAnsi" w:hAnsiTheme="minorHAnsi" w:cstheme="minorHAnsi"/>
                <w:bCs/>
                <w:sz w:val="18"/>
                <w:szCs w:val="22"/>
              </w:rPr>
              <w:t>ADR</w:t>
            </w:r>
          </w:p>
        </w:tc>
        <w:tc>
          <w:tcPr>
            <w:tcW w:w="2806" w:type="dxa"/>
            <w:shd w:val="clear" w:color="auto" w:fill="auto"/>
          </w:tcPr>
          <w:p w14:paraId="2D6D2CB7" w14:textId="77777777" w:rsidR="00910462" w:rsidRPr="00835EE5" w:rsidRDefault="00910462"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Adverse device</w:t>
            </w:r>
            <w:r w:rsidR="000419B1" w:rsidRPr="00835EE5">
              <w:rPr>
                <w:rFonts w:asciiTheme="minorHAnsi" w:hAnsiTheme="minorHAnsi" w:cstheme="minorHAnsi"/>
                <w:bCs/>
                <w:sz w:val="18"/>
                <w:szCs w:val="22"/>
                <w:lang w:val="en-US"/>
              </w:rPr>
              <w:t>-</w:t>
            </w:r>
            <w:r w:rsidRPr="00835EE5">
              <w:rPr>
                <w:rFonts w:asciiTheme="minorHAnsi" w:hAnsiTheme="minorHAnsi" w:cstheme="minorHAnsi"/>
                <w:bCs/>
                <w:sz w:val="18"/>
                <w:szCs w:val="22"/>
                <w:lang w:val="en-US"/>
              </w:rPr>
              <w:t>related adverse reaction</w:t>
            </w:r>
          </w:p>
        </w:tc>
        <w:tc>
          <w:tcPr>
            <w:tcW w:w="5812" w:type="dxa"/>
            <w:shd w:val="clear" w:color="auto" w:fill="auto"/>
          </w:tcPr>
          <w:p w14:paraId="50593941" w14:textId="77777777" w:rsidR="00910462" w:rsidRPr="00835EE5" w:rsidRDefault="00594C14"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Adverse event related to the use of an investigational medical device.</w:t>
            </w:r>
          </w:p>
        </w:tc>
      </w:tr>
      <w:tr w:rsidR="00910462" w:rsidRPr="00623BF0" w14:paraId="7A18F33C" w14:textId="77777777" w:rsidTr="00835EE5">
        <w:tc>
          <w:tcPr>
            <w:tcW w:w="1413" w:type="dxa"/>
            <w:shd w:val="clear" w:color="auto" w:fill="auto"/>
          </w:tcPr>
          <w:p w14:paraId="47C61C7C" w14:textId="77777777" w:rsidR="00910462" w:rsidRPr="00835EE5" w:rsidRDefault="00910462" w:rsidP="00EF722A">
            <w:pPr>
              <w:spacing w:before="100" w:beforeAutospacing="1" w:after="100" w:afterAutospacing="1"/>
              <w:contextualSpacing/>
              <w:jc w:val="center"/>
              <w:rPr>
                <w:rFonts w:asciiTheme="minorHAnsi" w:hAnsiTheme="minorHAnsi" w:cstheme="minorHAnsi"/>
                <w:bCs/>
                <w:sz w:val="18"/>
                <w:szCs w:val="22"/>
              </w:rPr>
            </w:pPr>
            <w:r w:rsidRPr="00835EE5">
              <w:rPr>
                <w:rFonts w:asciiTheme="minorHAnsi" w:hAnsiTheme="minorHAnsi" w:cstheme="minorHAnsi"/>
                <w:bCs/>
                <w:sz w:val="18"/>
                <w:szCs w:val="22"/>
              </w:rPr>
              <w:t>SADE</w:t>
            </w:r>
          </w:p>
        </w:tc>
        <w:tc>
          <w:tcPr>
            <w:tcW w:w="2806" w:type="dxa"/>
            <w:shd w:val="clear" w:color="auto" w:fill="auto"/>
          </w:tcPr>
          <w:p w14:paraId="163FAEAB" w14:textId="77777777" w:rsidR="00910462" w:rsidRPr="00835EE5" w:rsidRDefault="00910462"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Serious adverse device</w:t>
            </w:r>
            <w:r w:rsidR="000419B1" w:rsidRPr="00835EE5">
              <w:rPr>
                <w:rFonts w:asciiTheme="minorHAnsi" w:hAnsiTheme="minorHAnsi" w:cstheme="minorHAnsi"/>
                <w:bCs/>
                <w:sz w:val="18"/>
                <w:szCs w:val="22"/>
                <w:lang w:val="en-US"/>
              </w:rPr>
              <w:t>-</w:t>
            </w:r>
            <w:r w:rsidRPr="00835EE5">
              <w:rPr>
                <w:rFonts w:asciiTheme="minorHAnsi" w:hAnsiTheme="minorHAnsi" w:cstheme="minorHAnsi"/>
                <w:bCs/>
                <w:sz w:val="18"/>
                <w:szCs w:val="22"/>
                <w:lang w:val="en-US"/>
              </w:rPr>
              <w:t xml:space="preserve">related adverse </w:t>
            </w:r>
            <w:r w:rsidR="00611237">
              <w:rPr>
                <w:rFonts w:asciiTheme="minorHAnsi" w:hAnsiTheme="minorHAnsi" w:cstheme="minorHAnsi"/>
                <w:bCs/>
                <w:sz w:val="18"/>
                <w:szCs w:val="22"/>
                <w:lang w:val="en-US"/>
              </w:rPr>
              <w:t>event</w:t>
            </w:r>
          </w:p>
        </w:tc>
        <w:tc>
          <w:tcPr>
            <w:tcW w:w="5812" w:type="dxa"/>
            <w:shd w:val="clear" w:color="auto" w:fill="auto"/>
          </w:tcPr>
          <w:p w14:paraId="241CA5FF" w14:textId="77777777" w:rsidR="00910462" w:rsidRPr="00835EE5" w:rsidRDefault="00594C14"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Adverse device effect that has resulted in any of the consequences characteristic of a serious adverse event.</w:t>
            </w:r>
          </w:p>
        </w:tc>
      </w:tr>
      <w:tr w:rsidR="00910462" w:rsidRPr="00623BF0" w14:paraId="4F36C131" w14:textId="77777777" w:rsidTr="00835EE5">
        <w:tc>
          <w:tcPr>
            <w:tcW w:w="1413" w:type="dxa"/>
            <w:shd w:val="clear" w:color="auto" w:fill="auto"/>
          </w:tcPr>
          <w:p w14:paraId="2A384F91" w14:textId="77777777" w:rsidR="00910462" w:rsidRPr="00835EE5" w:rsidRDefault="00910462" w:rsidP="00EF722A">
            <w:pPr>
              <w:spacing w:before="100" w:beforeAutospacing="1" w:after="100" w:afterAutospacing="1"/>
              <w:contextualSpacing/>
              <w:jc w:val="center"/>
              <w:rPr>
                <w:rFonts w:asciiTheme="minorHAnsi" w:hAnsiTheme="minorHAnsi" w:cstheme="minorHAnsi"/>
                <w:bCs/>
                <w:sz w:val="18"/>
                <w:szCs w:val="22"/>
              </w:rPr>
            </w:pPr>
            <w:r w:rsidRPr="00835EE5">
              <w:rPr>
                <w:rFonts w:asciiTheme="minorHAnsi" w:hAnsiTheme="minorHAnsi" w:cstheme="minorHAnsi"/>
                <w:bCs/>
                <w:sz w:val="18"/>
                <w:szCs w:val="22"/>
              </w:rPr>
              <w:t>USADE</w:t>
            </w:r>
          </w:p>
        </w:tc>
        <w:tc>
          <w:tcPr>
            <w:tcW w:w="2806" w:type="dxa"/>
            <w:shd w:val="clear" w:color="auto" w:fill="auto"/>
          </w:tcPr>
          <w:p w14:paraId="4D513070" w14:textId="77777777" w:rsidR="00910462" w:rsidRPr="00835EE5" w:rsidRDefault="00910462"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Unexpected serious adverse device</w:t>
            </w:r>
            <w:r w:rsidR="000419B1" w:rsidRPr="00835EE5">
              <w:rPr>
                <w:rFonts w:asciiTheme="minorHAnsi" w:hAnsiTheme="minorHAnsi" w:cstheme="minorHAnsi"/>
                <w:bCs/>
                <w:sz w:val="18"/>
                <w:szCs w:val="22"/>
                <w:lang w:val="en-US"/>
              </w:rPr>
              <w:t>-</w:t>
            </w:r>
            <w:r w:rsidRPr="00835EE5">
              <w:rPr>
                <w:rFonts w:asciiTheme="minorHAnsi" w:hAnsiTheme="minorHAnsi" w:cstheme="minorHAnsi"/>
                <w:bCs/>
                <w:sz w:val="18"/>
                <w:szCs w:val="22"/>
                <w:lang w:val="en-US"/>
              </w:rPr>
              <w:t xml:space="preserve">related adverse </w:t>
            </w:r>
            <w:r w:rsidR="00611237">
              <w:rPr>
                <w:rFonts w:asciiTheme="minorHAnsi" w:hAnsiTheme="minorHAnsi" w:cstheme="minorHAnsi"/>
                <w:bCs/>
                <w:sz w:val="18"/>
                <w:szCs w:val="22"/>
                <w:lang w:val="en-US"/>
              </w:rPr>
              <w:t>event</w:t>
            </w:r>
          </w:p>
        </w:tc>
        <w:tc>
          <w:tcPr>
            <w:tcW w:w="5812" w:type="dxa"/>
            <w:shd w:val="clear" w:color="auto" w:fill="auto"/>
          </w:tcPr>
          <w:p w14:paraId="3EBC0C75" w14:textId="77777777" w:rsidR="00910462" w:rsidRPr="00835EE5" w:rsidRDefault="00594C14" w:rsidP="00525F2A">
            <w:pPr>
              <w:spacing w:before="100" w:beforeAutospacing="1" w:after="100" w:afterAutospacing="1"/>
              <w:contextualSpacing/>
              <w:jc w:val="both"/>
              <w:rPr>
                <w:rFonts w:asciiTheme="minorHAnsi" w:hAnsiTheme="minorHAnsi" w:cstheme="minorHAnsi"/>
                <w:bCs/>
                <w:sz w:val="18"/>
                <w:szCs w:val="22"/>
                <w:lang w:val="en-US"/>
              </w:rPr>
            </w:pPr>
            <w:r w:rsidRPr="00835EE5">
              <w:rPr>
                <w:rFonts w:asciiTheme="minorHAnsi" w:hAnsiTheme="minorHAnsi" w:cstheme="minorHAnsi"/>
                <w:bCs/>
                <w:sz w:val="18"/>
                <w:szCs w:val="22"/>
                <w:lang w:val="en-US"/>
              </w:rPr>
              <w:t>Serious adverse device effect which by its nature, incidence, severity or outcome has not been identified in the current version of the risk analysis report.</w:t>
            </w:r>
          </w:p>
        </w:tc>
      </w:tr>
    </w:tbl>
    <w:p w14:paraId="029E42BB" w14:textId="77777777" w:rsidR="00910462" w:rsidRPr="007E36AA" w:rsidRDefault="00910462" w:rsidP="00350B1B">
      <w:pPr>
        <w:spacing w:before="100" w:beforeAutospacing="1" w:after="100" w:afterAutospacing="1"/>
        <w:contextualSpacing/>
        <w:jc w:val="both"/>
        <w:rPr>
          <w:rFonts w:asciiTheme="minorHAnsi" w:hAnsiTheme="minorHAnsi" w:cstheme="minorHAnsi"/>
          <w:sz w:val="22"/>
          <w:szCs w:val="22"/>
          <w:lang w:val="en-US"/>
        </w:rPr>
      </w:pPr>
    </w:p>
    <w:p w14:paraId="0C72AFD1" w14:textId="77777777" w:rsidR="003434CE" w:rsidRPr="00216444" w:rsidRDefault="00D60624" w:rsidP="00350B1B">
      <w:pPr>
        <w:numPr>
          <w:ilvl w:val="0"/>
          <w:numId w:val="15"/>
        </w:numPr>
        <w:spacing w:before="100" w:beforeAutospacing="1" w:after="100" w:afterAutospacing="1"/>
        <w:contextualSpacing/>
        <w:jc w:val="both"/>
        <w:rPr>
          <w:rFonts w:asciiTheme="minorHAnsi" w:hAnsiTheme="minorHAnsi" w:cstheme="minorHAnsi"/>
          <w:sz w:val="22"/>
          <w:szCs w:val="22"/>
        </w:rPr>
      </w:pPr>
      <w:r w:rsidRPr="00216444">
        <w:rPr>
          <w:rFonts w:asciiTheme="minorHAnsi" w:hAnsiTheme="minorHAnsi" w:cstheme="minorHAnsi"/>
          <w:b/>
          <w:sz w:val="22"/>
          <w:szCs w:val="22"/>
        </w:rPr>
        <w:t>New TMS devices</w:t>
      </w:r>
      <w:r w:rsidR="006777F5" w:rsidRPr="00216444">
        <w:rPr>
          <w:rFonts w:asciiTheme="minorHAnsi" w:hAnsiTheme="minorHAnsi" w:cstheme="minorHAnsi"/>
          <w:b/>
          <w:sz w:val="22"/>
          <w:szCs w:val="22"/>
        </w:rPr>
        <w:t xml:space="preserve"> and methods</w:t>
      </w:r>
    </w:p>
    <w:p w14:paraId="26CF9B07" w14:textId="77777777" w:rsidR="00836A77" w:rsidRPr="00216444" w:rsidRDefault="00836A77" w:rsidP="000067BC">
      <w:pPr>
        <w:spacing w:before="100" w:beforeAutospacing="1" w:after="100" w:afterAutospacing="1"/>
        <w:contextualSpacing/>
        <w:jc w:val="both"/>
        <w:rPr>
          <w:rFonts w:asciiTheme="minorHAnsi" w:hAnsiTheme="minorHAnsi" w:cstheme="minorHAnsi"/>
          <w:sz w:val="22"/>
          <w:szCs w:val="22"/>
          <w:lang w:val="en-GB"/>
        </w:rPr>
      </w:pPr>
    </w:p>
    <w:p w14:paraId="057B2B90" w14:textId="77777777" w:rsidR="00836A77" w:rsidRPr="007E36AA" w:rsidRDefault="00800331" w:rsidP="000067BC">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lastRenderedPageBreak/>
        <w:tab/>
      </w:r>
      <w:r w:rsidR="00836A77" w:rsidRPr="007E36AA">
        <w:rPr>
          <w:rFonts w:asciiTheme="minorHAnsi" w:hAnsiTheme="minorHAnsi" w:cstheme="minorHAnsi"/>
          <w:sz w:val="22"/>
          <w:szCs w:val="22"/>
          <w:lang w:val="en-US"/>
        </w:rPr>
        <w:t xml:space="preserve">This section addresses safety and risk management relevant to any new TMS device or method of use (paradigm). For the purpose of this section, a TMS device or paradigm is considered new when first introduced or functionally reconfigured (e.g., with new waveforms, coils, pulse train patterns, or intensity) by a device maker or user. </w:t>
      </w:r>
      <w:r w:rsidR="00BC5942" w:rsidRPr="00BC5942">
        <w:rPr>
          <w:rFonts w:asciiTheme="minorHAnsi" w:hAnsiTheme="minorHAnsi" w:cstheme="minorHAnsi"/>
          <w:sz w:val="22"/>
          <w:szCs w:val="22"/>
          <w:lang w:val="en-US"/>
        </w:rPr>
        <w:t xml:space="preserve">A device will remain to be considered new </w:t>
      </w:r>
      <w:r w:rsidR="00836A77" w:rsidRPr="007E36AA">
        <w:rPr>
          <w:rFonts w:asciiTheme="minorHAnsi" w:hAnsiTheme="minorHAnsi" w:cstheme="minorHAnsi"/>
          <w:sz w:val="22"/>
          <w:szCs w:val="22"/>
          <w:lang w:val="en-US"/>
        </w:rPr>
        <w:t>until sufficient</w:t>
      </w:r>
      <w:r w:rsidR="00954D5A" w:rsidRPr="007E36AA">
        <w:rPr>
          <w:rFonts w:asciiTheme="minorHAnsi" w:hAnsiTheme="minorHAnsi" w:cstheme="minorHAnsi"/>
          <w:sz w:val="22"/>
          <w:szCs w:val="22"/>
          <w:lang w:val="en-US"/>
        </w:rPr>
        <w:t>ly strong</w:t>
      </w:r>
      <w:r w:rsidR="00836A77" w:rsidRPr="007E36AA">
        <w:rPr>
          <w:rFonts w:asciiTheme="minorHAnsi" w:hAnsiTheme="minorHAnsi" w:cstheme="minorHAnsi"/>
          <w:sz w:val="22"/>
          <w:szCs w:val="22"/>
          <w:lang w:val="en-US"/>
        </w:rPr>
        <w:t xml:space="preserve"> evidence of safety </w:t>
      </w:r>
      <w:r w:rsidR="00DA655E" w:rsidRPr="007E36AA">
        <w:rPr>
          <w:rFonts w:asciiTheme="minorHAnsi" w:hAnsiTheme="minorHAnsi" w:cstheme="minorHAnsi"/>
          <w:sz w:val="22"/>
          <w:szCs w:val="22"/>
          <w:lang w:val="en-US"/>
        </w:rPr>
        <w:t>is generated</w:t>
      </w:r>
      <w:r w:rsidR="00836A77" w:rsidRPr="007E36AA">
        <w:rPr>
          <w:rFonts w:asciiTheme="minorHAnsi" w:hAnsiTheme="minorHAnsi" w:cstheme="minorHAnsi"/>
          <w:sz w:val="22"/>
          <w:szCs w:val="22"/>
          <w:lang w:val="en-US"/>
        </w:rPr>
        <w:t xml:space="preserve">, regardless of absolute chronology. Devices and </w:t>
      </w:r>
      <w:r w:rsidR="00DA655E" w:rsidRPr="007E36AA">
        <w:rPr>
          <w:rFonts w:asciiTheme="minorHAnsi" w:hAnsiTheme="minorHAnsi" w:cstheme="minorHAnsi"/>
          <w:sz w:val="22"/>
          <w:szCs w:val="22"/>
          <w:lang w:val="en-US"/>
        </w:rPr>
        <w:t xml:space="preserve">specific </w:t>
      </w:r>
      <w:r w:rsidR="00836A77" w:rsidRPr="007E36AA">
        <w:rPr>
          <w:rFonts w:asciiTheme="minorHAnsi" w:hAnsiTheme="minorHAnsi" w:cstheme="minorHAnsi"/>
          <w:sz w:val="22"/>
          <w:szCs w:val="22"/>
          <w:lang w:val="en-US"/>
        </w:rPr>
        <w:t xml:space="preserve">paradigms that have been subject of significant clinical testing, including as part of regulatory clearance </w:t>
      </w:r>
      <w:r w:rsidR="00703A7D" w:rsidRPr="007E36AA">
        <w:rPr>
          <w:rFonts w:asciiTheme="minorHAnsi" w:hAnsiTheme="minorHAnsi" w:cstheme="minorHAnsi"/>
          <w:sz w:val="22"/>
          <w:szCs w:val="22"/>
          <w:lang w:val="en-US"/>
        </w:rPr>
        <w:t>[</w:t>
      </w:r>
      <w:r w:rsidR="00836A77" w:rsidRPr="007E36AA">
        <w:rPr>
          <w:rFonts w:asciiTheme="minorHAnsi" w:hAnsiTheme="minorHAnsi" w:cstheme="minorHAnsi"/>
          <w:sz w:val="22"/>
          <w:szCs w:val="22"/>
          <w:lang w:val="en-US"/>
        </w:rPr>
        <w:t>e.g., by the US F</w:t>
      </w:r>
      <w:r w:rsidR="00703A7D" w:rsidRPr="007E36AA">
        <w:rPr>
          <w:rFonts w:asciiTheme="minorHAnsi" w:hAnsiTheme="minorHAnsi" w:cstheme="minorHAnsi"/>
          <w:sz w:val="22"/>
          <w:szCs w:val="22"/>
          <w:lang w:val="en-US"/>
        </w:rPr>
        <w:t xml:space="preserve">ood and </w:t>
      </w:r>
      <w:r w:rsidR="00836A77" w:rsidRPr="007E36AA">
        <w:rPr>
          <w:rFonts w:asciiTheme="minorHAnsi" w:hAnsiTheme="minorHAnsi" w:cstheme="minorHAnsi"/>
          <w:sz w:val="22"/>
          <w:szCs w:val="22"/>
          <w:lang w:val="en-US"/>
        </w:rPr>
        <w:t>D</w:t>
      </w:r>
      <w:r w:rsidR="00703A7D" w:rsidRPr="007E36AA">
        <w:rPr>
          <w:rFonts w:asciiTheme="minorHAnsi" w:hAnsiTheme="minorHAnsi" w:cstheme="minorHAnsi"/>
          <w:sz w:val="22"/>
          <w:szCs w:val="22"/>
          <w:lang w:val="en-US"/>
        </w:rPr>
        <w:t xml:space="preserve">rug </w:t>
      </w:r>
      <w:r w:rsidR="00836A77" w:rsidRPr="007E36AA">
        <w:rPr>
          <w:rFonts w:asciiTheme="minorHAnsi" w:hAnsiTheme="minorHAnsi" w:cstheme="minorHAnsi"/>
          <w:sz w:val="22"/>
          <w:szCs w:val="22"/>
          <w:lang w:val="en-US"/>
        </w:rPr>
        <w:t>A</w:t>
      </w:r>
      <w:r w:rsidR="00703A7D" w:rsidRPr="007E36AA">
        <w:rPr>
          <w:rFonts w:asciiTheme="minorHAnsi" w:hAnsiTheme="minorHAnsi" w:cstheme="minorHAnsi"/>
          <w:sz w:val="22"/>
          <w:szCs w:val="22"/>
          <w:lang w:val="en-US"/>
        </w:rPr>
        <w:t>dministration (FDA)]</w:t>
      </w:r>
      <w:r w:rsidR="00836A77" w:rsidRPr="007E36AA">
        <w:rPr>
          <w:rFonts w:asciiTheme="minorHAnsi" w:hAnsiTheme="minorHAnsi" w:cstheme="minorHAnsi"/>
          <w:sz w:val="22"/>
          <w:szCs w:val="22"/>
          <w:lang w:val="en-US"/>
        </w:rPr>
        <w:t xml:space="preserve">, would not be considered new; guidelines for them will be discussed in subsequent sections of this document. Those </w:t>
      </w:r>
      <w:r w:rsidR="00610BF7" w:rsidRPr="007E36AA">
        <w:rPr>
          <w:rFonts w:asciiTheme="minorHAnsi" w:hAnsiTheme="minorHAnsi" w:cstheme="minorHAnsi"/>
          <w:sz w:val="22"/>
          <w:szCs w:val="22"/>
          <w:lang w:val="en-US"/>
        </w:rPr>
        <w:t>recommendations for established TMS systems</w:t>
      </w:r>
      <w:r w:rsidR="00836A77" w:rsidRPr="007E36AA">
        <w:rPr>
          <w:rFonts w:asciiTheme="minorHAnsi" w:hAnsiTheme="minorHAnsi" w:cstheme="minorHAnsi"/>
          <w:sz w:val="22"/>
          <w:szCs w:val="22"/>
          <w:lang w:val="en-US"/>
        </w:rPr>
        <w:t xml:space="preserve"> cannot </w:t>
      </w:r>
      <w:r w:rsidR="00DA655E" w:rsidRPr="007E36AA">
        <w:rPr>
          <w:rFonts w:asciiTheme="minorHAnsi" w:hAnsiTheme="minorHAnsi" w:cstheme="minorHAnsi"/>
          <w:sz w:val="22"/>
          <w:szCs w:val="22"/>
          <w:lang w:val="en-US"/>
        </w:rPr>
        <w:t xml:space="preserve">automatically </w:t>
      </w:r>
      <w:r w:rsidR="00836A77" w:rsidRPr="007E36AA">
        <w:rPr>
          <w:rFonts w:asciiTheme="minorHAnsi" w:hAnsiTheme="minorHAnsi" w:cstheme="minorHAnsi"/>
          <w:sz w:val="22"/>
          <w:szCs w:val="22"/>
          <w:lang w:val="en-US"/>
        </w:rPr>
        <w:t>be applied</w:t>
      </w:r>
      <w:r w:rsidR="00DA655E" w:rsidRPr="007E36AA">
        <w:rPr>
          <w:rFonts w:asciiTheme="minorHAnsi" w:hAnsiTheme="minorHAnsi" w:cstheme="minorHAnsi"/>
          <w:sz w:val="22"/>
          <w:szCs w:val="22"/>
          <w:lang w:val="en-US"/>
        </w:rPr>
        <w:t xml:space="preserve"> directly</w:t>
      </w:r>
      <w:r w:rsidR="00836A77" w:rsidRPr="007E36AA">
        <w:rPr>
          <w:rFonts w:asciiTheme="minorHAnsi" w:hAnsiTheme="minorHAnsi" w:cstheme="minorHAnsi"/>
          <w:sz w:val="22"/>
          <w:szCs w:val="22"/>
          <w:lang w:val="en-US"/>
        </w:rPr>
        <w:t xml:space="preserve"> to new TMS devices and paradigms</w:t>
      </w:r>
      <w:r w:rsidR="00BC5942">
        <w:rPr>
          <w:rFonts w:asciiTheme="minorHAnsi" w:hAnsiTheme="minorHAnsi" w:cstheme="minorHAnsi"/>
          <w:sz w:val="22"/>
          <w:szCs w:val="22"/>
          <w:lang w:val="en-US"/>
        </w:rPr>
        <w:t xml:space="preserve">, </w:t>
      </w:r>
      <w:r w:rsidR="00BC5942" w:rsidRPr="00BC5942">
        <w:rPr>
          <w:rFonts w:asciiTheme="minorHAnsi" w:hAnsiTheme="minorHAnsi" w:cstheme="minorHAnsi"/>
          <w:sz w:val="22"/>
          <w:szCs w:val="22"/>
          <w:lang w:val="en-US"/>
        </w:rPr>
        <w:t>and new TMS devices generally</w:t>
      </w:r>
      <w:r w:rsidR="00DA655E" w:rsidRPr="007E36AA">
        <w:rPr>
          <w:rFonts w:asciiTheme="minorHAnsi" w:hAnsiTheme="minorHAnsi" w:cstheme="minorHAnsi"/>
          <w:sz w:val="22"/>
          <w:szCs w:val="22"/>
          <w:lang w:val="en-US"/>
        </w:rPr>
        <w:t xml:space="preserve"> </w:t>
      </w:r>
      <w:r w:rsidR="00836A77" w:rsidRPr="007E36AA">
        <w:rPr>
          <w:rFonts w:asciiTheme="minorHAnsi" w:hAnsiTheme="minorHAnsi" w:cstheme="minorHAnsi"/>
          <w:sz w:val="22"/>
          <w:szCs w:val="22"/>
          <w:lang w:val="en-US"/>
        </w:rPr>
        <w:t xml:space="preserve">require additional risk analysis and management. </w:t>
      </w:r>
    </w:p>
    <w:p w14:paraId="6142D73D" w14:textId="77777777" w:rsidR="00836A77" w:rsidRPr="00216444" w:rsidRDefault="00836A77" w:rsidP="000067BC">
      <w:pPr>
        <w:spacing w:before="100" w:beforeAutospacing="1" w:after="100" w:afterAutospacing="1"/>
        <w:contextualSpacing/>
        <w:jc w:val="both"/>
        <w:rPr>
          <w:rFonts w:asciiTheme="minorHAnsi" w:hAnsiTheme="minorHAnsi" w:cstheme="minorHAnsi"/>
          <w:sz w:val="22"/>
          <w:szCs w:val="22"/>
          <w:lang w:val="en-GB"/>
        </w:rPr>
      </w:pPr>
    </w:p>
    <w:p w14:paraId="5C482FE3" w14:textId="77777777" w:rsidR="003434CE" w:rsidRPr="00216444" w:rsidRDefault="003434CE" w:rsidP="000067BC">
      <w:pPr>
        <w:numPr>
          <w:ilvl w:val="1"/>
          <w:numId w:val="11"/>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Risk analysis and management</w:t>
      </w:r>
    </w:p>
    <w:p w14:paraId="58620F33" w14:textId="77777777" w:rsidR="00800331" w:rsidRPr="00216444" w:rsidRDefault="00800331" w:rsidP="000067BC">
      <w:pPr>
        <w:spacing w:before="100" w:beforeAutospacing="1" w:after="100" w:afterAutospacing="1"/>
        <w:contextualSpacing/>
        <w:jc w:val="both"/>
        <w:rPr>
          <w:rFonts w:asciiTheme="minorHAnsi" w:hAnsiTheme="minorHAnsi" w:cstheme="minorHAnsi"/>
          <w:sz w:val="22"/>
          <w:szCs w:val="22"/>
          <w:lang w:val="en-GB"/>
        </w:rPr>
      </w:pPr>
    </w:p>
    <w:p w14:paraId="44EDFB68" w14:textId="77777777" w:rsidR="00610BF7" w:rsidRPr="007E36AA" w:rsidRDefault="00800331" w:rsidP="00610BF7">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t xml:space="preserve">Risk analysis is warranted whenever there is a change in the TMS equipment or method of use, including hardware </w:t>
      </w:r>
      <w:r w:rsidR="00683B3A" w:rsidRPr="007E36AA">
        <w:rPr>
          <w:rFonts w:asciiTheme="minorHAnsi" w:hAnsiTheme="minorHAnsi" w:cstheme="minorHAnsi"/>
          <w:sz w:val="22"/>
          <w:szCs w:val="22"/>
          <w:lang w:val="en-US"/>
        </w:rPr>
        <w:t xml:space="preserve">and software </w:t>
      </w:r>
      <w:r w:rsidRPr="007E36AA">
        <w:rPr>
          <w:rFonts w:asciiTheme="minorHAnsi" w:hAnsiTheme="minorHAnsi" w:cstheme="minorHAnsi"/>
          <w:sz w:val="22"/>
          <w:szCs w:val="22"/>
          <w:lang w:val="en-US"/>
        </w:rPr>
        <w:t xml:space="preserve">configuration, dose selection, environment, </w:t>
      </w:r>
      <w:r w:rsidR="00100530" w:rsidRPr="007E36AA">
        <w:rPr>
          <w:rFonts w:asciiTheme="minorHAnsi" w:hAnsiTheme="minorHAnsi" w:cstheme="minorHAnsi"/>
          <w:sz w:val="22"/>
          <w:szCs w:val="22"/>
          <w:lang w:val="en-US"/>
        </w:rPr>
        <w:t>or</w:t>
      </w:r>
      <w:r w:rsidRPr="007E36AA">
        <w:rPr>
          <w:rFonts w:asciiTheme="minorHAnsi" w:hAnsiTheme="minorHAnsi" w:cstheme="minorHAnsi"/>
          <w:sz w:val="22"/>
          <w:szCs w:val="22"/>
          <w:lang w:val="en-US"/>
        </w:rPr>
        <w:t xml:space="preserve"> subject population that result in potential new risks compared to TMS devices </w:t>
      </w:r>
      <w:r w:rsidR="00100530" w:rsidRPr="007E36AA">
        <w:rPr>
          <w:rFonts w:asciiTheme="minorHAnsi" w:hAnsiTheme="minorHAnsi" w:cstheme="minorHAnsi"/>
          <w:sz w:val="22"/>
          <w:szCs w:val="22"/>
          <w:lang w:val="en-US"/>
        </w:rPr>
        <w:t xml:space="preserve">and methods </w:t>
      </w:r>
      <w:r w:rsidRPr="007E36AA">
        <w:rPr>
          <w:rFonts w:asciiTheme="minorHAnsi" w:hAnsiTheme="minorHAnsi" w:cstheme="minorHAnsi"/>
          <w:sz w:val="22"/>
          <w:szCs w:val="22"/>
          <w:lang w:val="en-US"/>
        </w:rPr>
        <w:t xml:space="preserve">with established safety records. Changes to complementary technologies and methods such as neuronavigation, coil holders, dosing algorithms, </w:t>
      </w:r>
      <w:r w:rsidR="002C643B" w:rsidRPr="007E36AA">
        <w:rPr>
          <w:rFonts w:asciiTheme="minorHAnsi" w:hAnsiTheme="minorHAnsi" w:cstheme="minorHAnsi"/>
          <w:sz w:val="22"/>
          <w:szCs w:val="22"/>
          <w:lang w:val="en-US"/>
        </w:rPr>
        <w:t>electromyography (</w:t>
      </w:r>
      <w:r w:rsidRPr="007E36AA">
        <w:rPr>
          <w:rFonts w:asciiTheme="minorHAnsi" w:hAnsiTheme="minorHAnsi" w:cstheme="minorHAnsi"/>
          <w:sz w:val="22"/>
          <w:szCs w:val="22"/>
          <w:lang w:val="en-US"/>
        </w:rPr>
        <w:t>EMG</w:t>
      </w:r>
      <w:r w:rsidR="002C643B" w:rsidRPr="007E36AA">
        <w:rPr>
          <w:rFonts w:asciiTheme="minorHAnsi" w:hAnsiTheme="minorHAnsi" w:cstheme="minorHAnsi"/>
          <w:sz w:val="22"/>
          <w:szCs w:val="22"/>
          <w:lang w:val="en-US"/>
        </w:rPr>
        <w:t>)</w:t>
      </w:r>
      <w:r w:rsidRPr="007E36AA">
        <w:rPr>
          <w:rFonts w:asciiTheme="minorHAnsi" w:hAnsiTheme="minorHAnsi" w:cstheme="minorHAnsi"/>
          <w:sz w:val="22"/>
          <w:szCs w:val="22"/>
          <w:lang w:val="en-US"/>
        </w:rPr>
        <w:t xml:space="preserve">, </w:t>
      </w:r>
      <w:r w:rsidR="002C643B" w:rsidRPr="007E36AA">
        <w:rPr>
          <w:rFonts w:asciiTheme="minorHAnsi" w:hAnsiTheme="minorHAnsi" w:cstheme="minorHAnsi"/>
          <w:sz w:val="22"/>
          <w:szCs w:val="22"/>
          <w:lang w:val="en-US"/>
        </w:rPr>
        <w:t>el</w:t>
      </w:r>
      <w:r w:rsidR="001F5BFA" w:rsidRPr="007E36AA">
        <w:rPr>
          <w:rFonts w:asciiTheme="minorHAnsi" w:hAnsiTheme="minorHAnsi" w:cstheme="minorHAnsi"/>
          <w:sz w:val="22"/>
          <w:szCs w:val="22"/>
          <w:lang w:val="en-US"/>
        </w:rPr>
        <w:t>ectroencephalography</w:t>
      </w:r>
      <w:r w:rsidR="002C643B" w:rsidRPr="007E36AA">
        <w:rPr>
          <w:rFonts w:asciiTheme="minorHAnsi" w:hAnsiTheme="minorHAnsi" w:cstheme="minorHAnsi"/>
          <w:sz w:val="22"/>
          <w:szCs w:val="22"/>
          <w:lang w:val="en-US"/>
        </w:rPr>
        <w:t xml:space="preserve"> (</w:t>
      </w:r>
      <w:r w:rsidRPr="007E36AA">
        <w:rPr>
          <w:rFonts w:asciiTheme="minorHAnsi" w:hAnsiTheme="minorHAnsi" w:cstheme="minorHAnsi"/>
          <w:sz w:val="22"/>
          <w:szCs w:val="22"/>
          <w:lang w:val="en-US"/>
        </w:rPr>
        <w:t>EEG</w:t>
      </w:r>
      <w:r w:rsidR="002C643B" w:rsidRPr="007E36AA">
        <w:rPr>
          <w:rFonts w:asciiTheme="minorHAnsi" w:hAnsiTheme="minorHAnsi" w:cstheme="minorHAnsi"/>
          <w:sz w:val="22"/>
          <w:szCs w:val="22"/>
          <w:lang w:val="en-US"/>
        </w:rPr>
        <w:t>)</w:t>
      </w:r>
      <w:r w:rsidR="00C769F1">
        <w:rPr>
          <w:rFonts w:asciiTheme="minorHAnsi" w:hAnsiTheme="minorHAnsi" w:cstheme="minorHAnsi"/>
          <w:sz w:val="22"/>
          <w:szCs w:val="22"/>
          <w:lang w:val="en-US"/>
        </w:rPr>
        <w:t xml:space="preserve"> and</w:t>
      </w:r>
      <w:r w:rsidRPr="007E36AA">
        <w:rPr>
          <w:rFonts w:asciiTheme="minorHAnsi" w:hAnsiTheme="minorHAnsi" w:cstheme="minorHAnsi"/>
          <w:sz w:val="22"/>
          <w:szCs w:val="22"/>
          <w:lang w:val="en-US"/>
        </w:rPr>
        <w:t xml:space="preserve"> </w:t>
      </w:r>
      <w:r w:rsidR="002C643B" w:rsidRPr="007E36AA">
        <w:rPr>
          <w:rFonts w:asciiTheme="minorHAnsi" w:hAnsiTheme="minorHAnsi" w:cstheme="minorHAnsi"/>
          <w:sz w:val="22"/>
          <w:szCs w:val="22"/>
          <w:lang w:val="en-US"/>
        </w:rPr>
        <w:t xml:space="preserve">magnetic resonance imaging (MRI) </w:t>
      </w:r>
      <w:r w:rsidRPr="007E36AA">
        <w:rPr>
          <w:rFonts w:asciiTheme="minorHAnsi" w:hAnsiTheme="minorHAnsi" w:cstheme="minorHAnsi"/>
          <w:sz w:val="22"/>
          <w:szCs w:val="22"/>
          <w:lang w:val="en-US"/>
        </w:rPr>
        <w:t xml:space="preserve">scanners may also affect risk. New instrumentation or methods do not necessarily imply increased risks; the risk level may </w:t>
      </w:r>
      <w:r w:rsidR="00954D5A" w:rsidRPr="007E36AA">
        <w:rPr>
          <w:rFonts w:asciiTheme="minorHAnsi" w:hAnsiTheme="minorHAnsi" w:cstheme="minorHAnsi"/>
          <w:sz w:val="22"/>
          <w:szCs w:val="22"/>
          <w:lang w:val="en-US"/>
        </w:rPr>
        <w:t>possibly</w:t>
      </w:r>
      <w:r w:rsidRPr="007E36AA">
        <w:rPr>
          <w:rFonts w:asciiTheme="minorHAnsi" w:hAnsiTheme="minorHAnsi" w:cstheme="minorHAnsi"/>
          <w:sz w:val="22"/>
          <w:szCs w:val="22"/>
          <w:lang w:val="en-US"/>
        </w:rPr>
        <w:t xml:space="preserve"> be lowered with more accurate targeting, optimized electric field (E-field) shaping, more sensitive and specific detection of responses, or more efficient threshold or dose determination algorithms. However, even if the risk analysis suggests unchanged or lower risks, when new technologies and methods of use are deployed, increased vigilance is warranted.</w:t>
      </w:r>
      <w:r w:rsidR="00610BF7" w:rsidRPr="007E36AA">
        <w:rPr>
          <w:rFonts w:asciiTheme="minorHAnsi" w:hAnsiTheme="minorHAnsi" w:cstheme="minorHAnsi"/>
          <w:sz w:val="22"/>
          <w:szCs w:val="22"/>
          <w:lang w:val="en-US"/>
        </w:rPr>
        <w:t xml:space="preserve"> The process (framework) of risk analysis for new TMS systems is already established through regulations such as those governing human trials</w:t>
      </w:r>
      <w:r w:rsidR="002C643B" w:rsidRPr="007E36AA">
        <w:rPr>
          <w:rFonts w:asciiTheme="minorHAnsi" w:hAnsiTheme="minorHAnsi" w:cstheme="minorHAnsi"/>
          <w:sz w:val="22"/>
          <w:szCs w:val="22"/>
          <w:lang w:val="en-US"/>
        </w:rPr>
        <w:t xml:space="preserve"> [</w:t>
      </w:r>
      <w:r w:rsidR="00610BF7" w:rsidRPr="007E36AA">
        <w:rPr>
          <w:rFonts w:asciiTheme="minorHAnsi" w:hAnsiTheme="minorHAnsi" w:cstheme="minorHAnsi"/>
          <w:sz w:val="22"/>
          <w:szCs w:val="22"/>
          <w:lang w:val="en-US"/>
        </w:rPr>
        <w:t xml:space="preserve">e.g. </w:t>
      </w:r>
      <w:r w:rsidR="002C643B" w:rsidRPr="007E36AA">
        <w:rPr>
          <w:rFonts w:asciiTheme="minorHAnsi" w:hAnsiTheme="minorHAnsi" w:cstheme="minorHAnsi"/>
          <w:sz w:val="22"/>
          <w:szCs w:val="22"/>
          <w:lang w:val="en-US"/>
        </w:rPr>
        <w:t>Institutional Review Board (</w:t>
      </w:r>
      <w:r w:rsidR="00610BF7" w:rsidRPr="007E36AA">
        <w:rPr>
          <w:rFonts w:asciiTheme="minorHAnsi" w:hAnsiTheme="minorHAnsi" w:cstheme="minorHAnsi"/>
          <w:sz w:val="22"/>
          <w:szCs w:val="22"/>
          <w:lang w:val="en-US"/>
        </w:rPr>
        <w:t>IRB</w:t>
      </w:r>
      <w:r w:rsidR="002C643B" w:rsidRPr="007E36AA">
        <w:rPr>
          <w:rFonts w:asciiTheme="minorHAnsi" w:hAnsiTheme="minorHAnsi" w:cstheme="minorHAnsi"/>
          <w:sz w:val="22"/>
          <w:szCs w:val="22"/>
          <w:lang w:val="en-US"/>
        </w:rPr>
        <w:t>)</w:t>
      </w:r>
      <w:r w:rsidR="00610BF7" w:rsidRPr="007E36AA">
        <w:rPr>
          <w:rFonts w:asciiTheme="minorHAnsi" w:hAnsiTheme="minorHAnsi" w:cstheme="minorHAnsi"/>
          <w:sz w:val="22"/>
          <w:szCs w:val="22"/>
          <w:lang w:val="en-US"/>
        </w:rPr>
        <w:t xml:space="preserve"> approval</w:t>
      </w:r>
      <w:r w:rsidR="002C643B" w:rsidRPr="007E36AA">
        <w:rPr>
          <w:rFonts w:asciiTheme="minorHAnsi" w:hAnsiTheme="minorHAnsi" w:cstheme="minorHAnsi"/>
          <w:sz w:val="22"/>
          <w:szCs w:val="22"/>
          <w:lang w:val="en-US"/>
        </w:rPr>
        <w:t>]</w:t>
      </w:r>
      <w:r w:rsidR="00610BF7" w:rsidRPr="007E36AA">
        <w:rPr>
          <w:rFonts w:asciiTheme="minorHAnsi" w:hAnsiTheme="minorHAnsi" w:cstheme="minorHAnsi"/>
          <w:sz w:val="22"/>
          <w:szCs w:val="22"/>
          <w:lang w:val="en-US"/>
        </w:rPr>
        <w:t xml:space="preserve"> and medical device manufacturing (e.g.</w:t>
      </w:r>
      <w:r w:rsidR="002C643B" w:rsidRPr="007E36AA">
        <w:rPr>
          <w:rFonts w:asciiTheme="minorHAnsi" w:hAnsiTheme="minorHAnsi" w:cstheme="minorHAnsi"/>
          <w:sz w:val="22"/>
          <w:szCs w:val="22"/>
          <w:lang w:val="en-US"/>
        </w:rPr>
        <w:t>,</w:t>
      </w:r>
      <w:r w:rsidR="00610BF7" w:rsidRPr="007E36AA">
        <w:rPr>
          <w:rFonts w:asciiTheme="minorHAnsi" w:hAnsiTheme="minorHAnsi" w:cstheme="minorHAnsi"/>
          <w:sz w:val="22"/>
          <w:szCs w:val="22"/>
          <w:lang w:val="en-US"/>
        </w:rPr>
        <w:t xml:space="preserve"> IEC/IEEE standards). Therefore, the following sections should </w:t>
      </w:r>
      <w:r w:rsidR="00683B3A" w:rsidRPr="007E36AA">
        <w:rPr>
          <w:rFonts w:asciiTheme="minorHAnsi" w:hAnsiTheme="minorHAnsi" w:cstheme="minorHAnsi"/>
          <w:sz w:val="22"/>
          <w:szCs w:val="22"/>
          <w:lang w:val="en-US"/>
        </w:rPr>
        <w:t xml:space="preserve">not </w:t>
      </w:r>
      <w:r w:rsidR="00610BF7" w:rsidRPr="007E36AA">
        <w:rPr>
          <w:rFonts w:asciiTheme="minorHAnsi" w:hAnsiTheme="minorHAnsi" w:cstheme="minorHAnsi"/>
          <w:sz w:val="22"/>
          <w:szCs w:val="22"/>
          <w:lang w:val="en-US"/>
        </w:rPr>
        <w:t xml:space="preserve">be understood as suggesting additional or new processes, but rather providing insight on how to apply </w:t>
      </w:r>
      <w:r w:rsidR="00100530" w:rsidRPr="007E36AA">
        <w:rPr>
          <w:rFonts w:asciiTheme="minorHAnsi" w:hAnsiTheme="minorHAnsi" w:cstheme="minorHAnsi"/>
          <w:sz w:val="22"/>
          <w:szCs w:val="22"/>
          <w:lang w:val="en-US"/>
        </w:rPr>
        <w:t>relevant existing</w:t>
      </w:r>
      <w:r w:rsidR="00610BF7" w:rsidRPr="007E36AA">
        <w:rPr>
          <w:rFonts w:asciiTheme="minorHAnsi" w:hAnsiTheme="minorHAnsi" w:cstheme="minorHAnsi"/>
          <w:sz w:val="22"/>
          <w:szCs w:val="22"/>
          <w:lang w:val="en-US"/>
        </w:rPr>
        <w:t xml:space="preserve"> processes for new TMS devices and paradigms. Risk analysis and management is the overall principle guiding these processes. In deciding whether to proceed with a new TMS </w:t>
      </w:r>
      <w:r w:rsidR="00100530" w:rsidRPr="007E36AA">
        <w:rPr>
          <w:rFonts w:asciiTheme="minorHAnsi" w:hAnsiTheme="minorHAnsi" w:cstheme="minorHAnsi"/>
          <w:sz w:val="22"/>
          <w:szCs w:val="22"/>
          <w:lang w:val="en-US"/>
        </w:rPr>
        <w:t>approach (either device or protocol)</w:t>
      </w:r>
      <w:r w:rsidR="00610BF7" w:rsidRPr="007E36AA">
        <w:rPr>
          <w:rFonts w:asciiTheme="minorHAnsi" w:hAnsiTheme="minorHAnsi" w:cstheme="minorHAnsi"/>
          <w:sz w:val="22"/>
          <w:szCs w:val="22"/>
          <w:lang w:val="en-US"/>
        </w:rPr>
        <w:t>, risk is also considered against benefit.</w:t>
      </w:r>
    </w:p>
    <w:p w14:paraId="78D2A37D" w14:textId="77777777" w:rsidR="00800331" w:rsidRPr="00216444" w:rsidRDefault="00800331" w:rsidP="000067BC">
      <w:pPr>
        <w:spacing w:before="100" w:beforeAutospacing="1" w:after="100" w:afterAutospacing="1"/>
        <w:contextualSpacing/>
        <w:jc w:val="both"/>
        <w:rPr>
          <w:rFonts w:asciiTheme="minorHAnsi" w:hAnsiTheme="minorHAnsi" w:cstheme="minorHAnsi"/>
          <w:sz w:val="22"/>
          <w:szCs w:val="22"/>
          <w:lang w:val="en-GB"/>
        </w:rPr>
      </w:pPr>
    </w:p>
    <w:p w14:paraId="43D6E307" w14:textId="77777777" w:rsidR="003434CE" w:rsidRPr="00216444" w:rsidRDefault="003434CE" w:rsidP="000067BC">
      <w:pPr>
        <w:numPr>
          <w:ilvl w:val="1"/>
          <w:numId w:val="11"/>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Technical safety</w:t>
      </w:r>
    </w:p>
    <w:p w14:paraId="25D05DAF" w14:textId="77777777" w:rsidR="006C3923" w:rsidRPr="00216444" w:rsidRDefault="006C3923" w:rsidP="000067BC">
      <w:pPr>
        <w:spacing w:before="100" w:beforeAutospacing="1" w:after="100" w:afterAutospacing="1"/>
        <w:contextualSpacing/>
        <w:jc w:val="both"/>
        <w:rPr>
          <w:rFonts w:asciiTheme="minorHAnsi" w:hAnsiTheme="minorHAnsi" w:cstheme="minorHAnsi"/>
          <w:sz w:val="22"/>
          <w:szCs w:val="22"/>
          <w:lang w:val="en-GB"/>
        </w:rPr>
      </w:pPr>
    </w:p>
    <w:p w14:paraId="45A6C9C2" w14:textId="77777777" w:rsidR="006C3923" w:rsidRPr="00425BF3" w:rsidRDefault="006C3923" w:rsidP="000067BC">
      <w:pPr>
        <w:spacing w:before="100" w:beforeAutospacing="1" w:after="100" w:afterAutospacing="1"/>
        <w:contextualSpacing/>
        <w:jc w:val="both"/>
        <w:rPr>
          <w:rFonts w:asciiTheme="minorHAnsi" w:hAnsiTheme="minorHAnsi" w:cstheme="minorHAnsi"/>
          <w:sz w:val="22"/>
          <w:szCs w:val="22"/>
          <w:lang w:val="en-US"/>
        </w:rPr>
      </w:pPr>
      <w:r w:rsidRPr="007E36AA">
        <w:rPr>
          <w:rFonts w:asciiTheme="minorHAnsi" w:hAnsiTheme="minorHAnsi" w:cstheme="minorHAnsi"/>
          <w:sz w:val="22"/>
          <w:szCs w:val="22"/>
          <w:lang w:val="en-US"/>
        </w:rPr>
        <w:tab/>
      </w:r>
      <w:r w:rsidRPr="00425BF3">
        <w:rPr>
          <w:rFonts w:asciiTheme="minorHAnsi" w:hAnsiTheme="minorHAnsi" w:cstheme="minorHAnsi"/>
          <w:sz w:val="22"/>
          <w:szCs w:val="22"/>
          <w:lang w:val="en-US"/>
        </w:rPr>
        <w:t xml:space="preserve">Technical safety of a TMS device refers to hazards to the subject or operator other than those related to the effects of the E-field induced in a body when the intended magnetic field is generated around the TMS coil. For example, technical aspects relevant to TMS safety include electrical insulation of high voltages; heating, vibration, fractures, acoustic clicking, </w:t>
      </w:r>
      <w:r w:rsidR="00610BF7" w:rsidRPr="00425BF3">
        <w:rPr>
          <w:rFonts w:asciiTheme="minorHAnsi" w:hAnsiTheme="minorHAnsi" w:cstheme="minorHAnsi"/>
          <w:sz w:val="22"/>
          <w:szCs w:val="22"/>
          <w:lang w:val="en-US"/>
        </w:rPr>
        <w:t xml:space="preserve">biocompatibility </w:t>
      </w:r>
      <w:r w:rsidRPr="00425BF3">
        <w:rPr>
          <w:rFonts w:asciiTheme="minorHAnsi" w:hAnsiTheme="minorHAnsi" w:cstheme="minorHAnsi"/>
          <w:sz w:val="22"/>
          <w:szCs w:val="22"/>
          <w:lang w:val="en-US"/>
        </w:rPr>
        <w:t>and weight of the coil; reliability of generating the intended magnetic field; electromagnetic interference with other devices; neck pain due to head posture; headache due to pressure on the scalp; and human factors (e.g., incorrect use or access by unqualified personnel)</w:t>
      </w:r>
      <w:r w:rsidR="00D74F1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C042B" w:rsidRPr="00425BF3">
        <w:rPr>
          <w:rFonts w:asciiTheme="minorHAnsi" w:hAnsiTheme="minorHAnsi" w:cstheme="minorHAnsi"/>
          <w:sz w:val="22"/>
          <w:szCs w:val="22"/>
          <w:lang w:val="en-US"/>
        </w:rPr>
        <w:instrText xml:space="preserve"> ADDIN ZOTERO_ITEM CSL_CITATION {"citationID":"s6bly0IP","properties":{"formattedCitation":"(Ruohonen and Ilmoniemi, 2005)","plainCitation":"(Ruohonen and Ilmoniemi, 2005)","noteIndex":0},"citationItems":[{"id":5787,"uris":["http://zotero.org/users/local/YXvubL7f/items/NZ76Y2PH"],"uri":["http://zotero.org/users/local/YXvubL7f/items/NZ76Y2PH"],"itemData":{"id":5787,"type":"chapter","container-title":"Magnetic stimulation in clinical neurophysiology","edition":"2nd","event-place":"Philadelphia, PA","language":"fr","page":"17–30","publisher":"Elsevier Butterworth-Heinemann","publisher-place":"Philadelphia, PA","title":"Basic Physics and Design of Transcranial Magnatic Stimulation Devices and Coils","author":[{"family":"Ruohonen","given":"J."},{"family":"Ilmoniemi","given":"R.J."}],"editor":[{"family":"Hallett","given":"M."},{"family":"Chokroverty","given":"S."}],"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3C042B" w:rsidRPr="00425BF3">
        <w:rPr>
          <w:rFonts w:asciiTheme="minorHAnsi" w:hAnsiTheme="minorHAnsi" w:cstheme="minorHAnsi"/>
          <w:sz w:val="22"/>
          <w:szCs w:val="22"/>
          <w:lang w:val="en-US"/>
        </w:rPr>
        <w:t>(Ruohonen and Ilmoniemi, 2005)</w:t>
      </w:r>
      <w:r w:rsidR="00955630" w:rsidRPr="00216444">
        <w:rPr>
          <w:rFonts w:asciiTheme="minorHAnsi" w:hAnsiTheme="minorHAnsi" w:cstheme="minorHAnsi"/>
          <w:sz w:val="22"/>
          <w:szCs w:val="22"/>
        </w:rPr>
        <w:fldChar w:fldCharType="end"/>
      </w:r>
      <w:r w:rsidR="003C042B" w:rsidRPr="00425BF3">
        <w:rPr>
          <w:rFonts w:asciiTheme="minorHAnsi" w:hAnsiTheme="minorHAnsi" w:cstheme="minorHAnsi"/>
          <w:sz w:val="22"/>
          <w:szCs w:val="22"/>
          <w:lang w:val="en-US"/>
        </w:rPr>
        <w:t>.</w:t>
      </w:r>
    </w:p>
    <w:p w14:paraId="2A96E062" w14:textId="77777777" w:rsidR="006C3923" w:rsidRPr="00425BF3" w:rsidRDefault="006C3923" w:rsidP="00E8098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Technical safety is largely an issue of medical equipment design, manufacturing, maintenance, and proper use. Risk management for technical safety begins with compliance of the design and manufacturing with relevant medical device safety standards and guidelines, as well as consideration of novel contexts in which the device is intended to be used, such as in conjunction with another device such as an MRI scanner or EEG equipment. As applicable, national regulatory agencies (such EU regulators and the USA FDA) require compliance </w:t>
      </w:r>
      <w:r w:rsidR="00100530" w:rsidRPr="00425BF3">
        <w:rPr>
          <w:rFonts w:ascii="Calibri" w:hAnsi="Calibri" w:cs="Arial"/>
          <w:sz w:val="22"/>
          <w:szCs w:val="22"/>
          <w:lang w:val="en-US"/>
        </w:rPr>
        <w:t>with a range of medical equipment standards; such standards indicate equipment-specific testing</w:t>
      </w:r>
      <w:r w:rsidR="00F4505B" w:rsidRPr="00425BF3">
        <w:rPr>
          <w:rFonts w:ascii="Calibri" w:hAnsi="Calibri" w:cs="Arial"/>
          <w:sz w:val="22"/>
          <w:szCs w:val="22"/>
          <w:lang w:val="en-US"/>
        </w:rPr>
        <w:t xml:space="preserve"> and</w:t>
      </w:r>
      <w:r w:rsidR="00100530" w:rsidRPr="00425BF3">
        <w:rPr>
          <w:rFonts w:ascii="Calibri" w:hAnsi="Calibri" w:cs="Arial"/>
          <w:sz w:val="22"/>
          <w:szCs w:val="22"/>
          <w:lang w:val="en-US"/>
        </w:rPr>
        <w:t xml:space="preserve"> cannot be based on “equivalence” when the hardware is unique</w:t>
      </w:r>
      <w:r w:rsidR="00100530" w:rsidRPr="00425BF3">
        <w:rPr>
          <w:rFonts w:asciiTheme="minorHAnsi" w:hAnsiTheme="minorHAnsi" w:cstheme="minorHAnsi"/>
          <w:sz w:val="22"/>
          <w:szCs w:val="22"/>
          <w:lang w:val="en-US"/>
        </w:rPr>
        <w:t xml:space="preserve"> </w:t>
      </w:r>
      <w:r w:rsidR="003C042B" w:rsidRPr="00425BF3">
        <w:rPr>
          <w:rFonts w:asciiTheme="minorHAnsi" w:hAnsiTheme="minorHAnsi" w:cstheme="minorHAnsi"/>
          <w:sz w:val="22"/>
          <w:szCs w:val="22"/>
          <w:lang w:val="en-US"/>
        </w:rPr>
        <w:t>(U.S. Department of Health and Human Services, 2011).</w:t>
      </w:r>
    </w:p>
    <w:p w14:paraId="792ADF52" w14:textId="77777777" w:rsidR="006C3923" w:rsidRPr="00425BF3" w:rsidRDefault="006C3923" w:rsidP="00E8098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 risk management </w:t>
      </w:r>
      <w:r w:rsidR="00F4505B" w:rsidRPr="00425BF3">
        <w:rPr>
          <w:rFonts w:asciiTheme="minorHAnsi" w:hAnsiTheme="minorHAnsi" w:cstheme="minorHAnsi"/>
          <w:sz w:val="22"/>
          <w:szCs w:val="22"/>
          <w:lang w:val="en-US"/>
        </w:rPr>
        <w:t>during</w:t>
      </w:r>
      <w:r w:rsidRPr="00425BF3">
        <w:rPr>
          <w:rFonts w:asciiTheme="minorHAnsi" w:hAnsiTheme="minorHAnsi" w:cstheme="minorHAnsi"/>
          <w:sz w:val="22"/>
          <w:szCs w:val="22"/>
          <w:lang w:val="en-US"/>
        </w:rPr>
        <w:t xml:space="preserve"> the design, manufacture, delivery, maintenance, and use of medical devices as a formal process is the cornerstone for guaranteeing safety. It should be performed continuously throughout the device lifecycle. Formal risk management is defined as the application of engineering practices to analyze, evaluate, and control risk. As applicable, practices of risk management for medical devices can be informed by various national and international standards, including the ISO 14971 standard </w:t>
      </w:r>
      <w:r w:rsidR="00955630" w:rsidRPr="00216444">
        <w:rPr>
          <w:rFonts w:asciiTheme="minorHAnsi" w:hAnsiTheme="minorHAnsi" w:cstheme="minorHAnsi"/>
          <w:sz w:val="22"/>
          <w:szCs w:val="22"/>
          <w:lang w:val="en-US"/>
        </w:rPr>
        <w:lastRenderedPageBreak/>
        <w:fldChar w:fldCharType="begin"/>
      </w:r>
      <w:r w:rsidRPr="00425BF3">
        <w:rPr>
          <w:rFonts w:asciiTheme="minorHAnsi" w:hAnsiTheme="minorHAnsi" w:cstheme="minorHAnsi"/>
          <w:sz w:val="22"/>
          <w:szCs w:val="22"/>
          <w:lang w:val="en-US"/>
        </w:rPr>
        <w:instrText xml:space="preserve"> ADDIN EN.CITE &lt;EndNote&gt;&lt;Cite&gt;&lt;Author&gt;International Organization for Standardization&lt;/Author&gt;&lt;Year&gt;2007&lt;/Year&gt;&lt;RecNum&gt;2549&lt;/RecNum&gt;&lt;DisplayText&gt;(International Organization for Standardization, 2007)&lt;/DisplayText&gt;&lt;record&gt;&lt;rec-number&gt;2549&lt;/rec-number&gt;&lt;foreign-keys&gt;&lt;key app="EN" db-id="s22aaev5dtewsrettekxt0fgarz0s2ppfewe" timestamp="1533694520"&gt;2549&lt;/key&gt;&lt;/foreign-keys&gt;&lt;ref-type name="Journal Article"&gt;17&lt;/ref-type&gt;&lt;contributors&gt;&lt;authors&gt;&lt;author&gt;International Organization for Standardization,&lt;/author&gt;&lt;/authors&gt;&lt;/contributors&gt;&lt;titles&gt;&lt;title&gt;Medical devices -- Application of risk management to medical devices&lt;/title&gt;&lt;/titles&gt;&lt;dates&gt;&lt;year&gt;2007&lt;/year&gt;&lt;/dates&gt;&lt;urls&gt;&lt;/urls&gt;&lt;/record&gt;&lt;/Cite&gt;&lt;/EndNote&gt;</w:instrText>
      </w:r>
      <w:r w:rsidR="00955630" w:rsidRPr="00216444">
        <w:rPr>
          <w:rFonts w:asciiTheme="minorHAnsi" w:hAnsiTheme="minorHAnsi" w:cstheme="minorHAnsi"/>
          <w:sz w:val="22"/>
          <w:szCs w:val="22"/>
          <w:lang w:val="en-US"/>
        </w:rPr>
        <w:fldChar w:fldCharType="separate"/>
      </w:r>
      <w:r w:rsidRPr="00425BF3">
        <w:rPr>
          <w:rFonts w:asciiTheme="minorHAnsi" w:hAnsiTheme="minorHAnsi" w:cstheme="minorHAnsi"/>
          <w:sz w:val="22"/>
          <w:szCs w:val="22"/>
          <w:lang w:val="en-US"/>
        </w:rPr>
        <w:t>(International Organization for Standardization, 2007)</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The process involves identifying possible ways in which the device could bring harm to a user or patient. Then, the device maker determines the likelihood of occurrence of each potential risk and their gravity (e.g., the severity of the potential harm should the risk be realized, ranging from minor inconvenience to severe injury). Finally, the maker identifies and implements safety measures, called mitigators, that act to reduce each identified risk to an acceptable level. These can span warning labels (instructions) to features that automatically shut down the device when errant conditions are detected.</w:t>
      </w:r>
    </w:p>
    <w:p w14:paraId="7CC6572E" w14:textId="77777777" w:rsidR="006C3923" w:rsidRPr="00216444" w:rsidRDefault="006C3923" w:rsidP="000067BC">
      <w:pPr>
        <w:spacing w:before="100" w:beforeAutospacing="1" w:after="100" w:afterAutospacing="1"/>
        <w:contextualSpacing/>
        <w:jc w:val="both"/>
        <w:rPr>
          <w:rFonts w:asciiTheme="minorHAnsi" w:hAnsiTheme="minorHAnsi" w:cstheme="minorHAnsi"/>
          <w:sz w:val="22"/>
          <w:szCs w:val="22"/>
          <w:lang w:val="en-GB"/>
        </w:rPr>
      </w:pPr>
    </w:p>
    <w:p w14:paraId="600B6C6E" w14:textId="77777777" w:rsidR="003434CE" w:rsidRPr="00216444" w:rsidRDefault="003434CE" w:rsidP="000067BC">
      <w:pPr>
        <w:numPr>
          <w:ilvl w:val="1"/>
          <w:numId w:val="11"/>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Stimulation dose safety</w:t>
      </w:r>
    </w:p>
    <w:p w14:paraId="314BA761" w14:textId="77777777" w:rsidR="006C3923" w:rsidRPr="00216444" w:rsidRDefault="006C3923" w:rsidP="000067BC">
      <w:pPr>
        <w:spacing w:before="100" w:beforeAutospacing="1" w:after="100" w:afterAutospacing="1"/>
        <w:contextualSpacing/>
        <w:jc w:val="both"/>
        <w:rPr>
          <w:rFonts w:asciiTheme="minorHAnsi" w:hAnsiTheme="minorHAnsi" w:cstheme="minorHAnsi"/>
          <w:sz w:val="22"/>
          <w:szCs w:val="22"/>
          <w:lang w:val="en-GB"/>
        </w:rPr>
      </w:pPr>
    </w:p>
    <w:p w14:paraId="3E6111E6" w14:textId="77777777" w:rsidR="006C3923" w:rsidRPr="00425BF3" w:rsidRDefault="006C3923"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Stimulation dose safety refers to the effects of the TMS magnetic field with the intended dose induced in the body of anyone exposed to the field, including subject, operator, bystander, or fetus. The dose of TMS is defined as all device parameters that influence the generated magnetic field and the resultant induced E-field in the body </w:t>
      </w:r>
      <w:r w:rsidR="00955630" w:rsidRPr="00216444">
        <w:rPr>
          <w:rFonts w:asciiTheme="minorHAnsi" w:hAnsiTheme="minorHAnsi" w:cstheme="minorHAnsi"/>
          <w:sz w:val="22"/>
          <w:szCs w:val="22"/>
          <w:lang w:val="en-US"/>
        </w:rPr>
        <w:fldChar w:fldCharType="begin"/>
      </w:r>
      <w:r w:rsidRPr="00425BF3">
        <w:rPr>
          <w:rFonts w:asciiTheme="minorHAnsi" w:hAnsiTheme="minorHAnsi" w:cstheme="minorHAnsi"/>
          <w:sz w:val="22"/>
          <w:szCs w:val="22"/>
          <w:lang w:val="en-US"/>
        </w:rPr>
        <w:instrText xml:space="preserve"> ADDIN EN.CITE &lt;EndNote&gt;&lt;Cite&gt;&lt;Author&gt;Peterchev&lt;/Author&gt;&lt;Year&gt;2012&lt;/Year&gt;&lt;RecNum&gt;2061&lt;/RecNum&gt;&lt;DisplayText&gt;(Peterchev et al., 2012)&lt;/DisplayText&gt;&lt;record&gt;&lt;rec-number&gt;2061&lt;/rec-number&gt;&lt;foreign-keys&gt;&lt;key app="EN" db-id="s22aaev5dtewsrettekxt0fgarz0s2ppfewe" timestamp="1325624977"&gt;2061&lt;/key&gt;&lt;/foreign-keys&gt;&lt;ref-type name="Journal Article"&gt;17&lt;/ref-type&gt;&lt;contributors&gt;&lt;authors&gt;&lt;author&gt;Peterchev, A. V.&lt;/author&gt;&lt;author&gt;Wagner, T. A.&lt;/author&gt;&lt;author&gt;Miranda, P. C.&lt;/author&gt;&lt;author&gt;Nitsche, M. A.&lt;/author&gt;&lt;author&gt;Paulus, W.&lt;/author&gt;&lt;author&gt;Lisanby, S. H.&lt;/author&gt;&lt;author&gt;Pascual-Leone, A.&lt;/author&gt;&lt;author&gt;Bikson, M.&lt;/author&gt;&lt;/authors&gt;&lt;/contributors&gt;&lt;auth-address&gt;Department of Psychiatry and Behavioral Sciences, Duke University, Durham, North Carolina 27710, USA. angel.peterchev@duke.edu&lt;/auth-address&gt;&lt;titles&gt;&lt;title&gt;Fundamentals of transcranial electric and magnetic stimulation dose: definition, selection, and reporting practices&lt;/title&gt;&lt;secondary-title&gt;Brain Stimul&lt;/secondary-title&gt;&lt;alt-title&gt;Brain stimulation&lt;/alt-title&gt;&lt;/titles&gt;&lt;pages&gt;435-53&lt;/pages&gt;&lt;volume&gt;5&lt;/volume&gt;&lt;number&gt;4&lt;/number&gt;&lt;edition&gt;2012/02/07&lt;/edition&gt;&lt;dates&gt;&lt;year&gt;2012&lt;/year&gt;&lt;pub-dates&gt;&lt;date&gt;Oct&lt;/date&gt;&lt;/pub-dates&gt;&lt;/dates&gt;&lt;isbn&gt;1935-861X (Print)&lt;/isbn&gt;&lt;accession-num&gt;22305345&lt;/accession-num&gt;&lt;work-type&gt;Research Support, N.I.H., Extramural&amp;#xD;Research Support, Non-U.S. Gov&amp;apos;t&lt;/work-type&gt;&lt;urls&gt;&lt;related-urls&gt;&lt;url&gt;http://www.ncbi.nlm.nih.gov/pubmed/22305345&lt;/url&gt;&lt;/related-urls&gt;&lt;/urls&gt;&lt;custom2&gt;3346863&lt;/custom2&gt;&lt;electronic-resource-num&gt;10.1016/j.brs.2011.10.001&lt;/electronic-resource-num&gt;&lt;language&gt;eng&lt;/language&gt;&lt;/record&gt;&lt;/Cite&gt;&lt;/EndNote&gt;</w:instrText>
      </w:r>
      <w:r w:rsidR="00955630" w:rsidRPr="00216444">
        <w:rPr>
          <w:rFonts w:asciiTheme="minorHAnsi" w:hAnsiTheme="minorHAnsi" w:cstheme="minorHAnsi"/>
          <w:sz w:val="22"/>
          <w:szCs w:val="22"/>
          <w:lang w:val="en-US"/>
        </w:rPr>
        <w:fldChar w:fldCharType="separate"/>
      </w:r>
      <w:r w:rsidR="00955630" w:rsidRPr="00216444">
        <w:rPr>
          <w:rFonts w:asciiTheme="minorHAnsi" w:hAnsiTheme="minorHAnsi" w:cstheme="minorHAnsi"/>
          <w:sz w:val="22"/>
          <w:szCs w:val="22"/>
        </w:rPr>
        <w:fldChar w:fldCharType="begin"/>
      </w:r>
      <w:r w:rsidR="003C042B" w:rsidRPr="00425BF3">
        <w:rPr>
          <w:rFonts w:asciiTheme="minorHAnsi" w:hAnsiTheme="minorHAnsi" w:cstheme="minorHAnsi"/>
          <w:sz w:val="22"/>
          <w:szCs w:val="22"/>
          <w:lang w:val="en-US"/>
        </w:rPr>
        <w:instrText xml:space="preserve"> ADDIN ZOTERO_ITEM CSL_CITATION {"citationID":"9fBbdu50","properties":{"formattedCitation":"(Peterchev et al., 2012)","plainCitation":"(Peterchev et al., 2012)","noteIndex":0},"citationItems":[{"id":5780,"uris":["http://zotero.org/users/local/YXvubL7f/items/QLI9NRFH"],"uri":["http://zotero.org/users/local/YXvubL7f/items/QLI9NRFH"],"itemData":{"id":5780,"type":"article-journal","container-title":"Brain Stimul","language":"en","page":"435–453","title":"Fundamentals of transcranial electric and magnetic stimulation dose: definition, selection, and reporting practices","volume":"5","author":[{"family":"Peterchev","given":"A.V."},{"family":"Wagner","given":"T.A."},{"family":"Miranda","given":"P.C."},{"family":"Nitsche","given":"M.A."},{"family":"Paulus","given":"W."},{"family":"Lisanby","given":"S.H."}],"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3C042B" w:rsidRPr="00425BF3">
        <w:rPr>
          <w:rFonts w:asciiTheme="minorHAnsi" w:hAnsiTheme="minorHAnsi" w:cstheme="minorHAnsi"/>
          <w:sz w:val="22"/>
          <w:szCs w:val="22"/>
          <w:lang w:val="en-US"/>
        </w:rPr>
        <w:t>(Peterchev et al., 2012)</w:t>
      </w:r>
      <w:r w:rsidR="00955630" w:rsidRPr="00216444">
        <w:rPr>
          <w:rFonts w:asciiTheme="minorHAnsi" w:hAnsiTheme="minorHAnsi" w:cstheme="minorHAnsi"/>
          <w:sz w:val="22"/>
          <w:szCs w:val="22"/>
        </w:rPr>
        <w:fldChar w:fldCharType="end"/>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TMS accessories such as coil arms, neuronavigation, and software can affect </w:t>
      </w:r>
      <w:r w:rsidR="00610BF7" w:rsidRPr="00425BF3">
        <w:rPr>
          <w:rFonts w:asciiTheme="minorHAnsi" w:hAnsiTheme="minorHAnsi" w:cstheme="minorHAnsi"/>
          <w:sz w:val="22"/>
          <w:szCs w:val="22"/>
          <w:lang w:val="en-US"/>
        </w:rPr>
        <w:t xml:space="preserve">the </w:t>
      </w:r>
      <w:r w:rsidRPr="00425BF3">
        <w:rPr>
          <w:rFonts w:asciiTheme="minorHAnsi" w:hAnsiTheme="minorHAnsi" w:cstheme="minorHAnsi"/>
          <w:sz w:val="22"/>
          <w:szCs w:val="22"/>
          <w:lang w:val="en-US"/>
        </w:rPr>
        <w:t xml:space="preserve">dose selection and </w:t>
      </w:r>
      <w:r w:rsidR="00610BF7" w:rsidRPr="00425BF3">
        <w:rPr>
          <w:rFonts w:asciiTheme="minorHAnsi" w:hAnsiTheme="minorHAnsi" w:cstheme="minorHAnsi"/>
          <w:sz w:val="22"/>
          <w:szCs w:val="22"/>
          <w:lang w:val="en-US"/>
        </w:rPr>
        <w:t>delivery</w:t>
      </w:r>
      <w:r w:rsidRPr="00425BF3">
        <w:rPr>
          <w:rFonts w:asciiTheme="minorHAnsi" w:hAnsiTheme="minorHAnsi" w:cstheme="minorHAnsi"/>
          <w:sz w:val="22"/>
          <w:szCs w:val="22"/>
          <w:lang w:val="en-US"/>
        </w:rPr>
        <w:t>. The risks of stimulation can be subject-dependent. A stimulation dose that is safe for one subject may not be safe for another, e.g., because of a different seizure threshold</w:t>
      </w:r>
      <w:r w:rsidR="009B3F5F" w:rsidRPr="00425BF3">
        <w:rPr>
          <w:rFonts w:asciiTheme="minorHAnsi" w:hAnsiTheme="minorHAnsi" w:cstheme="minorHAnsi"/>
          <w:sz w:val="22"/>
          <w:szCs w:val="22"/>
          <w:lang w:val="en-US"/>
        </w:rPr>
        <w:t xml:space="preserve"> or interaction with different drugs</w:t>
      </w:r>
      <w:r w:rsidRPr="00425BF3">
        <w:rPr>
          <w:rFonts w:asciiTheme="minorHAnsi" w:hAnsiTheme="minorHAnsi" w:cstheme="minorHAnsi"/>
          <w:sz w:val="22"/>
          <w:szCs w:val="22"/>
          <w:lang w:val="en-US"/>
        </w:rPr>
        <w:t xml:space="preserve">. </w:t>
      </w:r>
      <w:r w:rsidR="0082184B" w:rsidRPr="00425BF3">
        <w:rPr>
          <w:rFonts w:asciiTheme="minorHAnsi" w:hAnsiTheme="minorHAnsi" w:cstheme="minorHAnsi"/>
          <w:sz w:val="22"/>
          <w:szCs w:val="22"/>
          <w:lang w:val="en-US"/>
        </w:rPr>
        <w:t xml:space="preserve">Doses that are considered safe may depend on the cortical region that is targeted by stimulation and may differ depending on the precise shape of the E-field that is generated by a specific coil. </w:t>
      </w:r>
      <w:r w:rsidRPr="00425BF3">
        <w:rPr>
          <w:rFonts w:asciiTheme="minorHAnsi" w:hAnsiTheme="minorHAnsi" w:cstheme="minorHAnsi"/>
          <w:sz w:val="22"/>
          <w:szCs w:val="22"/>
          <w:lang w:val="en-US"/>
        </w:rPr>
        <w:t>Moreover, the subject or operator may have implants or other obje</w:t>
      </w:r>
      <w:r w:rsidR="0082184B" w:rsidRPr="00425BF3">
        <w:rPr>
          <w:rFonts w:asciiTheme="minorHAnsi" w:hAnsiTheme="minorHAnsi" w:cstheme="minorHAnsi"/>
          <w:sz w:val="22"/>
          <w:szCs w:val="22"/>
          <w:lang w:val="en-US"/>
        </w:rPr>
        <w:t>cts attached to their body that</w:t>
      </w:r>
      <w:r w:rsidRPr="00425BF3">
        <w:rPr>
          <w:rFonts w:asciiTheme="minorHAnsi" w:hAnsiTheme="minorHAnsi" w:cstheme="minorHAnsi"/>
          <w:sz w:val="22"/>
          <w:szCs w:val="22"/>
          <w:lang w:val="en-US"/>
        </w:rPr>
        <w:t xml:space="preserve"> </w:t>
      </w:r>
      <w:r w:rsidR="00610BF7" w:rsidRPr="00425BF3">
        <w:rPr>
          <w:rFonts w:asciiTheme="minorHAnsi" w:hAnsiTheme="minorHAnsi" w:cstheme="minorHAnsi"/>
          <w:sz w:val="22"/>
          <w:szCs w:val="22"/>
          <w:lang w:val="en-US"/>
        </w:rPr>
        <w:t xml:space="preserve">introduce </w:t>
      </w:r>
      <w:r w:rsidRPr="00425BF3">
        <w:rPr>
          <w:rFonts w:asciiTheme="minorHAnsi" w:hAnsiTheme="minorHAnsi" w:cstheme="minorHAnsi"/>
          <w:sz w:val="22"/>
          <w:szCs w:val="22"/>
          <w:lang w:val="en-US"/>
        </w:rPr>
        <w:t>risk when exposed to the magnetic field and/or E-field (see Sec</w:t>
      </w:r>
      <w:r w:rsidR="00610BF7" w:rsidRPr="00425BF3">
        <w:rPr>
          <w:rFonts w:asciiTheme="minorHAnsi" w:hAnsiTheme="minorHAnsi" w:cstheme="minorHAnsi"/>
          <w:sz w:val="22"/>
          <w:szCs w:val="22"/>
          <w:lang w:val="en-US"/>
        </w:rPr>
        <w:t>tion 2.2</w:t>
      </w:r>
      <w:r w:rsidRPr="00425BF3">
        <w:rPr>
          <w:rFonts w:asciiTheme="minorHAnsi" w:hAnsiTheme="minorHAnsi" w:cstheme="minorHAnsi"/>
          <w:sz w:val="22"/>
          <w:szCs w:val="22"/>
          <w:lang w:val="en-US"/>
        </w:rPr>
        <w:t>). Further, because of different risk-benefit ratios, the criteria of what is an acceptable risk may vary when applied to a subject</w:t>
      </w:r>
      <w:r w:rsidR="00683B3A" w:rsidRPr="00425BF3">
        <w:rPr>
          <w:rFonts w:asciiTheme="minorHAnsi" w:hAnsiTheme="minorHAnsi" w:cstheme="minorHAnsi"/>
          <w:sz w:val="22"/>
          <w:szCs w:val="22"/>
          <w:lang w:val="en-US"/>
        </w:rPr>
        <w:t>, pregnant woman,</w:t>
      </w:r>
      <w:r w:rsidRPr="00425BF3">
        <w:rPr>
          <w:rFonts w:asciiTheme="minorHAnsi" w:hAnsiTheme="minorHAnsi" w:cstheme="minorHAnsi"/>
          <w:sz w:val="22"/>
          <w:szCs w:val="22"/>
          <w:lang w:val="en-US"/>
        </w:rPr>
        <w:t xml:space="preserve"> or patient who is the intended target of TMS versus an operator or fetus who are not targeted. Stimulation dose may be hard-limited by equipment design or guided by device instructions (indications for use), but given that most TMS devices allow for a wide range of waveforms</w:t>
      </w:r>
      <w:r w:rsidR="00D3194A" w:rsidRPr="00425BF3">
        <w:rPr>
          <w:rFonts w:asciiTheme="minorHAnsi" w:hAnsiTheme="minorHAnsi" w:cstheme="minorHAnsi"/>
          <w:sz w:val="22"/>
          <w:szCs w:val="22"/>
          <w:lang w:val="en-US"/>
        </w:rPr>
        <w:t>, coil placements</w:t>
      </w:r>
      <w:r w:rsidRPr="00425BF3">
        <w:rPr>
          <w:rFonts w:asciiTheme="minorHAnsi" w:hAnsiTheme="minorHAnsi" w:cstheme="minorHAnsi"/>
          <w:sz w:val="22"/>
          <w:szCs w:val="22"/>
          <w:lang w:val="en-US"/>
        </w:rPr>
        <w:t xml:space="preserve"> and off-label use, stimulation dose safety largely relies on risk management by the operator.</w:t>
      </w:r>
    </w:p>
    <w:p w14:paraId="2CF88058" w14:textId="77777777" w:rsidR="006C3923" w:rsidRPr="00425BF3" w:rsidRDefault="006C3923" w:rsidP="007B69F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Risk analysis of the stimulation dose of new TMS devices or paradigms begins with theoretical considerations </w:t>
      </w:r>
      <w:r w:rsidR="00683B3A" w:rsidRPr="00425BF3">
        <w:rPr>
          <w:rFonts w:asciiTheme="minorHAnsi" w:hAnsiTheme="minorHAnsi" w:cstheme="minorHAnsi"/>
          <w:sz w:val="22"/>
          <w:szCs w:val="22"/>
          <w:lang w:val="en-US"/>
        </w:rPr>
        <w:t xml:space="preserve">related to </w:t>
      </w:r>
      <w:r w:rsidRPr="00425BF3">
        <w:rPr>
          <w:rFonts w:asciiTheme="minorHAnsi" w:hAnsiTheme="minorHAnsi" w:cstheme="minorHAnsi"/>
          <w:sz w:val="22"/>
          <w:szCs w:val="22"/>
          <w:lang w:val="en-US"/>
        </w:rPr>
        <w:t xml:space="preserve">the </w:t>
      </w:r>
      <w:r w:rsidR="00683B3A" w:rsidRPr="00425BF3">
        <w:rPr>
          <w:rFonts w:asciiTheme="minorHAnsi" w:hAnsiTheme="minorHAnsi" w:cstheme="minorHAnsi"/>
          <w:sz w:val="22"/>
          <w:szCs w:val="22"/>
          <w:lang w:val="en-US"/>
        </w:rPr>
        <w:t xml:space="preserve">induced </w:t>
      </w:r>
      <w:r w:rsidRPr="00425BF3">
        <w:rPr>
          <w:rFonts w:asciiTheme="minorHAnsi" w:hAnsiTheme="minorHAnsi" w:cstheme="minorHAnsi"/>
          <w:sz w:val="22"/>
          <w:szCs w:val="22"/>
          <w:lang w:val="en-US"/>
        </w:rPr>
        <w:t xml:space="preserve">magnetic field, computational models or estimates of the resulting induced E-field, and theories or evidence of how pulse train parameters affect </w:t>
      </w:r>
      <w:r w:rsidR="00610BF7" w:rsidRPr="00425BF3">
        <w:rPr>
          <w:rFonts w:asciiTheme="minorHAnsi" w:hAnsiTheme="minorHAnsi" w:cstheme="minorHAnsi"/>
          <w:sz w:val="22"/>
          <w:szCs w:val="22"/>
          <w:lang w:val="en-US"/>
        </w:rPr>
        <w:t xml:space="preserve">relevant </w:t>
      </w:r>
      <w:r w:rsidRPr="00425BF3">
        <w:rPr>
          <w:rFonts w:asciiTheme="minorHAnsi" w:hAnsiTheme="minorHAnsi" w:cstheme="minorHAnsi"/>
          <w:sz w:val="22"/>
          <w:szCs w:val="22"/>
          <w:lang w:val="en-US"/>
        </w:rPr>
        <w:t xml:space="preserve">neuronal activation. Given </w:t>
      </w:r>
      <w:r w:rsidR="00E8098F" w:rsidRPr="00425BF3">
        <w:rPr>
          <w:rFonts w:asciiTheme="minorHAnsi" w:hAnsiTheme="minorHAnsi" w:cstheme="minorHAnsi"/>
          <w:sz w:val="22"/>
          <w:szCs w:val="22"/>
          <w:lang w:val="en-US"/>
        </w:rPr>
        <w:t xml:space="preserve">certain </w:t>
      </w:r>
      <w:r w:rsidRPr="00425BF3">
        <w:rPr>
          <w:rFonts w:asciiTheme="minorHAnsi" w:hAnsiTheme="minorHAnsi" w:cstheme="minorHAnsi"/>
          <w:sz w:val="22"/>
          <w:szCs w:val="22"/>
          <w:lang w:val="en-US"/>
        </w:rPr>
        <w:t xml:space="preserve">unknowns about the neurobiological mechanisms of TMS, comparison with the electromagnetic output and effects of </w:t>
      </w:r>
      <w:r w:rsidR="00D3194A" w:rsidRPr="00425BF3">
        <w:rPr>
          <w:rFonts w:asciiTheme="minorHAnsi" w:hAnsiTheme="minorHAnsi" w:cstheme="minorHAnsi"/>
          <w:sz w:val="22"/>
          <w:szCs w:val="22"/>
          <w:lang w:val="en-US"/>
        </w:rPr>
        <w:t>other</w:t>
      </w:r>
      <w:r w:rsidRPr="00425BF3">
        <w:rPr>
          <w:rFonts w:asciiTheme="minorHAnsi" w:hAnsiTheme="minorHAnsi" w:cstheme="minorHAnsi"/>
          <w:sz w:val="22"/>
          <w:szCs w:val="22"/>
          <w:lang w:val="en-US"/>
        </w:rPr>
        <w:t xml:space="preserve"> devices and paradigms is useful, including documented </w:t>
      </w:r>
      <w:r w:rsidR="00833F0D" w:rsidRPr="00425BF3">
        <w:rPr>
          <w:rFonts w:asciiTheme="minorHAnsi" w:hAnsiTheme="minorHAnsi" w:cstheme="minorHAnsi"/>
          <w:sz w:val="22"/>
          <w:szCs w:val="22"/>
          <w:lang w:val="en-US"/>
        </w:rPr>
        <w:t>AEs</w:t>
      </w:r>
      <w:r w:rsidRPr="00425BF3">
        <w:rPr>
          <w:rFonts w:asciiTheme="minorHAnsi" w:hAnsiTheme="minorHAnsi" w:cstheme="minorHAnsi"/>
          <w:sz w:val="22"/>
          <w:szCs w:val="22"/>
          <w:lang w:val="en-US"/>
        </w:rPr>
        <w:t xml:space="preserve"> and approvals of instruments by FDA and other agencies. Risks to be evaluated include (but are not necessarily limited to) effects on the brain (e.g., seizures, unintended plastic changes, </w:t>
      </w:r>
      <w:r w:rsidR="00F4505B" w:rsidRPr="00425BF3">
        <w:rPr>
          <w:rFonts w:asciiTheme="minorHAnsi" w:hAnsiTheme="minorHAnsi" w:cstheme="minorHAnsi"/>
          <w:sz w:val="22"/>
          <w:szCs w:val="22"/>
          <w:lang w:val="en-US"/>
        </w:rPr>
        <w:t>and thought processing</w:t>
      </w:r>
      <w:r w:rsidRPr="00425BF3">
        <w:rPr>
          <w:rFonts w:asciiTheme="minorHAnsi" w:hAnsiTheme="minorHAnsi" w:cstheme="minorHAnsi"/>
          <w:sz w:val="22"/>
          <w:szCs w:val="22"/>
          <w:lang w:val="en-US"/>
        </w:rPr>
        <w:t>), on implanted objects (e.g., cardiac pacemakers, brain implants, hearing aids, surgical clips), and on a fetus and operator. With the most significant established dose-related risk of TMS being</w:t>
      </w:r>
      <w:r w:rsidR="00F4505B" w:rsidRPr="00425BF3">
        <w:rPr>
          <w:rFonts w:asciiTheme="minorHAnsi" w:hAnsiTheme="minorHAnsi" w:cstheme="minorHAnsi"/>
          <w:sz w:val="22"/>
          <w:szCs w:val="22"/>
          <w:lang w:val="en-US"/>
        </w:rPr>
        <w:t xml:space="preserve"> induction of </w:t>
      </w:r>
      <w:r w:rsidRPr="00425BF3">
        <w:rPr>
          <w:rFonts w:asciiTheme="minorHAnsi" w:hAnsiTheme="minorHAnsi" w:cstheme="minorHAnsi"/>
          <w:sz w:val="22"/>
          <w:szCs w:val="22"/>
          <w:lang w:val="en-US"/>
        </w:rPr>
        <w:t xml:space="preserve">seizure, changes that may affect seizure threshold should be weighed, including alterations in the E-field distribution (e.g., more distributed field or field in new brain regions); temporal pulse repetition rates, patterns, or number of pulses; pulse waveforms; or intensity selection and individualization. For example, holding other parameters constant, one would generally expect higher risk for strong versus weak pulse intensities and more versus fewer pulses. When, based on such analysis, new potential risks are identified, </w:t>
      </w:r>
      <w:r w:rsidR="00D3194A" w:rsidRPr="00425BF3">
        <w:rPr>
          <w:rFonts w:asciiTheme="minorHAnsi" w:hAnsiTheme="minorHAnsi" w:cstheme="minorHAnsi"/>
          <w:sz w:val="22"/>
          <w:szCs w:val="22"/>
          <w:lang w:val="en-US"/>
        </w:rPr>
        <w:t xml:space="preserve">then </w:t>
      </w:r>
      <w:r w:rsidRPr="00425BF3">
        <w:rPr>
          <w:rFonts w:asciiTheme="minorHAnsi" w:hAnsiTheme="minorHAnsi" w:cstheme="minorHAnsi"/>
          <w:sz w:val="22"/>
          <w:szCs w:val="22"/>
          <w:lang w:val="en-US"/>
        </w:rPr>
        <w:t xml:space="preserve">additional safety studies and careful safety monitoring during a research or clinical study are warranted. </w:t>
      </w:r>
    </w:p>
    <w:p w14:paraId="54607700" w14:textId="77777777" w:rsidR="006C3923" w:rsidRPr="00425BF3" w:rsidRDefault="006C3923" w:rsidP="00E8098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Risk analysis can </w:t>
      </w:r>
      <w:r w:rsidR="00CD0CDE" w:rsidRPr="00425BF3">
        <w:rPr>
          <w:rFonts w:asciiTheme="minorHAnsi" w:hAnsiTheme="minorHAnsi" w:cstheme="minorHAnsi"/>
          <w:sz w:val="22"/>
          <w:szCs w:val="22"/>
          <w:lang w:val="en-US"/>
        </w:rPr>
        <w:t xml:space="preserve">include </w:t>
      </w:r>
      <w:r w:rsidRPr="00425BF3">
        <w:rPr>
          <w:rFonts w:asciiTheme="minorHAnsi" w:hAnsiTheme="minorHAnsi" w:cstheme="minorHAnsi"/>
          <w:sz w:val="22"/>
          <w:szCs w:val="22"/>
          <w:lang w:val="en-US"/>
        </w:rPr>
        <w:t>evidence of one or more TMS predicates.</w:t>
      </w:r>
      <w:r w:rsidR="0096688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This “biological effect equivalence” with predicates is based on stimulation dose safety. For stimulation dose safety (and efficacy), this is a model adopted by regulatory agencies such as the FDA when evaluating the safety and efficacy of TMS. Whereas, starting in 2008, the approval of the first rTMS system by the FDA involved substantial clinical trials with measures of efficacy and safety, new systems may be approved with little or no clinical trials if “the proposed device is sufficiently similar to the predicate device in terms of indications, device specifications, and energy output” </w:t>
      </w:r>
      <w:r w:rsidR="00955630" w:rsidRPr="00216444">
        <w:rPr>
          <w:rFonts w:asciiTheme="minorHAnsi" w:hAnsiTheme="minorHAnsi" w:cstheme="minorHAnsi"/>
          <w:sz w:val="22"/>
          <w:szCs w:val="22"/>
          <w:lang w:val="en-US"/>
        </w:rPr>
        <w:fldChar w:fldCharType="begin"/>
      </w:r>
      <w:r w:rsidRPr="00425BF3">
        <w:rPr>
          <w:rFonts w:asciiTheme="minorHAnsi" w:hAnsiTheme="minorHAnsi" w:cstheme="minorHAnsi"/>
          <w:sz w:val="22"/>
          <w:szCs w:val="22"/>
          <w:lang w:val="en-US"/>
        </w:rPr>
        <w:instrText xml:space="preserve"> ADDIN EN.CITE &lt;EndNote&gt;&lt;Cite&gt;&lt;Author&gt;U.S. Department of Health and Human Services&lt;/Author&gt;&lt;Year&gt;2011&lt;/Year&gt;&lt;RecNum&gt;2532&lt;/RecNum&gt;&lt;DisplayText&gt;(U.S. Department of Health and Human Services, 2011)&lt;/DisplayText&gt;&lt;record&gt;&lt;rec-number&gt;2532&lt;/rec-number&gt;&lt;foreign-keys&gt;&lt;key app="EN" db-id="s22aaev5dtewsrettekxt0fgarz0s2ppfewe" timestamp="1532639115"&gt;2532&lt;/key&gt;&lt;/foreign-keys&gt;&lt;ref-type name="Government Document"&gt;46&lt;/ref-type&gt;&lt;contributors&gt;&lt;authors&gt;&lt;author&gt;U.S. Department of Health and Human Services,&lt;/author&gt;&lt;/authors&gt;&lt;/contributors&gt;&lt;titles&gt;&lt;title&gt;Guidance for Industry and Food and Drug Administration Staff: Class II Special Controls Guidance Document: Repetitive Transcranial Magnetic Stimulation (rTMS) Systems&lt;/title&gt;&lt;/titles&gt;&lt;dates&gt;&lt;year&gt;2011&lt;/year&gt;&lt;/dates&gt;&lt;publisher&gt;Food and Drug Administration, Center for Devices and Radiological Health &lt;/publisher&gt;&lt;urls&gt;&lt;related-urls&gt;&lt;url&gt;https://www.fda.gov/downloads/MedicalDevices/DeviceRegulationandGuidance/GuidanceDocuments/UCM265272.pdf&lt;/url&gt;&lt;/related-urls&gt;&lt;/urls&gt;&lt;access-date&gt;July 26, 2018&lt;/access-date&gt;&lt;/record&gt;&lt;/Cite&gt;&lt;/EndNote&gt;</w:instrText>
      </w:r>
      <w:r w:rsidR="00955630" w:rsidRPr="00216444">
        <w:rPr>
          <w:rFonts w:asciiTheme="minorHAnsi" w:hAnsiTheme="minorHAnsi" w:cstheme="minorHAnsi"/>
          <w:sz w:val="22"/>
          <w:szCs w:val="22"/>
          <w:lang w:val="en-US"/>
        </w:rPr>
        <w:fldChar w:fldCharType="separate"/>
      </w:r>
      <w:r w:rsidRPr="00425BF3">
        <w:rPr>
          <w:rFonts w:asciiTheme="minorHAnsi" w:hAnsiTheme="minorHAnsi" w:cstheme="minorHAnsi"/>
          <w:sz w:val="22"/>
          <w:szCs w:val="22"/>
          <w:lang w:val="en-US"/>
        </w:rPr>
        <w:t>(U.S. Department of Health and Human Services, 2011)</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w:t>
      </w:r>
      <w:r w:rsidR="00737884" w:rsidRPr="00425BF3">
        <w:rPr>
          <w:rFonts w:asciiTheme="minorHAnsi" w:hAnsiTheme="minorHAnsi" w:cstheme="minorHAnsi"/>
          <w:sz w:val="22"/>
          <w:szCs w:val="22"/>
          <w:lang w:val="en-US"/>
        </w:rPr>
        <w:t xml:space="preserve">When new TMS devices </w:t>
      </w:r>
      <w:r w:rsidR="00A04294">
        <w:rPr>
          <w:rFonts w:asciiTheme="minorHAnsi" w:hAnsiTheme="minorHAnsi" w:cstheme="minorHAnsi"/>
          <w:sz w:val="22"/>
          <w:szCs w:val="22"/>
          <w:lang w:val="en-US"/>
        </w:rPr>
        <w:t xml:space="preserve">have </w:t>
      </w:r>
      <w:r w:rsidR="00EF722A">
        <w:rPr>
          <w:rFonts w:asciiTheme="minorHAnsi" w:hAnsiTheme="minorHAnsi" w:cstheme="minorHAnsi"/>
          <w:sz w:val="22"/>
          <w:szCs w:val="22"/>
          <w:lang w:val="en-US"/>
        </w:rPr>
        <w:t>equivalent</w:t>
      </w:r>
      <w:r w:rsidR="00A04294">
        <w:rPr>
          <w:rFonts w:asciiTheme="minorHAnsi" w:hAnsiTheme="minorHAnsi" w:cstheme="minorHAnsi"/>
          <w:sz w:val="22"/>
          <w:szCs w:val="22"/>
          <w:lang w:val="en-US"/>
        </w:rPr>
        <w:t xml:space="preserve"> outout</w:t>
      </w:r>
      <w:r w:rsidR="00EF722A">
        <w:rPr>
          <w:rFonts w:asciiTheme="minorHAnsi" w:hAnsiTheme="minorHAnsi" w:cstheme="minorHAnsi"/>
          <w:sz w:val="22"/>
          <w:szCs w:val="22"/>
          <w:lang w:val="en-US"/>
        </w:rPr>
        <w:t xml:space="preserve">, i.e. </w:t>
      </w:r>
      <w:r w:rsidR="00737884" w:rsidRPr="00425BF3">
        <w:rPr>
          <w:rFonts w:asciiTheme="minorHAnsi" w:hAnsiTheme="minorHAnsi" w:cstheme="minorHAnsi"/>
          <w:sz w:val="22"/>
          <w:szCs w:val="22"/>
          <w:lang w:val="en-US"/>
        </w:rPr>
        <w:t xml:space="preserve">can provide stimulation doses </w:t>
      </w:r>
      <w:r w:rsidR="00EF722A" w:rsidRPr="00EF722A">
        <w:rPr>
          <w:rFonts w:asciiTheme="minorHAnsi" w:hAnsiTheme="minorHAnsi" w:cstheme="minorHAnsi"/>
          <w:sz w:val="22"/>
          <w:szCs w:val="22"/>
          <w:lang w:val="en-US"/>
        </w:rPr>
        <w:t xml:space="preserve">for the same indications as </w:t>
      </w:r>
      <w:r w:rsidR="00737884" w:rsidRPr="00425BF3">
        <w:rPr>
          <w:rFonts w:asciiTheme="minorHAnsi" w:hAnsiTheme="minorHAnsi" w:cstheme="minorHAnsi"/>
          <w:sz w:val="22"/>
          <w:szCs w:val="22"/>
          <w:lang w:val="en-US"/>
        </w:rPr>
        <w:t xml:space="preserve">comparative (approved) predicate devices, FDA considers them to be capable of the same clinical performance demonstrated by the predicate. </w:t>
      </w:r>
      <w:r w:rsidRPr="00425BF3">
        <w:rPr>
          <w:rFonts w:asciiTheme="minorHAnsi" w:hAnsiTheme="minorHAnsi" w:cstheme="minorHAnsi"/>
          <w:sz w:val="22"/>
          <w:szCs w:val="22"/>
          <w:lang w:val="en-US"/>
        </w:rPr>
        <w:t xml:space="preserve">Note that when a device cleared by a regulatory body is used in an off-label manner (e.g., a waveform available through a research mode, a patient population not included in the </w:t>
      </w:r>
      <w:r w:rsidRPr="00425BF3">
        <w:rPr>
          <w:rFonts w:asciiTheme="minorHAnsi" w:hAnsiTheme="minorHAnsi" w:cstheme="minorHAnsi"/>
          <w:sz w:val="22"/>
          <w:szCs w:val="22"/>
          <w:lang w:val="en-US"/>
        </w:rPr>
        <w:lastRenderedPageBreak/>
        <w:t>original lab</w:t>
      </w:r>
      <w:r w:rsidR="00EF722A">
        <w:rPr>
          <w:rFonts w:asciiTheme="minorHAnsi" w:hAnsiTheme="minorHAnsi" w:cstheme="minorHAnsi"/>
          <w:sz w:val="22"/>
          <w:szCs w:val="22"/>
          <w:lang w:val="en-US"/>
        </w:rPr>
        <w:t>e</w:t>
      </w:r>
      <w:r w:rsidRPr="00425BF3">
        <w:rPr>
          <w:rFonts w:asciiTheme="minorHAnsi" w:hAnsiTheme="minorHAnsi" w:cstheme="minorHAnsi"/>
          <w:sz w:val="22"/>
          <w:szCs w:val="22"/>
          <w:lang w:val="en-US"/>
        </w:rPr>
        <w:t>l, or a new coil), risk analysis is warranted and the sanctioning by the regulatory agency may or may not apply.</w:t>
      </w:r>
    </w:p>
    <w:p w14:paraId="13C21C56" w14:textId="77777777" w:rsidR="006777F5" w:rsidRPr="00425BF3" w:rsidRDefault="006777F5" w:rsidP="00E8098F">
      <w:pPr>
        <w:spacing w:before="100" w:beforeAutospacing="1" w:after="100" w:afterAutospacing="1"/>
        <w:ind w:firstLine="708"/>
        <w:contextualSpacing/>
        <w:jc w:val="both"/>
        <w:rPr>
          <w:rFonts w:asciiTheme="minorHAnsi" w:hAnsiTheme="minorHAnsi" w:cstheme="minorHAnsi"/>
          <w:sz w:val="22"/>
          <w:szCs w:val="22"/>
          <w:lang w:val="en-US"/>
        </w:rPr>
      </w:pPr>
    </w:p>
    <w:p w14:paraId="18C5C0D9" w14:textId="77777777" w:rsidR="006777F5" w:rsidRPr="00425BF3" w:rsidRDefault="006777F5" w:rsidP="006777F5">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1.4 </w:t>
      </w:r>
      <w:r w:rsidRPr="00216444">
        <w:rPr>
          <w:rFonts w:asciiTheme="minorHAnsi" w:hAnsiTheme="minorHAnsi" w:cstheme="minorHAnsi"/>
          <w:i/>
          <w:sz w:val="22"/>
          <w:szCs w:val="22"/>
          <w:lang w:val="en-GB"/>
        </w:rPr>
        <w:t>Experimental/animal models</w:t>
      </w:r>
    </w:p>
    <w:p w14:paraId="758401BF" w14:textId="77777777" w:rsidR="006777F5" w:rsidRPr="00216444" w:rsidRDefault="006777F5" w:rsidP="006777F5">
      <w:pPr>
        <w:spacing w:before="100" w:beforeAutospacing="1" w:after="100" w:afterAutospacing="1"/>
        <w:contextualSpacing/>
        <w:jc w:val="both"/>
        <w:rPr>
          <w:rFonts w:asciiTheme="minorHAnsi" w:hAnsiTheme="minorHAnsi" w:cstheme="minorHAnsi"/>
          <w:i/>
          <w:sz w:val="22"/>
          <w:szCs w:val="22"/>
          <w:lang w:val="en-GB"/>
        </w:rPr>
      </w:pPr>
    </w:p>
    <w:p w14:paraId="6443F013" w14:textId="77777777" w:rsidR="00B3053F" w:rsidRPr="009139D1" w:rsidRDefault="006777F5" w:rsidP="00B3053F">
      <w:pPr>
        <w:spacing w:before="100" w:beforeAutospacing="1" w:after="100" w:afterAutospacing="1"/>
        <w:ind w:firstLine="708"/>
        <w:contextualSpacing/>
        <w:jc w:val="both"/>
        <w:rPr>
          <w:rFonts w:ascii="Calibri" w:hAnsi="Calibri" w:cs="Calibri"/>
          <w:sz w:val="22"/>
          <w:szCs w:val="22"/>
          <w:lang w:val="en-US"/>
        </w:rPr>
      </w:pPr>
      <w:r w:rsidRPr="00425BF3">
        <w:rPr>
          <w:rFonts w:asciiTheme="minorHAnsi" w:hAnsiTheme="minorHAnsi" w:cstheme="minorHAnsi"/>
          <w:sz w:val="22"/>
          <w:szCs w:val="22"/>
          <w:lang w:val="en-US"/>
        </w:rPr>
        <w:t xml:space="preserve">An ongoing body of work on animal models has been steadily accumulating since the 2009 TMS safety guidelines. Most of the studies were performed in rodents or using </w:t>
      </w:r>
      <w:r w:rsidRPr="00425BF3">
        <w:rPr>
          <w:rFonts w:asciiTheme="minorHAnsi" w:hAnsiTheme="minorHAnsi" w:cstheme="minorHAnsi"/>
          <w:i/>
          <w:iCs/>
          <w:sz w:val="22"/>
          <w:szCs w:val="22"/>
          <w:lang w:val="en-US"/>
        </w:rPr>
        <w:t>in-vitro</w:t>
      </w:r>
      <w:r w:rsidRPr="00425BF3">
        <w:rPr>
          <w:rFonts w:asciiTheme="minorHAnsi" w:hAnsiTheme="minorHAnsi" w:cstheme="minorHAnsi"/>
          <w:sz w:val="22"/>
          <w:szCs w:val="22"/>
          <w:lang w:val="en-US"/>
        </w:rPr>
        <w:t xml:space="preserve"> preparations, with the bulk of this work originating from a small number of specialized groups investigating mechanisms of action of TMS and the translational potential for clinical applications. </w:t>
      </w:r>
      <w:r w:rsidR="00B3053F">
        <w:rPr>
          <w:rFonts w:asciiTheme="minorHAnsi" w:hAnsiTheme="minorHAnsi" w:cstheme="minorHAnsi"/>
          <w:sz w:val="22"/>
          <w:szCs w:val="22"/>
          <w:lang w:val="en-US"/>
        </w:rPr>
        <w:t>In the following two paragraphs some emerging issues potentially relevant for safety are highlighted, as t</w:t>
      </w:r>
      <w:r w:rsidR="00B3053F" w:rsidRPr="009139D1">
        <w:rPr>
          <w:rFonts w:ascii="Calibri" w:hAnsi="Calibri" w:cs="Calibri"/>
          <w:sz w:val="22"/>
          <w:szCs w:val="22"/>
          <w:lang w:val="en-US"/>
        </w:rPr>
        <w:t>h</w:t>
      </w:r>
      <w:r w:rsidR="00B3053F">
        <w:rPr>
          <w:rFonts w:ascii="Calibri" w:hAnsi="Calibri" w:cs="Calibri"/>
          <w:sz w:val="22"/>
          <w:szCs w:val="22"/>
          <w:lang w:val="en-US"/>
        </w:rPr>
        <w:t>ey</w:t>
      </w:r>
      <w:r w:rsidR="00B3053F" w:rsidRPr="009139D1">
        <w:rPr>
          <w:rFonts w:ascii="Calibri" w:hAnsi="Calibri" w:cs="Calibri"/>
          <w:sz w:val="22"/>
          <w:szCs w:val="22"/>
          <w:lang w:val="en-US"/>
        </w:rPr>
        <w:t xml:space="preserve"> raise two types of questions: (i) whether rTMS effects can act by eliciting action potentials or modulating axon membrane potentials only, or also by inducing intracellular changes in neuron architecture, axonal transport, or cytoskeleton; (ii) and therefore whether the magnetic field can influence cellular targets other than neurons, beyond the mechanisms affecting transmembrane potential </w:t>
      </w:r>
      <w:r w:rsidR="00955630" w:rsidRPr="00216444">
        <w:rPr>
          <w:rFonts w:ascii="Calibri" w:hAnsi="Calibri" w:cs="Calibri"/>
          <w:sz w:val="22"/>
          <w:szCs w:val="22"/>
        </w:rPr>
        <w:fldChar w:fldCharType="begin"/>
      </w:r>
      <w:r w:rsidR="00B3053F" w:rsidRPr="009139D1">
        <w:rPr>
          <w:rFonts w:ascii="Calibri" w:hAnsi="Calibri" w:cs="Calibri"/>
          <w:sz w:val="22"/>
          <w:szCs w:val="22"/>
          <w:lang w:val="en-US"/>
        </w:rPr>
        <w:instrText xml:space="preserve"> ADDIN ZOTERO_ITEM CSL_CITATION {"citationID":"prAwShCW","properties":{"formattedCitation":"(Rodger and Sherrard, 2015)","plainCitation":"(Rodger and Sherrard, 2015)","noteIndex":0},"citationItems":[{"id":5966,"uris":["http://zotero.org/users/local/YXvubL7f/items/PMICQMBF"],"uri":["http://zotero.org/users/local/YXvubL7f/items/PMICQMBF"],"itemData":{"id":5966,"type":"article-journal","container-title":"Neural regeneration research","issue":"357","language":"en","title":"Optimising repetitive transcranial magnetic stimulation for neural circuit repair following traumatic brain injury","volume":"10","author":[{"family":"Rodger","given":"J."},{"family":"Sherrard","given":"R.M."}],"issued":{"date-parts":[["2015"]]}}}],"schema":"https://github.com/citation-style-language/schema/raw/master/csl-citation.json"} </w:instrText>
      </w:r>
      <w:r w:rsidR="00955630" w:rsidRPr="00216444">
        <w:rPr>
          <w:rFonts w:ascii="Calibri" w:hAnsi="Calibri" w:cs="Calibri"/>
          <w:sz w:val="22"/>
          <w:szCs w:val="22"/>
        </w:rPr>
        <w:fldChar w:fldCharType="separate"/>
      </w:r>
      <w:r w:rsidR="00B3053F" w:rsidRPr="009139D1">
        <w:rPr>
          <w:rFonts w:ascii="Calibri" w:hAnsi="Calibri" w:cs="Calibri"/>
          <w:sz w:val="22"/>
          <w:szCs w:val="22"/>
          <w:lang w:val="en-US"/>
        </w:rPr>
        <w:t>(Rodger and Sherrard, 2015)</w:t>
      </w:r>
      <w:r w:rsidR="00955630" w:rsidRPr="00216444">
        <w:rPr>
          <w:rFonts w:ascii="Calibri" w:hAnsi="Calibri" w:cs="Calibri"/>
          <w:sz w:val="22"/>
          <w:szCs w:val="22"/>
        </w:rPr>
        <w:fldChar w:fldCharType="end"/>
      </w:r>
      <w:r w:rsidR="00B3053F" w:rsidRPr="009139D1">
        <w:rPr>
          <w:rFonts w:ascii="Calibri" w:hAnsi="Calibri" w:cs="Calibri"/>
          <w:sz w:val="22"/>
          <w:szCs w:val="22"/>
          <w:lang w:val="en-US"/>
        </w:rPr>
        <w:t xml:space="preserve">. </w:t>
      </w:r>
    </w:p>
    <w:p w14:paraId="1D5DF421" w14:textId="77777777" w:rsidR="006777F5" w:rsidRPr="00425BF3" w:rsidRDefault="006777F5" w:rsidP="00B3053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Key work </w:t>
      </w:r>
      <w:r w:rsidR="00B3053F">
        <w:rPr>
          <w:rFonts w:asciiTheme="minorHAnsi" w:hAnsiTheme="minorHAnsi" w:cstheme="minorHAnsi"/>
          <w:sz w:val="22"/>
          <w:szCs w:val="22"/>
          <w:lang w:val="en-US"/>
        </w:rPr>
        <w:t xml:space="preserve">in this sense </w:t>
      </w:r>
      <w:r w:rsidRPr="00425BF3">
        <w:rPr>
          <w:rFonts w:asciiTheme="minorHAnsi" w:hAnsiTheme="minorHAnsi" w:cstheme="minorHAnsi"/>
          <w:sz w:val="22"/>
          <w:szCs w:val="22"/>
          <w:lang w:val="en-US"/>
        </w:rPr>
        <w:t>has been carried out to understand the role of cortical inhibitory interneurons in plasticity induction. This work has highlighted the ability of protocols such as</w:t>
      </w:r>
      <w:r w:rsidR="00833F0D" w:rsidRPr="00425BF3">
        <w:rPr>
          <w:rFonts w:asciiTheme="minorHAnsi" w:hAnsiTheme="minorHAnsi" w:cstheme="minorHAnsi"/>
          <w:sz w:val="22"/>
          <w:szCs w:val="22"/>
          <w:lang w:val="en-US"/>
        </w:rPr>
        <w:t xml:space="preserve"> theta burst stimulation</w:t>
      </w:r>
      <w:r w:rsidRPr="00425BF3">
        <w:rPr>
          <w:rFonts w:asciiTheme="minorHAnsi" w:hAnsiTheme="minorHAnsi" w:cstheme="minorHAnsi"/>
          <w:sz w:val="22"/>
          <w:szCs w:val="22"/>
          <w:lang w:val="en-US"/>
        </w:rPr>
        <w:t xml:space="preserve"> </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TBS</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to modulate fast spiking neurons (Funke et al. 2013, Trippe et al. 2009). At the cellular level, single-pulse TMS has been shown to induce GABA-mediated inhibition of cortical dendrites in layer V pyramidal neurons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{"citationID":"ssKo9dI9","properties":{"formattedCitation":"(Murphy et al., 2016)","plainCitation":"(Murphy et al., 2016)","noteIndex":0},"citationItems":[{"id":5963,"uris":["http://zotero.org/users/local/YXvubL7f/items/PCZZ7GXH"],"uri":["http://zotero.org/users/local/YXvubL7f/items/PCZZ7GXH"],"itemData":{"id":5963,"type":"article-journal","container-title":"Elife","language":"fr","title":"Transcranial magnetic stimulation (TMS) inhibits cortical dendrites","volume":"5:e13598","author":[{"family":"Murphy","given":"S.C."},{"family":"Palmer","given":"L.M."},{"family":"Nyffeler","given":"T."},{"family":"Müri","given":"R.M."},{"family":"Larkum","given":"M.E."}],"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(Murphy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while very high intensity TMS in a rat model has been shown to transiently increase permeability across the </w:t>
      </w:r>
      <w:r w:rsidR="00833F0D" w:rsidRPr="00425BF3">
        <w:rPr>
          <w:rFonts w:asciiTheme="minorHAnsi" w:hAnsiTheme="minorHAnsi" w:cstheme="minorHAnsi"/>
          <w:sz w:val="22"/>
          <w:szCs w:val="22"/>
          <w:lang w:val="en-US"/>
        </w:rPr>
        <w:t>b</w:t>
      </w:r>
      <w:r w:rsidRPr="00425BF3">
        <w:rPr>
          <w:rFonts w:asciiTheme="minorHAnsi" w:hAnsiTheme="minorHAnsi" w:cstheme="minorHAnsi"/>
          <w:sz w:val="22"/>
          <w:szCs w:val="22"/>
          <w:lang w:val="en-US"/>
        </w:rPr>
        <w:t xml:space="preserve">lood </w:t>
      </w:r>
      <w:r w:rsidR="00833F0D" w:rsidRPr="00425BF3">
        <w:rPr>
          <w:rFonts w:asciiTheme="minorHAnsi" w:hAnsiTheme="minorHAnsi" w:cstheme="minorHAnsi"/>
          <w:sz w:val="22"/>
          <w:szCs w:val="22"/>
          <w:lang w:val="en-US"/>
        </w:rPr>
        <w:t>b</w:t>
      </w:r>
      <w:r w:rsidRPr="00425BF3">
        <w:rPr>
          <w:rFonts w:asciiTheme="minorHAnsi" w:hAnsiTheme="minorHAnsi" w:cstheme="minorHAnsi"/>
          <w:sz w:val="22"/>
          <w:szCs w:val="22"/>
          <w:lang w:val="en-US"/>
        </w:rPr>
        <w:t xml:space="preserve">rain </w:t>
      </w:r>
      <w:r w:rsidR="00833F0D" w:rsidRPr="00425BF3">
        <w:rPr>
          <w:rFonts w:asciiTheme="minorHAnsi" w:hAnsiTheme="minorHAnsi" w:cstheme="minorHAnsi"/>
          <w:sz w:val="22"/>
          <w:szCs w:val="22"/>
          <w:lang w:val="en-US"/>
        </w:rPr>
        <w:t>b</w:t>
      </w:r>
      <w:r w:rsidRPr="00425BF3">
        <w:rPr>
          <w:rFonts w:asciiTheme="minorHAnsi" w:hAnsiTheme="minorHAnsi" w:cstheme="minorHAnsi"/>
          <w:sz w:val="22"/>
          <w:szCs w:val="22"/>
          <w:lang w:val="en-US"/>
        </w:rPr>
        <w:t xml:space="preserve">arrier in a mechanism that is mediated by glutamate release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{"citationID":"8kvJotVx","properties":{"formattedCitation":"(Vazana et al., 2016)","plainCitation":"(Vazana et al., 2016)","noteIndex":0},"citationItems":[{"id":5805,"uris":["http://zotero.org/users/local/YXvubL7f/items/A5ZAKH8D"],"uri":["http://zotero.org/users/local/YXvubL7f/items/A5ZAKH8D"],"itemData":{"id":5805,"type":"article-journal","container-title":"Journal of Neuroscience","language":"en","page":"7727–7739","title":"Glutamate-mediated blood–brain barrier opening: implications for neuroprotection and drug delivery","volume":"36","author":[{"family":"Vazana","given":"U."},{"family":"Veksler","given":"R."},{"family":"Pell","given":"G.S."},{"family":"Prager","given":"O."},{"family":"Fassler","given":"M."},{"family":"Chassidim","given":"Y."}],"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(Vazana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 important technical achievement has been the development of a system in primates for focal TMS and single neuronal recording at the coil focus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{"citationID":"Gm6oOQwO","properties":{"formattedCitation":"(Mueller et al., 2014)","plainCitation":"(Mueller et al., 2014)","noteIndex":0},"citationItems":[{"id":6859,"uris":["http://zotero.org/users/local/YXvubL7f/items/2DN86QF8"],"uri":["http://zotero.org/users/local/YXvubL7f/items/2DN86QF8"],"itemData":{"id":6859,"type":"article-journal","abstract":"Transcranial magnetic stimulation (TMS) is a widely used, noninvasive method for stimulating nervous tissue, yet its mechanisms of effect are poorly understood. Here we report new methods for studying the influence of TMS on single neurons in the brain of alert non-human primates. We designed a TMS coil that focuses its effect near the tip of a recording electrode and recording electronics that enable direct acquisition of neuronal signals at the site of peak stimulus strength minimally perturbed by stimulation artifact in awake monkeys (Macaca mulatta). We recorded action potentials within </w:instrText>
      </w:r>
      <w:r w:rsidRPr="00425BF3">
        <w:rPr>
          <w:rFonts w:ascii="Cambria Math" w:hAnsi="Cambria Math" w:cs="Cambria Math"/>
          <w:sz w:val="22"/>
          <w:szCs w:val="22"/>
          <w:lang w:val="en-US"/>
        </w:rPr>
        <w:instrText>∼</w:instrText>
      </w:r>
      <w:r w:rsidRPr="00425BF3">
        <w:rPr>
          <w:rFonts w:asciiTheme="minorHAnsi" w:hAnsiTheme="minorHAnsi" w:cstheme="minorHAnsi"/>
          <w:sz w:val="22"/>
          <w:szCs w:val="22"/>
          <w:lang w:val="en-US"/>
        </w:rPr>
        <w:instrText xml:space="preserve">1 ms after 0.4-ms TMS pulses and observed changes in activity that differed significantly for active stimulation as compared with sham stimulation. This methodology is compatible with standard equipment in primate laboratories, allowing easy implementation. Application of these tools will facilitate the refinement of next generation TMS devices, experiments and treatment protocols.","container-title":"Nature Neuroscience","DOI":"10.1038/nn.3751","ISSN":"1546-1726","issue":"8","journalAbbreviation":"Nat. Neurosci.","language":"eng","note":"PMID: 24974797\nPMCID: PMC4115015","page":"1130-1136","source":"PubMed","title":"Simultaneous transcranial magnetic stimulation and single-neuron recording in alert non-human primates","volume":"17","author":[{"family":"Mueller","given":"Jerel K."},{"family":"Grigsby","given":"Erinn M."},{"family":"Prevosto","given":"Vincent"},{"family":"Petraglia","given":"Frank W."},{"family":"Rao","given":"Hrishikesh"},{"family":"Deng","given":"Zhi-De"},{"family":"Peterchev","given":"Angel V."},{"family":"Sommer","given":"Marc A."},{"family":"Egner","given":"Tobias"},{"family":"Platt","given":"Michael L."},{"family":"Grill","given":"Warren M."}],"issued":{"date-parts":[["2014",8]]}}}],"schema":"https://github.com/citation-style-language/schema/raw/master/csl-citation.json"}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(Mueller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This work follows the fundamental work combining TMS with electrophysiological recordings undertaken in cat visual cortex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{"citationID":"mwpIc5I3","properties":{"formattedCitation":"(Allen et al., 2007; Moliadze et al., 2003)","plainCitation":"(Allen et al., 2007; Moliadze et al., 2003)","noteIndex":0},"citationItems":[{"id":5944,"uris":["http://zotero.org/users/local/YXvubL7f/items/82KTB3WQ"],"uri":["http://zotero.org/users/local/YXvubL7f/items/82KTB3WQ"],"itemData":{"id":5944,"type":"article-journal","container-title":"Science","language":"fr","page":"1918–1921","title":"Transcranial magnetic stimulation elicits coupled neural and hemodynamic consequences","volume":"317","author":[{"family":"Allen","given":"E.A."},{"family":"Pasley","given":"B.N."},{"family":"Duong","given":"T."},{"family":"Freeman","given":"R.D."}],"issued":{"date-parts":[["2007"]]}}},{"id":5958,"uris":["http://zotero.org/users/local/YXvubL7f/items/5CPAQR7R"],"uri":["http://zotero.org/users/local/YXvubL7f/items/5CPAQR7R"],"itemData":{"id":5958,"type":"article-journal","container-title":"The Journal of physiology","language":"en","page":"665–679","title":"Effect of transcranial magnetic stimulation on single‐unit activity in the cat primary visual cortex","volume":"553","author":[{"family":"Moliadze","given":"V."},{"family":"Zhao","given":"Y."},{"family":"Eysel","given":"U."},{"family":"Funke","given":"K."}],"issued":{"date-parts":[["2003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(Allen et al., 2007; Moliadze et al., 2003)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Using this setup, action potentials were recorded around 1ms after the TMS pulses. </w:t>
      </w:r>
    </w:p>
    <w:p w14:paraId="386B46B1" w14:textId="77777777" w:rsidR="009139D1" w:rsidRPr="009139D1" w:rsidRDefault="009139D1" w:rsidP="009139D1">
      <w:pPr>
        <w:spacing w:before="100" w:beforeAutospacing="1" w:after="100" w:afterAutospacing="1"/>
        <w:ind w:firstLine="708"/>
        <w:contextualSpacing/>
        <w:jc w:val="both"/>
        <w:rPr>
          <w:rFonts w:ascii="Calibri" w:hAnsi="Calibri" w:cs="Calibri"/>
          <w:sz w:val="22"/>
          <w:szCs w:val="22"/>
          <w:lang w:val="en-US"/>
        </w:rPr>
      </w:pPr>
      <w:r w:rsidRPr="009139D1">
        <w:rPr>
          <w:rFonts w:ascii="Calibri" w:hAnsi="Calibri" w:cs="Calibri"/>
          <w:sz w:val="22"/>
          <w:szCs w:val="22"/>
          <w:lang w:val="en-US"/>
        </w:rPr>
        <w:t xml:space="preserve">It has been shown that low-intensity magnetic stimulation using small (&lt;10mm in diameter) circular coils with an iron core generating fields of less than 100mT at their surface modulate intracellular calcium release </w:t>
      </w:r>
      <w:r w:rsidR="00955630" w:rsidRPr="00216444">
        <w:rPr>
          <w:rFonts w:ascii="Calibri" w:hAnsi="Calibri" w:cs="Calibri"/>
          <w:sz w:val="22"/>
          <w:szCs w:val="22"/>
        </w:rPr>
        <w:fldChar w:fldCharType="begin"/>
      </w:r>
      <w:r w:rsidRPr="009139D1">
        <w:rPr>
          <w:rFonts w:ascii="Calibri" w:hAnsi="Calibri" w:cs="Calibri"/>
          <w:sz w:val="22"/>
          <w:szCs w:val="22"/>
          <w:lang w:val="en-US"/>
        </w:rPr>
        <w:instrText xml:space="preserve"> ADDIN ZOTERO_ITEM CSL_CITATION {"citationID":"dAKsPLsO","properties":{"formattedCitation":"(Grehl et al., 2015)","plainCitation":"(Grehl et al., 2015)","noteIndex":0},"citationItems":[{"id":5952,"uris":["http://zotero.org/users/local/YXvubL7f/items/KGZTB9NR"],"uri":["http://zotero.org/users/local/YXvubL7f/items/KGZTB9NR"],"itemData":{"id":5952,"type":"article-journal","container-title":"Brain stimulation","language":"fr","page":"114–123","title":"Cellular and molecular changes to cortical neurons following low intensity repetitive magnetic stimulation at different frequencies","volume":"8","author":[{"family":"Grehl","given":"S."},{"family":"Viola","given":"H.M."},{"family":"Fuller-Carter","given":"P.I."},{"family":"Carter","given":"K.W."},{"family":"Dunlop","given":"S.A."},{"family":"Hool","given":"L.C."},{"family":"Sherrard","given":"R.M."},{"family":"Rodger","given":"J."}],"issued":{"date-parts":[["2015"]]}}}],"schema":"https://github.com/citation-style-language/schema/raw/master/csl-citation.json"} </w:instrText>
      </w:r>
      <w:r w:rsidR="00955630" w:rsidRPr="00216444">
        <w:rPr>
          <w:rFonts w:ascii="Calibri" w:hAnsi="Calibri" w:cs="Calibri"/>
          <w:sz w:val="22"/>
          <w:szCs w:val="22"/>
        </w:rPr>
        <w:fldChar w:fldCharType="separate"/>
      </w:r>
      <w:r w:rsidRPr="009139D1">
        <w:rPr>
          <w:rFonts w:ascii="Calibri" w:hAnsi="Calibri" w:cs="Calibri"/>
          <w:sz w:val="22"/>
          <w:szCs w:val="22"/>
          <w:lang w:val="en-US"/>
        </w:rPr>
        <w:t>(Grehl et al., 2015)</w:t>
      </w:r>
      <w:r w:rsidR="00955630" w:rsidRPr="00216444">
        <w:rPr>
          <w:rFonts w:ascii="Calibri" w:hAnsi="Calibri" w:cs="Calibri"/>
          <w:sz w:val="22"/>
          <w:szCs w:val="22"/>
        </w:rPr>
        <w:fldChar w:fldCharType="end"/>
      </w:r>
      <w:r w:rsidRPr="009139D1">
        <w:rPr>
          <w:rFonts w:ascii="Calibri" w:hAnsi="Calibri" w:cs="Calibri"/>
          <w:sz w:val="22"/>
          <w:szCs w:val="22"/>
          <w:lang w:val="en-US"/>
        </w:rPr>
        <w:t xml:space="preserve">, influence motor learning </w:t>
      </w:r>
      <w:r w:rsidR="00955630" w:rsidRPr="00216444">
        <w:rPr>
          <w:rFonts w:ascii="Calibri" w:hAnsi="Calibri" w:cs="Calibri"/>
          <w:sz w:val="22"/>
          <w:szCs w:val="22"/>
        </w:rPr>
        <w:fldChar w:fldCharType="begin"/>
      </w:r>
      <w:r w:rsidRPr="009139D1">
        <w:rPr>
          <w:rFonts w:ascii="Calibri" w:hAnsi="Calibri" w:cs="Calibri"/>
          <w:sz w:val="22"/>
          <w:szCs w:val="22"/>
          <w:lang w:val="en-US"/>
        </w:rPr>
        <w:instrText xml:space="preserve"> ADDIN ZOTERO_ITEM CSL_CITATION {"citationID":"8N5soSTl","properties":{"formattedCitation":"(Tang et al., 2018)","plainCitation":"(Tang et al., 2018)","noteIndex":0},"citationItems":[{"id":5973,"uris":["http://zotero.org/users/local/YXvubL7f/items/55YSP7UC"],"uri":["http://zotero.org/users/local/YXvubL7f/items/55YSP7UC"],"itemData":{"id":5973,"type":"article-journal","container-title":"Scientific reports","issue":"4016","language":"en","title":"Low intensity repetitive transcranial magnetic stimulation modulates skilled motor learning in adult mice","volume":"8","author":[{"family":"Tang","given":"A.D."},{"family":"Bennett","given":"W."},{"family":"Hadrill","given":"C."},{"family":"Collins","given":"J."},{"family":"Fulopova","given":"B."},{"family":"Wills","given":"K."},{"family":"Bindoff","given":"A."},{"family":"Puri","given":"R."},{"family":"Garry","given":"M.I."},{"family":"Hinder","given":"M.R."}],"issued":{"date-parts":[["2018"]]}}}],"schema":"https://github.com/citation-style-language/schema/raw/master/csl-citation.json"} </w:instrText>
      </w:r>
      <w:r w:rsidR="00955630" w:rsidRPr="00216444">
        <w:rPr>
          <w:rFonts w:ascii="Calibri" w:hAnsi="Calibri" w:cs="Calibri"/>
          <w:sz w:val="22"/>
          <w:szCs w:val="22"/>
        </w:rPr>
        <w:fldChar w:fldCharType="separate"/>
      </w:r>
      <w:r w:rsidRPr="009139D1">
        <w:rPr>
          <w:rFonts w:ascii="Calibri" w:hAnsi="Calibri" w:cs="Calibri"/>
          <w:sz w:val="22"/>
          <w:szCs w:val="22"/>
          <w:lang w:val="en-US"/>
        </w:rPr>
        <w:t>(Tang et al., 2018)</w:t>
      </w:r>
      <w:r w:rsidR="00955630" w:rsidRPr="00216444">
        <w:rPr>
          <w:rFonts w:ascii="Calibri" w:hAnsi="Calibri" w:cs="Calibri"/>
          <w:sz w:val="22"/>
          <w:szCs w:val="22"/>
        </w:rPr>
        <w:fldChar w:fldCharType="end"/>
      </w:r>
      <w:r w:rsidRPr="009139D1">
        <w:rPr>
          <w:rFonts w:ascii="Calibri" w:hAnsi="Calibri" w:cs="Calibri"/>
          <w:sz w:val="22"/>
          <w:szCs w:val="22"/>
          <w:lang w:val="en-US"/>
        </w:rPr>
        <w:t xml:space="preserve">, increase levels of BDNF </w:t>
      </w:r>
      <w:r w:rsidR="00955630" w:rsidRPr="00216444">
        <w:rPr>
          <w:rFonts w:ascii="Calibri" w:hAnsi="Calibri" w:cs="Calibri"/>
          <w:sz w:val="22"/>
          <w:szCs w:val="22"/>
        </w:rPr>
        <w:fldChar w:fldCharType="begin"/>
      </w:r>
      <w:r w:rsidRPr="009139D1">
        <w:rPr>
          <w:rFonts w:ascii="Calibri" w:hAnsi="Calibri" w:cs="Calibri"/>
          <w:sz w:val="22"/>
          <w:szCs w:val="22"/>
          <w:lang w:val="en-US"/>
        </w:rPr>
        <w:instrText xml:space="preserve"> ADDIN ZOTERO_ITEM CSL_CITATION {"citationID":"tVp6CMOJ","properties":{"formattedCitation":"(Kim et al., 2016)","plainCitation":"(Kim et al., 2016)","noteIndex":0},"citationItems":[{"id":5954,"uris":["http://zotero.org/users/local/YXvubL7f/items/PLPG6N75"],"uri":["http://zotero.org/users/local/YXvubL7f/items/PLPG6N75"],"itemData":{"id":5954,"type":"article-journal","container-title":"International Journal of Developmental Neuroscience","language":"en","page":"83–89","title":"Effects of high-frequency repetitive transcranial magnetic stimulation (rTMS) on spontaneously hypertensive rats, an animal model of attention-deficit/hyperactivity disorder","volume":"53","author":[{"family":"Kim","given":"J."},{"family":"Park","given":"H."},{"family":"S-l","given":"Yu"},{"family":"Jee","given":"S."},{"family":"Cheon","given":"K.-A."},{"family":"Song","given":"D.H."},{"family":"Kim","given":"S.J."},{"family":"Im","given":"W.-Y."},{"family":"Kang","given":"J."}],"issued":{"date-parts":[["2016"]]}}}],"schema":"https://github.com/citation-style-language/schema/raw/master/csl-citation.json"} </w:instrText>
      </w:r>
      <w:r w:rsidR="00955630" w:rsidRPr="00216444">
        <w:rPr>
          <w:rFonts w:ascii="Calibri" w:hAnsi="Calibri" w:cs="Calibri"/>
          <w:sz w:val="22"/>
          <w:szCs w:val="22"/>
        </w:rPr>
        <w:fldChar w:fldCharType="separate"/>
      </w:r>
      <w:r w:rsidRPr="009139D1">
        <w:rPr>
          <w:rFonts w:ascii="Calibri" w:hAnsi="Calibri" w:cs="Calibri"/>
          <w:sz w:val="22"/>
          <w:szCs w:val="22"/>
          <w:lang w:val="en-US"/>
        </w:rPr>
        <w:t>(Kim et al., 2016)</w:t>
      </w:r>
      <w:r w:rsidR="00955630" w:rsidRPr="00216444">
        <w:rPr>
          <w:rFonts w:ascii="Calibri" w:hAnsi="Calibri" w:cs="Calibri"/>
          <w:sz w:val="22"/>
          <w:szCs w:val="22"/>
        </w:rPr>
        <w:fldChar w:fldCharType="end"/>
      </w:r>
      <w:r w:rsidRPr="009139D1">
        <w:rPr>
          <w:rFonts w:ascii="Calibri" w:hAnsi="Calibri" w:cs="Calibri"/>
          <w:sz w:val="22"/>
          <w:szCs w:val="22"/>
          <w:lang w:val="en-US"/>
        </w:rPr>
        <w:t xml:space="preserve">, induce topographical changes in visual cortex </w:t>
      </w:r>
      <w:r w:rsidR="00955630" w:rsidRPr="00216444">
        <w:rPr>
          <w:rFonts w:ascii="Calibri" w:hAnsi="Calibri" w:cs="Calibri"/>
          <w:sz w:val="22"/>
          <w:szCs w:val="22"/>
        </w:rPr>
        <w:fldChar w:fldCharType="begin"/>
      </w:r>
      <w:r w:rsidRPr="009139D1">
        <w:rPr>
          <w:rFonts w:ascii="Calibri" w:hAnsi="Calibri" w:cs="Calibri"/>
          <w:sz w:val="22"/>
          <w:szCs w:val="22"/>
          <w:lang w:val="en-US"/>
        </w:rPr>
        <w:instrText xml:space="preserve"> ADDIN ZOTERO_ITEM CSL_CITATION {"citationID":"2dIX0QKY","properties":{"formattedCitation":"(Makowiecki et al., 2014; Rodger et al., 2012)","plainCitation":"(Makowiecki et al., 2014; Rodger et al., 2012)","noteIndex":0},"citationItems":[{"id":5957,"uris":["http://zotero.org/users/local/YXvubL7f/items/GLL5HDUB"],"uri":["http://zotero.org/users/local/YXvubL7f/items/GLL5HDUB"],"itemData":{"id":5957,"type":"article-journal","container-title":"Journal of Neuroscience","language":"fr","page":"10780–10792","title":"Low-intensity repetitive transcranial magnetic stimulation improves abnormal visual cortical circuit topography and upregulates BDNF in mice","volume":"34","author":[{"family":"Makowiecki","given":"K."},{"family":"Harvey","given":"A.R."},{"family":"Sherrard","given":"R.M."},{"family":"Rodger","given":"J."}],"issued":{"date-parts":[["2014"]]}}},{"id":6244,"uris":["http://zotero.org/users/local/YXvubL7f/items/WU2XK3TD"],"uri":["http://zotero.org/users/local/YXvubL7f/items/WU2XK3TD"],"itemData":{"id":6244,"type":"article-journal","container-title":"The FASEB Journal","language":"en","page":"1593–1606","title":"Transcranial pulsed magnetic field stimulation facilitates reorganization of abnormal neural circuits and corrects behavioral deficits without disrupting normal connectivity","volume":"26","author":[{"family":"Rodger","given":"J."},{"family":"Mo","given":"C."},{"family":"Wilks","given":"T."},{"family":"Dunlop","given":"S.A."},{"family":"Sherrard","given":"R.M."}],"issued":{"date-parts":[["2012"]]}}}],"schema":"https://github.com/citation-style-language/schema/raw/master/csl-citation.json"} </w:instrText>
      </w:r>
      <w:r w:rsidR="00955630" w:rsidRPr="00216444">
        <w:rPr>
          <w:rFonts w:ascii="Calibri" w:hAnsi="Calibri" w:cs="Calibri"/>
          <w:sz w:val="22"/>
          <w:szCs w:val="22"/>
        </w:rPr>
        <w:fldChar w:fldCharType="separate"/>
      </w:r>
      <w:r w:rsidRPr="009139D1">
        <w:rPr>
          <w:rFonts w:ascii="Calibri" w:hAnsi="Calibri" w:cs="Calibri"/>
          <w:sz w:val="22"/>
          <w:szCs w:val="22"/>
          <w:lang w:val="en-US"/>
        </w:rPr>
        <w:t>(Makowiecki et al., 2014; Rodger et al., 2012)</w:t>
      </w:r>
      <w:r w:rsidR="00955630" w:rsidRPr="00216444">
        <w:rPr>
          <w:rFonts w:ascii="Calibri" w:hAnsi="Calibri" w:cs="Calibri"/>
          <w:sz w:val="22"/>
          <w:szCs w:val="22"/>
        </w:rPr>
        <w:fldChar w:fldCharType="end"/>
      </w:r>
      <w:r w:rsidRPr="009139D1">
        <w:rPr>
          <w:rFonts w:ascii="Calibri" w:hAnsi="Calibri" w:cs="Calibri"/>
          <w:sz w:val="22"/>
          <w:szCs w:val="22"/>
          <w:lang w:val="en-US"/>
        </w:rPr>
        <w:t xml:space="preserve"> generate electrophysiological effects in in-vitro preparations that last beyond the stimulation period </w:t>
      </w:r>
      <w:r w:rsidR="00955630" w:rsidRPr="00216444">
        <w:rPr>
          <w:rFonts w:ascii="Calibri" w:hAnsi="Calibri" w:cs="Calibri"/>
          <w:sz w:val="22"/>
          <w:szCs w:val="22"/>
        </w:rPr>
        <w:fldChar w:fldCharType="begin"/>
      </w:r>
      <w:r w:rsidRPr="009139D1">
        <w:rPr>
          <w:rFonts w:ascii="Calibri" w:hAnsi="Calibri" w:cs="Calibri"/>
          <w:sz w:val="22"/>
          <w:szCs w:val="22"/>
          <w:lang w:val="en-US"/>
        </w:rPr>
        <w:instrText xml:space="preserve"> ADDIN ZOTERO_ITEM CSL_CITATION {"citationID":"WDFxXmzo","properties":{"formattedCitation":"(Tang et al., 2016a)","plainCitation":"(Tang et al., 2016a)","noteIndex":0},"citationItems":[{"id":5971,"uris":["http://zotero.org/users/local/YXvubL7f/items/VUVW9NRY"],"uri":["http://zotero.org/users/local/YXvubL7f/items/VUVW9NRY"],"itemData":{"id":5971,"type":"article-journal","container-title":"Neuroscience","language":"en","page":"64–71","title":"Low-intensity repetitive magnetic stimulation lowers action potential threshold and increases spike firing in layer 5 pyramidal neurons in vitro","volume":"335","author":[{"family":"Tang","given":"A.D."},{"family":"Hong","given":"I."},{"family":"Boddington","given":"L.J."},{"family":"Garrett","given":"A.R."},{"family":"Etherington","given":"S."},{"family":"Reynolds","given":"J.N."},{"family":"Rodger","given":"J."}],"issued":{"date-parts":[["2016"]]}}}],"schema":"https://github.com/citation-style-language/schema/raw/master/csl-citation.json"} </w:instrText>
      </w:r>
      <w:r w:rsidR="00955630" w:rsidRPr="00216444">
        <w:rPr>
          <w:rFonts w:ascii="Calibri" w:hAnsi="Calibri" w:cs="Calibri"/>
          <w:sz w:val="22"/>
          <w:szCs w:val="22"/>
        </w:rPr>
        <w:fldChar w:fldCharType="separate"/>
      </w:r>
      <w:r w:rsidRPr="009139D1">
        <w:rPr>
          <w:rFonts w:ascii="Calibri" w:hAnsi="Calibri" w:cs="Calibri"/>
          <w:sz w:val="22"/>
          <w:szCs w:val="22"/>
          <w:lang w:val="en-US"/>
        </w:rPr>
        <w:t>(Tang et al., 2016a)</w:t>
      </w:r>
      <w:r w:rsidR="00955630" w:rsidRPr="00216444">
        <w:rPr>
          <w:rFonts w:ascii="Calibri" w:hAnsi="Calibri" w:cs="Calibri"/>
          <w:sz w:val="22"/>
          <w:szCs w:val="22"/>
        </w:rPr>
        <w:fldChar w:fldCharType="end"/>
      </w:r>
      <w:r w:rsidRPr="009139D1">
        <w:rPr>
          <w:rFonts w:ascii="Calibri" w:hAnsi="Calibri" w:cs="Calibri"/>
          <w:sz w:val="22"/>
          <w:szCs w:val="22"/>
          <w:lang w:val="en-US"/>
        </w:rPr>
        <w:t>, and especially induce axon outgrowth and neural repair, possibly due to the presence of cryptochrome, a magnetoreceptor able to activate intracellular signaling cascades</w:t>
      </w:r>
      <w:r w:rsidR="00976BFC">
        <w:rPr>
          <w:rFonts w:ascii="Calibri" w:hAnsi="Calibri" w:cs="Calibri"/>
          <w:sz w:val="22"/>
          <w:szCs w:val="22"/>
          <w:lang w:val="en-US"/>
        </w:rPr>
        <w:t xml:space="preserve"> </w:t>
      </w:r>
      <w:r w:rsidR="00955630">
        <w:rPr>
          <w:rFonts w:ascii="Calibri" w:hAnsi="Calibri" w:cs="Calibri"/>
          <w:sz w:val="22"/>
          <w:szCs w:val="22"/>
          <w:lang w:val="en-US"/>
        </w:rPr>
        <w:fldChar w:fldCharType="begin"/>
      </w:r>
      <w:r w:rsidR="00976BFC">
        <w:rPr>
          <w:rFonts w:ascii="Calibri" w:hAnsi="Calibri" w:cs="Calibri"/>
          <w:sz w:val="22"/>
          <w:szCs w:val="22"/>
          <w:lang w:val="en-US"/>
        </w:rPr>
        <w:instrText xml:space="preserve"> ADDIN ZOTERO_ITEM CSL_CITATION {"citationID":"LvKAvjZZ","properties":{"formattedCitation":"(Dufor et al., 2019; Sherrard et al., 2018)","plainCitation":"(Dufor et al., 2019; Sherrard et al., 2018)","noteIndex":0},"citationItems":[{"id":7232,"uris":["http://zotero.org/users/local/YXvubL7f/items/QVBNTTNP"],"uri":["http://zotero.org/users/local/YXvubL7f/items/QVBNTTNP"],"itemData":{"id":7232,"type":"article-journal","abstract":"Although electromagnetic brain stimulation is a promising treatment in neurology and psychiatry, clinical outcomes are variable, and underlying mechanisms are ill-defined, which impedes the development of new effective stimulation protocols. Here, we show, in vivo and ex vivo, that repetitive transcranial magnetic stimulation at low-intensity (LI-rTMS) induces axon outgrowth and synaptogenesis to repair a neural circuit. This repair depends on stimulation pattern, with complex biomimetic patterns being particularly effective, and the presence of cryptochrome, a putative magnetoreceptor. Only repair-promoting LI-rTMS patterns up-regulated genes involved in neuronal repair; almost 40% of were cryptochrome targets. Our data open a new framework to understand the mechanisms underlying structural neuroplasticity induced by electromagnetic stimulation. Rather than neuronal activation by induced electric currents, we propose that weak magnetic fields act through cryptochrome to activate cellular signaling cascades. This information opens new routes to optimize electromagnetic stimulation and develop effective treatments for different neurological diseases.","container-title":"Science Advances","DOI":"10.1126/sciadv.aav9847","ISSN":"2375-2548","issue":"10","journalAbbreviation":"Sci Adv","language":"eng","note":"PMID: 31692960\nPMCID: PMC6821463","page":"eaav9847","source":"PubMed","title":"Neural circuit repair by low-intensity magnetic stimulation requires cellular magnetoreceptors and specific stimulation patterns","volume":"5","author":[{"family":"Dufor","given":"T."},{"family":"Grehl","given":"S."},{"family":"Tang","given":"A. D."},{"family":"Doulazmi","given":"M."},{"family":"Traoré","given":"M."},{"family":"Debray","given":"N."},{"family":"Dubacq","given":"C."},{"family":"Deng","given":"Z.-D."},{"family":"Mariani","given":"J."},{"family":"Lohof","given":"A. M."},{"family":"Sherrard","given":"R. M."}],"issued":{"date-parts":[["2019"]]}}},{"id":7230,"uris":["http://zotero.org/users/local/YXvubL7f/items/DMU3UFQW"],"uri":["http://zotero.org/users/local/YXvubL7f/items/DMU3UFQW"],"itemData":{"id":7230,"type":"article-journal","abstract":"Exposure to man-made electromagnetic fields (EMFs), which increasingly pollute our environment, have consequences for human health about which there is continuing ignorance and debate. Whereas there is considerable ongoing concern about their harmful effects, magnetic fields are at the same time being applied as therapeutic tools in regenerative medicine, oncology, orthopedics, and neurology. This paradox cannot be resolved until the cellular mechanisms underlying such effects are identified. Here, we show by biochemical and imaging experiments that exposure of mammalian cells to weak pulsed electromagnetic fields (PEMFs) stimulates rapid accumulation of reactive oxygen species (ROS), a potentially toxic metabolite with multiple roles in stress response and cellular ageing. Following exposure to PEMF, cell growth is slowed, and ROS-responsive genes are induced. These effects require the presence of cryptochrome, a putative magnetosensor that synthesizes ROS. We conclude that modulation of intracellular ROS via cryptochromes represents a general response to weak EMFs, which can account for either therapeutic or pathological effects depending on exposure. Clinically, our findings provide a rationale to optimize low field magnetic stimulation for novel therapeutic applications while warning against the possibility of harmful synergistic effects with environmental agents that further increase intracellular ROS.","container-title":"PLoS biology","DOI":"10.1371/journal.pbio.2006229","ISSN":"1545-7885","issue":"10","journalAbbreviation":"PLoS Biol.","language":"eng","note":"PMID: 30278045\nPMCID: PMC6168118","page":"e2006229","source":"PubMed","title":"Low-intensity electromagnetic fields induce human cryptochrome to modulate intracellular reactive oxygen species","volume":"16","author":[{"family":"Sherrard","given":"Rachel M."},{"family":"Morellini","given":"Natalie"},{"family":"Jourdan","given":"Nathalie"},{"family":"El-Esawi","given":"Mohamed"},{"family":"Arthaut","given":"Louis-David"},{"family":"Niessner","given":"Christine"},{"family":"Rouyer","given":"Francois"},{"family":"Klarsfeld","given":"Andre"},{"family":"Doulazmi","given":"Mohamed"},{"family":"Witczak","given":"Jacques"},{"family":"Harlingue","given":"Alain","non-dropping-particle":"d'"},{"family":"Mariani","given":"Jean"},{"family":"Mclure","given":"Ian"},{"family":"Martino","given":"Carlos F."},{"family":"Ahmad","given":"Margaret"}],"issued":{"date-parts":[["2018"]]}}}],"schema":"https://github.com/citation-style-language/schema/raw/master/csl-citation.json"} </w:instrText>
      </w:r>
      <w:r w:rsidR="00955630">
        <w:rPr>
          <w:rFonts w:ascii="Calibri" w:hAnsi="Calibri" w:cs="Calibri"/>
          <w:sz w:val="22"/>
          <w:szCs w:val="22"/>
          <w:lang w:val="en-US"/>
        </w:rPr>
        <w:fldChar w:fldCharType="separate"/>
      </w:r>
      <w:r w:rsidR="00976BFC" w:rsidRPr="00976BFC">
        <w:rPr>
          <w:rFonts w:ascii="Calibri" w:hAnsi="Calibri" w:cs="Calibri"/>
          <w:sz w:val="22"/>
          <w:lang w:val="en-US"/>
        </w:rPr>
        <w:t>(Dufor et al., 2019; Sherrard et al., 2018)</w:t>
      </w:r>
      <w:r w:rsidR="00955630">
        <w:rPr>
          <w:rFonts w:ascii="Calibri" w:hAnsi="Calibri" w:cs="Calibri"/>
          <w:sz w:val="22"/>
          <w:szCs w:val="22"/>
          <w:lang w:val="en-US"/>
        </w:rPr>
        <w:fldChar w:fldCharType="end"/>
      </w:r>
      <w:r w:rsidRPr="009139D1">
        <w:rPr>
          <w:rFonts w:ascii="Calibri" w:hAnsi="Calibri" w:cs="Calibri"/>
          <w:sz w:val="22"/>
          <w:szCs w:val="22"/>
          <w:lang w:val="en-US"/>
        </w:rPr>
        <w:t xml:space="preserve">. </w:t>
      </w:r>
    </w:p>
    <w:p w14:paraId="0683D0B1" w14:textId="77777777" w:rsidR="00B3053F" w:rsidRDefault="006777F5" w:rsidP="006777F5">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Effects of </w:t>
      </w:r>
      <w:r w:rsidR="00683B3A" w:rsidRPr="00425BF3">
        <w:rPr>
          <w:rFonts w:asciiTheme="minorHAnsi" w:hAnsiTheme="minorHAnsi" w:cstheme="minorHAnsi"/>
          <w:sz w:val="22"/>
          <w:szCs w:val="22"/>
          <w:lang w:val="en-US"/>
        </w:rPr>
        <w:t>repeated</w:t>
      </w:r>
      <w:r w:rsidRPr="00425BF3">
        <w:rPr>
          <w:rFonts w:asciiTheme="minorHAnsi" w:hAnsiTheme="minorHAnsi" w:cstheme="minorHAnsi"/>
          <w:sz w:val="22"/>
          <w:szCs w:val="22"/>
          <w:lang w:val="en-US"/>
        </w:rPr>
        <w:t xml:space="preserve"> rTMS sessions have received attention with regard to mechanisms and safety. For example, following repeated sessions of 10Hz rTMS over 5 days in rats, no changes were found in development of body and organ weights in female rats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{"citationID":"a4Wo6Q0H","properties":{"formattedCitation":"(Sato et al., 2017)","plainCitation":"(Sato et al., 2017)","noteIndex":0},"citationItems":[{"id":5968,"uris":["http://zotero.org/users/local/YXvubL7f/items/VQZWGSTR"],"uri":["http://zotero.org/users/local/YXvubL7f/items/VQZWGSTR"],"itemData":{"id":5968,"type":"article-journal","container-title":"LUTS: Lower Urinary Tract Symptoms","language":"en","page":"102–106","title":"High‐Frequency Continuous Pulsed Magnetic Stimulation Does Not Adversely Affect Development on Whole Body Organs in Female Sprague–Dawley Rats","volume":"9","author":[{"family":"Sato","given":"E."},{"family":"Yamanishi","given":"T."},{"family":"Imai","given":"Y."},{"family":"Kobayashi","given":"M."},{"family":"Sakamoto","given":"T."},{"family":"Ono","given":"Y."},{"family":"Fujii","given":"A."},{"family":"Yamaguchi","given":"T."},{"family":"Nakamura","given":"T."},{"family":"Ueda","given":"Y."}],"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(Sato et al., 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However,</w:t>
      </w:r>
      <w:r w:rsidR="009139D1">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high-intensity stimulation (150%</w:t>
      </w:r>
      <w:r w:rsidR="00833F0D" w:rsidRPr="00425BF3">
        <w:rPr>
          <w:rFonts w:asciiTheme="minorHAnsi" w:hAnsiTheme="minorHAnsi" w:cstheme="minorHAnsi"/>
          <w:sz w:val="22"/>
          <w:szCs w:val="22"/>
          <w:lang w:val="en-US"/>
        </w:rPr>
        <w:t xml:space="preserve"> of MT</w:t>
      </w:r>
      <w:r w:rsidRPr="00425BF3">
        <w:rPr>
          <w:rFonts w:asciiTheme="minorHAnsi" w:hAnsiTheme="minorHAnsi" w:cstheme="minorHAnsi"/>
          <w:sz w:val="22"/>
          <w:szCs w:val="22"/>
          <w:lang w:val="en-US"/>
        </w:rPr>
        <w:t xml:space="preserve">) induced thinning of post-synaptic density, disordered synaptic structure, reduced the number of synapses, and downregulated BDNF–TrkB and synaptic proteins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{"citationID":"Ti3iOee5","properties":{"formattedCitation":"(Ma et al., 2014)","plainCitation":"(Ma et al., 2014)","noteIndex":0},"citationItems":[{"id":5956,"uris":["http://zotero.org/users/local/YXvubL7f/items/WGAIKZSP"],"uri":["http://zotero.org/users/local/YXvubL7f/items/WGAIKZSP"],"itemData":{"id":5956,"type":"article-journal","container-title":"Experimental gerontology","language":"fr","page":"256–268","title":"Repetitive transcranial magnetic stimulation (rTMS) influences spatial cognition and modulates hippocampal structural synaptic plasticity in aging mice","volume":"58","author":[{"family":"Ma","given":"J."},{"family":"Zhang","given":"Z."},{"family":"Kang","given":"L."},{"family":"Geng","given":"D."},{"family":"Wang","given":"Y."},{"family":"Wang","given":"M."},{"family":"Cui","given":"H."}],"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(Ma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Following 2000 pulses at 100% </w:t>
      </w:r>
      <w:r w:rsidR="00833F0D" w:rsidRPr="00425BF3">
        <w:rPr>
          <w:rFonts w:asciiTheme="minorHAnsi" w:hAnsiTheme="minorHAnsi" w:cstheme="minorHAnsi"/>
          <w:sz w:val="22"/>
          <w:szCs w:val="22"/>
          <w:lang w:val="en-US"/>
        </w:rPr>
        <w:t>of MT</w:t>
      </w:r>
      <w:r w:rsidRPr="00425BF3">
        <w:rPr>
          <w:rFonts w:asciiTheme="minorHAnsi" w:hAnsiTheme="minorHAnsi" w:cstheme="minorHAnsi"/>
          <w:sz w:val="22"/>
          <w:szCs w:val="22"/>
          <w:lang w:val="en-US"/>
        </w:rPr>
        <w:t xml:space="preserve"> in a rat model there was no evidence of DNA damage in brain cells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{"citationID":"DBnAHH4d","properties":{"formattedCitation":"(de Sauvage et al., 2008)","plainCitation":"(de Sauvage et al., 2008)","noteIndex":0},"citationItems":[{"id":6874,"uris":["http://zotero.org/users/local/YXvubL7f/items/6XN2MJY3"],"uri":["http://zotero.org/users/local/YXvubL7f/items/6XN2MJY3"],"itemData":{"id":6874,"type":"article-journal","abstract":"OBJECTIVE: The objectives of this work were: (i) to evaluate the relevance for clinical studies of repetitive transcranial magnetic stimulation (rTMS) investigations on rats, (ii) to investigate the occurrence of DNA damage in rat brain cells following rTMS under conditions similar to those used in clinical treatment of depression.\nMETHODS: Rats were exposed to 2000 magnetic pulses at 100% of motor threshold (MT). Software, written to take detailed anatomical and conductivity data into account, was used to map current density in the rat brain. A method was developed for standardizing magnetic pulse efficacy to facilitate comparison with other rTMS studies. Genotoxicity was explored using the alkaline comet assay on rat brain cells, measuring Olive moment and %DNA in the tail.\nRESULTS: The current density was ca. 6.6 A/m2 in the motor cortex at MT (Motor Cortex Threshold Densities: MCTDs), 5.2 A/m2 in the brain (range 0-17 A/m2), and 2.0 A/m2 at prefrontal cortex. Similar standard MCTDs </w:instrText>
      </w:r>
      <w:r w:rsidRPr="00216444">
        <w:rPr>
          <w:rFonts w:asciiTheme="minorHAnsi" w:hAnsiTheme="minorHAnsi" w:cstheme="minorHAnsi"/>
          <w:sz w:val="22"/>
          <w:szCs w:val="22"/>
        </w:rPr>
        <w:instrText>were found in rats and humans. Concerning the comet assay, both Olive moment and %DNA in the tail, there was no statistically-significant difference between rTMS-exposed and sham-exposed brai</w:instrText>
      </w:r>
      <w:r w:rsidRPr="00425BF3">
        <w:rPr>
          <w:rFonts w:asciiTheme="minorHAnsi" w:hAnsiTheme="minorHAnsi" w:cstheme="minorHAnsi"/>
          <w:sz w:val="22"/>
          <w:szCs w:val="22"/>
          <w:lang w:val="en-US"/>
        </w:rPr>
        <w:instrText xml:space="preserve">n cell samples. In contrast, significant increases in both parameters were detected in positive controls.\nCONCLUSIONS: Under the assumptions developed in the discussion, these data showed no evidence that the standard current density at motor threshold in human motor cortex would differ from that in rats. Furthermore, there was no evidence of DNA damage in rat brain cells following a single scheme of rTMS, under conditions similar to the clinical treatment of depression.\nSIGNIFICANCE: This study supports the use of rats as a model for studying the bioeffects of rTMS (molecular targets, action mechanisms, toxicology, etc.) and suggests that a single rTMS scheme, similar to that used daily in the treatment of depression, is not genotoxic.","container-title":"Clinical Neurophysiology: Official Journal of the International Federation of Clinical Neurophysiology","DOI":"10.1016/j.clinph.2007.09.137","ISSN":"1388-2457","issue":"2","journalAbbreviation":"Clin Neurophysiol","language":"eng","note":"PMID: 18063407","page":"482-491","source":"PubMed","title":"Evaluation of the potential genotoxic effects of rTMS on the rat brain and current density mapping","volume":"119","author":[{"family":"Sauvage","given":"R. Charlet","non-dropping-particle":"de"},{"family":"Lagroye","given":"I."},{"family":"Billaudel","given":"B."},{"family":"Veyret","given":"B."}],"issued":{"date-parts":[["2008",2]]}}}],"schema":"https://github.com/citation-style-language/schema/raw/master/csl-citation.json"}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(de Sauvage et al., 2008)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 study in which aged mice were exposed to 25Hz rTMS over 14 days, showed a reversal of certain metabolic and behavioral markers of cognitive decline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{"citationID":"YiZs2uVN","properties":{"formattedCitation":"(Wang et al., 2013)","plainCitation":"(Wang et al., 2013)","noteIndex":0},"citationItems":[{"id":5978,"uris":["http://zotero.org/users/local/YXvubL7f/items/FMCWZ3VX"],"uri":["http://zotero.org/users/local/YXvubL7f/items/FMCWZ3VX"],"itemData":{"id":5978,"type":"book","language":"en","title":"Repetitive transcranial magnetic stimulation applications normalized prefrontal dysfunctions and cognitive-related metabolic profiling in aged mice","author":[{"family":"Wang","given":"H."},{"family":"Geng","given":"Y."},{"family":"Han","given":"B."},{"family":"Qiang","given":"J."},{"family":"Li","given":"X."},{"family":"Sun","given":"M."},{"family":"Wang","given":"Q."},{"family":"Wang","given":"M."}],"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(Wang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a study in a guinea pig model found that 10 daily sessions of 1 Hz low-intensity stimulation significantly reduced tinnitus without effecting BDNF levels or</w:t>
      </w:r>
      <w:r w:rsidRPr="00425BF3">
        <w:rPr>
          <w:rFonts w:asciiTheme="minorHAnsi" w:hAnsiTheme="minorHAnsi" w:cstheme="minorHAnsi"/>
          <w:color w:val="FF0000"/>
          <w:sz w:val="22"/>
          <w:szCs w:val="22"/>
          <w:lang w:val="en-US"/>
        </w:rPr>
        <w:t xml:space="preserve"> </w:t>
      </w:r>
      <w:r w:rsidRPr="00425BF3">
        <w:rPr>
          <w:rFonts w:asciiTheme="minorHAnsi" w:hAnsiTheme="minorHAnsi" w:cstheme="minorHAnsi"/>
          <w:sz w:val="22"/>
          <w:szCs w:val="22"/>
          <w:lang w:val="en-US"/>
        </w:rPr>
        <w:t xml:space="preserve">hyperactivity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{"citationID":"iIxouXbG","properties":{"formattedCitation":"(Mulders et al., 2016)","plainCitation":"(Mulders et al., 2016)","noteIndex":0},"citationItems":[{"id":5962,"uris":["http://zotero.org/users/local/YXvubL7f/items/PMX5QZP5"],"uri":["http://zotero.org/users/local/YXvubL7f/items/PMX5QZP5"],"itemData":{"id":5962,"type":"article-journal","container-title":"Scientific reports","issue":"38234","language":"fr","title":"The effects of repetitive transcranial magnetic stimulation in an animal model of tinnitus","volume":"6","author":[{"family":"Mulders","given":"W.H."},{"family":"Vooys","given":"V."},{"family":"Makowiecki","given":"K."},{"family":"Tang","given":"A.D."},{"family":"Rodger","given":"J."}],"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(Mulders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and a study in a</w:t>
      </w:r>
      <w:r w:rsidR="00683B3A" w:rsidRPr="00425BF3">
        <w:rPr>
          <w:rFonts w:asciiTheme="minorHAnsi" w:hAnsiTheme="minorHAnsi" w:cstheme="minorHAnsi"/>
          <w:sz w:val="22"/>
          <w:szCs w:val="22"/>
          <w:lang w:val="en-US"/>
        </w:rPr>
        <w:t>n animal</w:t>
      </w:r>
      <w:r w:rsidRPr="00425BF3">
        <w:rPr>
          <w:rFonts w:asciiTheme="minorHAnsi" w:hAnsiTheme="minorHAnsi" w:cstheme="minorHAnsi"/>
          <w:sz w:val="22"/>
          <w:szCs w:val="22"/>
          <w:lang w:val="en-US"/>
        </w:rPr>
        <w:t xml:space="preserve"> model of depression found that 10 days of low- (1 Hz) or high-frequency (20 Hz) stimulation generated antidepressant effects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{"citationID":"0a9pHfln","properties":{"formattedCitation":"(Hesselberg et al., 2016)","plainCitation":"(Hesselberg et al., 2016)","noteIndex":0},"citationItems":[{"id":5953,"uris":["http://zotero.org/users/local/YXvubL7f/items/8UJNH2P9"],"uri":["http://zotero.org/users/local/YXvubL7f/items/8UJNH2P9"],"itemData":{"id":5953,"type":"article-journal","container-title":"Behavioural brain research","language":"fr","page":"45–51","title":"Antidepressant efficacy of high and low frequency transcranial magnetic stimulation in the FSL/FRL genetic rat model of depression","volume":"314","author":[{"family":"Hesselberg","given":"M.L."},{"family":"Wegener","given":"G."},{"family":"Buchholtz","given":"P.E."}],"issued":{"date-parts":[["2016"]]}}}],"schema":"https://github.com/citation-style-language/schema/raw/master/csl-citation.json"}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(Hesselberg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09E9C85B" w14:textId="77777777" w:rsidR="006777F5" w:rsidRPr="00425BF3" w:rsidRDefault="006777F5" w:rsidP="006777F5">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Finally, initial studies with regard to the pro- and anti-convulsant effects of TMS were examined in dedicated rat models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{"citationID":"ShfccePs","properties":{"formattedCitation":"(Chameh et al., 2015; Lin et al., 2014; Shojaei et al., 2014)","plainCitation":"(Chameh et al., 2015; Lin et al., 2014; Shojaei et al., 2014)","noteIndex":0},"citationItems":[{"id":5947,"uris":["http://zotero.org/users/local/YXvubL7f/items/BU36V3TX"],"uri":["http://zotero.org/users/local/YXvubL7f/items/BU36V3TX"],"itemData":{"id":5947,"type":"article-journal","container-title":"Brain research","language":"en","page":"34–43","title":"Effect of low frequency repetitive transcranial magnetic stimulation on kindling-induced changes in electrophysiological properties of rat CA1 pyramidal neurons","volume":"1606","author":[{"family":"Chameh","given":"H.M."},{"family":"Janahmadi","given":"M."},{"family":"Semnanian","given":"S."},{"family":"Shojaei","given":"A."},{"family":"Mirnajafi-Zadeh","given":"J."}],"issued":{"date-parts":[["2015"]]}}},{"id":5955,"uris":["http://zotero.org/users/local/YXvubL7f/items/LLCKYUMX"],"uri":["http://zotero.org/users/local/YXvubL7f/items/LLCKYUMX"],"itemData":{"id":5955,"type":"article-journal","container-title":"brain research","language":"fr","page":"103–116","title":"Frequency-dependent effects of contralateral repetitive transcranial magnetic stimulation on penicillin-induced seizures","volume":"1581","author":[{"family":"Lin","given":"C.-Y."},{"family":"Li","given":"K."},{"family":"Franic","given":"L."},{"family":"Gonzalez-Martinez","given":"J."},{"family":"Lin","given":"V.W."},{"family":"Najm","given":"I."},{"family":"Lee","given":"Y.-S."}],"issued":{"date-parts":[["2014"]]}}},{"id":5969,"uris":["http://zotero.org/users/local/YXvubL7f/items/I5KFYWV4"],"uri":["http://zotero.org/users/local/YXvubL7f/items/I5KFYWV4"],"itemData":{"id":5969,"type":"article-journal","container-title":"Neuroscience","language":"en","page":"181–192","title":"Repeated transcranial magnetic stimulation prevents kindling-induced changes in electrophysiological properties of rat hippocampal CA1 pyramidal neurons","volume":"280","author":[{"family":"Shojaei","given":"A."},{"family":"Semnanian","given":"S."},{"family":"Janahmadi","given":"M."},{"family":"Moradi-Chameh","given":"H."},{"family":"Firoozabadi","given":"S.M."},{"family":"Mirnajafi-Zadeh","given":"J."}],"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(Chameh et al., 2015; Lin et al., 2014; Shojaei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 role of anesthesia in animal TMS studies on findings has been highlighted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{"citationID":"72VsWs99","properties":{"formattedCitation":"(Gersner et al., 2011)","plainCitation":"(Gersner et al., 2011)","noteIndex":0},"citationItems":[{"id":5951,"uris":["http://zotero.org/users/local/YXvubL7f/items/973MHUK3"],"uri":["http://zotero.org/users/local/YXvubL7f/items/973MHUK3"],"itemData":{"id":5951,"type":"article-journal","container-title":"Journal of Neuroscience","language":"en","page":"7521–7526","title":"Long-term effects of repetitive transcranial magnetic stimulation on markers for neuroplasticity: differential outcomes in anesthetized and awake animals","volume":"31","author":[{"family":"Gersner","given":"R."},{"family":"Kravetz","given":"E."},{"family":"Feil","given":"J."},{"family":"Pell","given":"G."},{"family":"Zangen","given":"A."}],"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(Gersner et al., 2011)</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in which high-frequency rTMS in rats led alternatively to decreased and raised levels of neuroplasticity markers such as BDNF in anesthetized and awake animals, respectively. Diagnostic TMS in anesthetized rats showed that while long</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interval cortical inhibition (LICI) was observed, its level was significantly reduced following injection of a convuls</w:t>
      </w:r>
      <w:r w:rsidR="00833F0D" w:rsidRPr="00425BF3">
        <w:rPr>
          <w:rFonts w:asciiTheme="minorHAnsi" w:hAnsiTheme="minorHAnsi" w:cstheme="minorHAnsi"/>
          <w:sz w:val="22"/>
          <w:szCs w:val="22"/>
          <w:lang w:val="en-US"/>
        </w:rPr>
        <w:t>a</w:t>
      </w:r>
      <w:r w:rsidRPr="00425BF3">
        <w:rPr>
          <w:rFonts w:asciiTheme="minorHAnsi" w:hAnsiTheme="minorHAnsi" w:cstheme="minorHAnsi"/>
          <w:sz w:val="22"/>
          <w:szCs w:val="22"/>
          <w:lang w:val="en-US"/>
        </w:rPr>
        <w:t>nt agent, although single</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pulse measures of excitability were unchanged (Vahabzadeh-Hagh et al. 201</w:t>
      </w:r>
      <w:r w:rsidR="004B06C1" w:rsidRPr="00425BF3">
        <w:rPr>
          <w:rFonts w:asciiTheme="minorHAnsi" w:hAnsiTheme="minorHAnsi" w:cstheme="minorHAnsi"/>
          <w:sz w:val="22"/>
          <w:szCs w:val="22"/>
          <w:lang w:val="en-US"/>
        </w:rPr>
        <w:t>2)</w:t>
      </w:r>
      <w:r w:rsidRPr="00425BF3">
        <w:rPr>
          <w:rFonts w:asciiTheme="minorHAnsi" w:hAnsiTheme="minorHAnsi" w:cstheme="minorHAnsi"/>
          <w:sz w:val="22"/>
          <w:szCs w:val="22"/>
          <w:lang w:val="en-US"/>
        </w:rPr>
        <w:t>. Metabolic effects of single sessions of high</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versus low</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frequency rTMS ha</w:t>
      </w:r>
      <w:r w:rsidR="005D185D" w:rsidRPr="00425BF3">
        <w:rPr>
          <w:rFonts w:asciiTheme="minorHAnsi" w:hAnsiTheme="minorHAnsi" w:cstheme="minorHAnsi"/>
          <w:sz w:val="22"/>
          <w:szCs w:val="22"/>
          <w:lang w:val="en-US"/>
        </w:rPr>
        <w:t>ve</w:t>
      </w:r>
      <w:r w:rsidRPr="00425BF3">
        <w:rPr>
          <w:rFonts w:asciiTheme="minorHAnsi" w:hAnsiTheme="minorHAnsi" w:cstheme="minorHAnsi"/>
          <w:sz w:val="22"/>
          <w:szCs w:val="22"/>
          <w:lang w:val="en-US"/>
        </w:rPr>
        <w:t xml:space="preserve"> been investigated using </w:t>
      </w:r>
      <w:r w:rsidRPr="00425BF3">
        <w:rPr>
          <w:rFonts w:asciiTheme="minorHAnsi" w:hAnsiTheme="minorHAnsi" w:cstheme="minorHAnsi"/>
          <w:sz w:val="22"/>
          <w:szCs w:val="22"/>
          <w:lang w:val="en-US"/>
        </w:rPr>
        <w:lastRenderedPageBreak/>
        <w:t xml:space="preserve">microPET in a rat model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{"citationID":"4BUYzBLh","properties":{"formattedCitation":"(Parthoens et al., 2014)","plainCitation":"(Parthoens et al., 2014)","noteIndex":0},"citationItems":[{"id":5964,"uris":["http://zotero.org/users/local/YXvubL7f/items/VFJC4ITZ"],"uri":["http://zotero.org/users/local/YXvubL7f/items/VFJC4ITZ"],"itemData":{"id":5964,"type":"article-journal","container-title":"Neuroscience","language":"en","page":"436–443","title":"Small-animal repetitive transcranial magnetic stimulation combined with [18F]-FDG microPET to quantify the neuromodulation effect in the rat brain","volume":"275","author":[{"family":"Parthoens","given":"J."},{"family":"Verhaeghe","given":"J."},{"family":"Wyckhuys","given":"T."},{"family":"Stroobants","given":"S."},{"family":"Staelens","given":"S."}],"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(Parthoens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Regional distribution of cerebral uptake of [18F]-PET was found to be largely similar between 1Hz and 50Hz sessions, (but the scale of uptake was larger for the high frequency), while high- (10 Hz) and low-frequency (1 Hz) stimulation differently affect regional cerebral blood flow, with more widespread or more pronounced effects, respectively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{"citationID":"tl83In5A","properties":{"formattedCitation":"(Wyckhuys et al., 2013)","plainCitation":"(Wyckhuys et al., 2013)","noteIndex":0},"citationItems":[{"id":5979,"uris":["http://zotero.org/users/local/YXvubL7f/items/CVLN8NHC"],"uri":["http://zotero.org/users/local/YXvubL7f/items/CVLN8NHC"],"itemData":{"id":5979,"type":"article-journal","container-title":"Brain stimulation","language":"en","page":"554–562","title":"Quantifying the effect of repetitive transcranial magnetic stimulation in the rat brain by </w:instrText>
      </w:r>
      <w:r w:rsidRPr="00216444">
        <w:rPr>
          <w:rFonts w:asciiTheme="minorHAnsi" w:hAnsiTheme="minorHAnsi" w:cstheme="minorHAnsi"/>
          <w:sz w:val="22"/>
          <w:szCs w:val="22"/>
        </w:rPr>
        <w:instrText>μ</w:instrText>
      </w:r>
      <w:r w:rsidRPr="00425BF3">
        <w:rPr>
          <w:rFonts w:asciiTheme="minorHAnsi" w:hAnsiTheme="minorHAnsi" w:cstheme="minorHAnsi"/>
          <w:sz w:val="22"/>
          <w:szCs w:val="22"/>
          <w:lang w:val="en-US"/>
        </w:rPr>
        <w:instrText xml:space="preserve">SPECT CBF scans","volume":"6","author":[{"family":"Wyckhuys","given":"T."},{"family":"De Geeter","given":"N."},{"family":"Crevecoeur","given":"G."},{"family":"Stroobants","given":"S."},{"family":"Staelens","given":"S."}],"issued":{"date-parts":[["2013"]]}}}],"schema":"https://github.com/citation-style-language/schema/raw/master/csl-citation.json"}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(Wyckhuys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68B80B6B" w14:textId="77777777" w:rsidR="006777F5" w:rsidRPr="00425BF3" w:rsidRDefault="00737884" w:rsidP="006777F5">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Several issues need to be co</w:t>
      </w:r>
      <w:r w:rsidR="00487DE7" w:rsidRPr="00425BF3">
        <w:rPr>
          <w:rFonts w:asciiTheme="minorHAnsi" w:hAnsiTheme="minorHAnsi" w:cstheme="minorHAnsi"/>
          <w:sz w:val="22"/>
          <w:szCs w:val="22"/>
          <w:lang w:val="en-US"/>
        </w:rPr>
        <w:t>n</w:t>
      </w:r>
      <w:r w:rsidRPr="00425BF3">
        <w:rPr>
          <w:rFonts w:asciiTheme="minorHAnsi" w:hAnsiTheme="minorHAnsi" w:cstheme="minorHAnsi"/>
          <w:sz w:val="22"/>
          <w:szCs w:val="22"/>
          <w:lang w:val="en-US"/>
        </w:rPr>
        <w:t>si</w:t>
      </w:r>
      <w:r w:rsidR="00487DE7" w:rsidRPr="00425BF3">
        <w:rPr>
          <w:rFonts w:asciiTheme="minorHAnsi" w:hAnsiTheme="minorHAnsi" w:cstheme="minorHAnsi"/>
          <w:sz w:val="22"/>
          <w:szCs w:val="22"/>
          <w:lang w:val="en-US"/>
        </w:rPr>
        <w:t>d</w:t>
      </w:r>
      <w:r w:rsidRPr="00425BF3">
        <w:rPr>
          <w:rFonts w:asciiTheme="minorHAnsi" w:hAnsiTheme="minorHAnsi" w:cstheme="minorHAnsi"/>
          <w:sz w:val="22"/>
          <w:szCs w:val="22"/>
          <w:lang w:val="en-US"/>
        </w:rPr>
        <w:t xml:space="preserve">ered when translating the findings in rodent models to the safe use of TMS of the human brain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{"citationID":"ZGOeTYx2","properties":{"formattedCitation":"(Vahabzadeh\\uc0\\u8208{}Hagh et al., 2012)","plainCitation":"(Vahabzadeh‐Hagh et al., 2012)","noteIndex":0},"citationItems":[{"id":5976,"uris":["http://zotero.org/users/local/YXvubL7f/items/6JZBN4UC"],"uri":["http://zotero.org/users/local/YXvubL7f/items/6JZBN4UC"],"itemData":{"id":5976,"type":"article-journal","container-title":"Neuromodulation: Technology at the Neural Interface","language":"fr","page":"296–305","title":"Translational neuromodulation: approximating human transcranial magnetic stimulation protocols in rats","volume":"15","author":[{"family":"Vahabzadeh‐Hagh","given":"A.M."},{"family":"Muller","given":"P.A."},{"family":"Gersner","given":"R."},{"family":"Zangen","given":"A."},{"family":"Rotenberg","given":"A."}],"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(Vahabzadeh‐Hagh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Many studies use electrical rather than inductive magnetic stimulation in small animal models </w:t>
      </w:r>
      <w:r w:rsidR="000C3DBC" w:rsidRPr="00425BF3">
        <w:rPr>
          <w:rFonts w:asciiTheme="minorHAnsi" w:hAnsiTheme="minorHAnsi" w:cstheme="minorHAnsi"/>
          <w:sz w:val="22"/>
          <w:szCs w:val="22"/>
          <w:lang w:val="en-US"/>
        </w:rPr>
        <w:t xml:space="preserve">(that moreover have to be anaesthetised) </w:t>
      </w:r>
      <w:r w:rsidRPr="00425BF3">
        <w:rPr>
          <w:rFonts w:asciiTheme="minorHAnsi" w:hAnsiTheme="minorHAnsi" w:cstheme="minorHAnsi"/>
          <w:sz w:val="22"/>
          <w:szCs w:val="22"/>
          <w:lang w:val="en-US"/>
        </w:rPr>
        <w:t xml:space="preserve">in order to better mimic the effects of TMS due to the impact of head size and coil-to-brain ratio on the </w:t>
      </w:r>
      <w:r w:rsidR="00557D33">
        <w:rPr>
          <w:rFonts w:asciiTheme="minorHAnsi" w:hAnsiTheme="minorHAnsi" w:cstheme="minorHAnsi"/>
          <w:sz w:val="22"/>
          <w:szCs w:val="22"/>
          <w:lang w:val="en-US"/>
        </w:rPr>
        <w:t>distribution</w:t>
      </w:r>
      <w:r w:rsidRPr="00425BF3">
        <w:rPr>
          <w:rFonts w:asciiTheme="minorHAnsi" w:hAnsiTheme="minorHAnsi" w:cstheme="minorHAnsi"/>
          <w:sz w:val="22"/>
          <w:szCs w:val="22"/>
          <w:lang w:val="en-US"/>
        </w:rPr>
        <w:t xml:space="preserve"> of induced fields (used for example by </w:t>
      </w:r>
      <w:r w:rsidR="00955630" w:rsidRPr="00216444">
        <w:rPr>
          <w:rFonts w:asciiTheme="minorHAnsi" w:hAnsiTheme="minorHAnsi" w:cstheme="minorHAnsi"/>
          <w:sz w:val="22"/>
          <w:szCs w:val="22"/>
        </w:rPr>
        <w:fldChar w:fldCharType="begin"/>
      </w:r>
      <w:r w:rsidR="001C12C1">
        <w:rPr>
          <w:rFonts w:asciiTheme="minorHAnsi" w:hAnsiTheme="minorHAnsi" w:cstheme="minorHAnsi"/>
          <w:sz w:val="22"/>
          <w:szCs w:val="22"/>
          <w:lang w:val="en-US"/>
        </w:rPr>
        <w:instrText xml:space="preserve"> ADDIN ZOTERO_ITEM CSL_CITATION {"citationID":"b2CjKvLH","properties":{"formattedCitation":"(Levy et al., 2007; Moshe et al., 2016)","plainCitation":"(Levy et al., 2007; Moshe et al., 2016)","noteIndex":0},"citationItems":[{"id":7845,"uris":["http://zotero.org/users/local/YXvubL7f/items/8IEQKIXR"],"uri":["http://zotero.org/users/local/YXvubL7f/items/8IEQKIXR"],"itemData":{"id":7845,"type":"article-journal","abstract":"Drug addiction is associated with long-lasting neuronal adaptations including alterations in dopamine and glutamate receptors in the brain reward system. Treatment strategies for cocaine addiction and especially the prevention of craving and relapse are limited, and their effectiveness is still questionable. We hypothesized that repeated stimulation of the brain reward system can induce localized neuronal adaptations that may either potentiate or reduce addictive behaviors. The present study was designed to test how repeated interference with the brain reward system using localized electrical stimulation of the medial forebrain bundle at the lateral hypothalamus (LH) or the prefrontal cortex (PFC) affects cocaine addiction-associated behaviors and some of the neuronal adaptations induced by repeated exposure to cocaine. Repeated high-frequency stimulation in either site influenced cocaine, but not sucrose reward-related behaviors. Stimulation of the LH reduced cue-induced seeking behavior, whereas stimulation of the PFC reduced both cocaine-seeking behavior and the motivation for its consumption. The behavioral findings were accompanied by glutamate receptor subtype alterations in the nucleus accumbens and the ventral tegmental area, both key structures of the reward system. It is therefore suggested that repeated electrical stimulation of the PFC can become a novel strategy for treating addiction.","container-title":"The Journal of Neuroscience: The Official Journal of the Society for Neuroscience","DOI":"10.1523/JNEUROSCI.4477-07.2007","ISSN":"1529-2401","issue":"51","journalAbbreviation":"J. Neurosci.","language":"eng","note":"PMID: 18094257\nPMCID: PMC6673499","page":"14179-14189","source":"PubMed","title":"Repeated electrical stimulation of reward-related brain regions affects cocaine but not \"natural\" reinforcement","volume":"27","author":[{"family":"Levy","given":"Dino"},{"family":"Shabat-Simon","given":"Maytal"},{"family":"Shalev","given":"Uri"},{"family":"Barnea-Ygael","given":"Noam"},{"family":"Cooper","given":"Ayelet"},{"family":"Zangen","given":"Abraham"}],"issued":{"date-parts":[["2007",12,19]]}}},{"id":5960,"uris":["http://zotero.org/users/local/YXvubL7f/items/BAP5TNIX"],"uri":["http://zotero.org/users/local/YXvubL7f/items/BAP5TNIX"],"itemData":{"id":5960,"type":"article-journal","container-title":"Brain stimulation","language":"en","page":"243–250","title":"Prelimbic stimulation ameliorates depressive-like behaviors and increases regional BDNF expression in a novel drug-resistant animal model of depression","volume":"9","author":[{"family":"Moshe","given":"H."},{"family":"Gal","given":"R."},{"family":"Barnea-Ygael","given":"N."},{"family":"Gulevsky","given":"T."},{"family":"Alyagon","given":"U."},{"family":"Zangen","given":"A."}],"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1C12C1" w:rsidRPr="001C12C1">
        <w:rPr>
          <w:rFonts w:ascii="Calibri" w:hAnsi="Calibri" w:cs="Calibri"/>
          <w:sz w:val="22"/>
          <w:lang w:val="en-US"/>
        </w:rPr>
        <w:t>(Levy et al., 2007; Moshe et al., 2016)</w:t>
      </w:r>
      <w:r w:rsidR="00955630" w:rsidRPr="00216444">
        <w:rPr>
          <w:rFonts w:asciiTheme="minorHAnsi" w:hAnsiTheme="minorHAnsi" w:cstheme="minorHAnsi"/>
          <w:sz w:val="22"/>
          <w:szCs w:val="22"/>
        </w:rPr>
        <w:fldChar w:fldCharType="end"/>
      </w:r>
      <w:r w:rsidR="00453B63" w:rsidRPr="00453B6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and the translational  implications have been discussed </w:t>
      </w:r>
      <w:r w:rsidR="00955630" w:rsidRPr="00216444">
        <w:rPr>
          <w:rFonts w:asciiTheme="minorHAnsi" w:hAnsiTheme="minorHAnsi" w:cstheme="minorHAnsi"/>
          <w:sz w:val="22"/>
          <w:szCs w:val="22"/>
        </w:rPr>
        <w:fldChar w:fldCharType="begin"/>
      </w:r>
      <w:r w:rsidR="00976BFC">
        <w:rPr>
          <w:rFonts w:asciiTheme="minorHAnsi" w:hAnsiTheme="minorHAnsi" w:cstheme="minorHAnsi"/>
          <w:sz w:val="22"/>
          <w:szCs w:val="22"/>
          <w:lang w:val="en-US"/>
        </w:rPr>
        <w:instrText xml:space="preserve"> ADDIN ZOTERO_ITEM CSL_CITATION {"citationID":"zNWCwwPA","properties":{"formattedCitation":"(Barnes et al., 2014; Barry et al., 2014)","plainCitation":"(Barnes et al., 2014; Barry et al., 2014)","dontUpdate":true,"noteIndex":0},"citationItems":[{"id":6222,"uris":["http://zotero.org/users/local/YXvubL7f/items/PAUCI23W"],"uri":["http://zotero.org/users/local/YXvubL7f/items/PAUCI23W"],"itemData":{"id":6222,"type":"paper-conference","container-title":"Engineering in Medicine and Biology Society (EMBC), 2014 36th Annual International Conference of the IEEE","language":"en","page":"6129–6132","publisher":"IEEE","title":"Approximating transcranial magnetic stimulation with electric stimulation in mouse: a simulation study","author":[{"family":"Barnes","given":"W.L."},{"family":"Lee","given":"W.H."},{"family":"Peterchev","given":"A.V."}],"issued":{"date-parts":[["2014"]]}}},{"id":6870,"uris":["http://zotero.org/users/local/YXvubL7f/items/TBLRVBBK"],"uri":["http://zotero.org/users/local/YXvubL7f/items/TBLRVBBK"],"itemData":{"id":6870,"type":"article-journal","abstract":"Following a cerebral cortex injury such as stroke, excessive inhibition around the core of the injury is thought to reduce the potential for new motor learning. In part, this may be caused by an imbalance of interhemispheric inhibition (IHI); therefore, treatments that relieve the inhibitory drive from the healthy hemisphere to the peri-lesional area may enhance motor recovery. Theta burst stimulation delivered by transcranial magnetic stimulation has been tested as a means of normalizing IHI, but clinical results have been variable. Here we use a new rat model of synaptic IHI to demonstrate that electrical intracranial theta burst stimulation causes long-lasting changes in motor cortex excitability. Further, we show that contralateral intermittent theta burst stimulation (iTBS) blocks IHI via a mechanism involving cannabinoid receptors. Finally, we show that contralesional iTBS applied during recovery from cortical injury in rats improves the recovery of motor function. These findings suggest that theta burst stimulation delivered through implanted electrodes may be a promising avenue to explore for augmenting rehabilitation from brain injury.","container-title":"Experimental Neurology","DOI":"10.1016/j.expneurol.2014.05.023","ISSN":"1090-2430","journalAbbreviation":"Exp. Neurol.","language":"eng","note":"PMID: 24905955","page":"258-266","source":"PubMed","title":"Utility of intracerebral theta burst electrical stimulation to attenuate interhemispheric inhibition and to promote motor recovery after cortical injury in an animal model","volume":"261","author":[{"family":"Barry","given":"Melissa D."},{"family":"Boddington","given":"Laura J."},{"family":"Igelström","given":"Kajsa M."},{"family":"Gray","given":"Jason P."},{"family":"Shemmell","given":"Jon"},{"family":"Tseng","given":"Kuei Y."},{"family":"Oorschot","given":"Dorothy E."},{"family":"Reynolds","given":"John N. J."}],"issued":{"date-parts":[["2014",11]]}}}],"schema":"https://github.com/citation-style-language/schema/raw/master/csl-citation.json"} </w:instrText>
      </w:r>
      <w:r w:rsidR="00955630" w:rsidRPr="00216444">
        <w:rPr>
          <w:rFonts w:asciiTheme="minorHAnsi" w:hAnsiTheme="minorHAnsi" w:cstheme="minorHAnsi"/>
          <w:sz w:val="22"/>
          <w:szCs w:val="22"/>
        </w:rPr>
        <w:fldChar w:fldCharType="separate"/>
      </w:r>
      <w:r w:rsidR="006777F5"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Tang et al. 2014; </w:t>
      </w:r>
      <w:r w:rsidR="006777F5" w:rsidRPr="00425BF3">
        <w:rPr>
          <w:rFonts w:asciiTheme="minorHAnsi" w:hAnsiTheme="minorHAnsi" w:cstheme="minorHAnsi"/>
          <w:sz w:val="22"/>
          <w:szCs w:val="22"/>
          <w:lang w:val="en-US"/>
        </w:rPr>
        <w:t>Barnes et al., 2014; Barry et al., 2014)</w:t>
      </w:r>
      <w:r w:rsidR="00955630" w:rsidRPr="00216444">
        <w:rPr>
          <w:rFonts w:asciiTheme="minorHAnsi" w:hAnsiTheme="minorHAnsi" w:cstheme="minorHAnsi"/>
          <w:sz w:val="22"/>
          <w:szCs w:val="22"/>
        </w:rPr>
        <w:fldChar w:fldCharType="end"/>
      </w:r>
      <w:r w:rsidR="006777F5" w:rsidRPr="00425BF3">
        <w:rPr>
          <w:rFonts w:asciiTheme="minorHAnsi" w:hAnsiTheme="minorHAnsi" w:cstheme="minorHAnsi"/>
          <w:sz w:val="22"/>
          <w:szCs w:val="22"/>
          <w:lang w:val="en-US"/>
        </w:rPr>
        <w:t xml:space="preserve">. Finally, a significant body of work has addressed the issue of building practical and efficient TMS coils for small animals (for example, </w:t>
      </w:r>
      <w:r w:rsidR="00955630" w:rsidRPr="00216444">
        <w:rPr>
          <w:rFonts w:asciiTheme="minorHAnsi" w:hAnsiTheme="minorHAnsi" w:cstheme="minorHAnsi"/>
          <w:sz w:val="22"/>
          <w:szCs w:val="22"/>
        </w:rPr>
        <w:fldChar w:fldCharType="begin"/>
      </w:r>
      <w:r w:rsidR="006777F5" w:rsidRPr="00425BF3">
        <w:rPr>
          <w:rFonts w:asciiTheme="minorHAnsi" w:hAnsiTheme="minorHAnsi" w:cstheme="minorHAnsi"/>
          <w:sz w:val="22"/>
          <w:szCs w:val="22"/>
          <w:lang w:val="en-US"/>
        </w:rPr>
        <w:instrText xml:space="preserve"> ADDIN ZOTERO_ITEM CSL_CITATION {"citationID":"2ox91KHH","properties":{"formattedCitation":"(Rastogi et al., 2016; Tang et al., 2016b)","plainCitation":"(Rastogi et al., 2016; Tang et al., 2016b)","dontUpdate":true,"noteIndex":0},"citationItems":[{"id":5965,"uris":["http://zotero.org/users/local/YXvubL7f/items/BJ5CATBH"],"uri":["http://zotero.org/users/local/YXvubL7f/items/BJ5CATBH"],"itemData":{"id":5965,"type":"article-journal","container-title":"IEEE Transactions on Magnetics","language":"fr","page":"1–4","title":"Investigation of coil designs for transcranial magnetic stimulation on mice","volume":"52","author":[{"family":"Rastogi","given":"P."},{"family":"Hadimani","given":"R."},{"family":"Jiles","given":"D."}],"issued":{"date-parts":[["2016"]]}}},{"id":5972,"uris":["http://zotero.org/users/local/YXvubL7f/items/8PKDMY92"],"uri":["http://zotero.org/users/local/YXvubL7f/items/8PKDMY92"],"itemData":{"id":5972,"type":"article-journal","container-title":"Frontiers in neural circuits","issue":"47","language":"en","title":"Construction and evaluation of rodent-specific rTMS coils","volume":"10","author":[{"family":"Tang","given":"A.D."},{"family":"Lowe","given":"A.S."},{"family":"Garrett","given":"A.R."},{"family":"Woodward","given":"R."},{"family":"Bennett","given":"W."},{"family":"Canty","given":"A.J."},{"family":"Garry","given":"M.I."},{"family":"Hinder","given":"M.R."},{"family":"Summers","given":"J.J."},{"family":"Gersner","given":"R."}],"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6777F5" w:rsidRPr="00425BF3">
        <w:rPr>
          <w:rFonts w:asciiTheme="minorHAnsi" w:hAnsiTheme="minorHAnsi" w:cstheme="minorHAnsi"/>
          <w:sz w:val="22"/>
          <w:szCs w:val="22"/>
          <w:lang w:val="en-US"/>
        </w:rPr>
        <w:t>Rastogi et al., 2016; Tang et al., 2016b)</w:t>
      </w:r>
      <w:r w:rsidR="00955630" w:rsidRPr="00216444">
        <w:rPr>
          <w:rFonts w:asciiTheme="minorHAnsi" w:hAnsiTheme="minorHAnsi" w:cstheme="minorHAnsi"/>
          <w:sz w:val="22"/>
          <w:szCs w:val="22"/>
        </w:rPr>
        <w:fldChar w:fldCharType="end"/>
      </w:r>
      <w:r w:rsidR="006777F5" w:rsidRPr="00425BF3">
        <w:rPr>
          <w:rFonts w:asciiTheme="minorHAnsi" w:hAnsiTheme="minorHAnsi" w:cstheme="minorHAnsi"/>
          <w:sz w:val="22"/>
          <w:szCs w:val="22"/>
          <w:lang w:val="en-US"/>
        </w:rPr>
        <w:t>. Studies in nonhuman primates on the cognitive and neuroanatomical effects of TMS-induced seizures are reviewed in Section 3.</w:t>
      </w:r>
      <w:r w:rsidR="002921C2" w:rsidRPr="00425BF3">
        <w:rPr>
          <w:rFonts w:asciiTheme="minorHAnsi" w:hAnsiTheme="minorHAnsi" w:cstheme="minorHAnsi"/>
          <w:sz w:val="22"/>
          <w:szCs w:val="22"/>
          <w:lang w:val="en-US"/>
        </w:rPr>
        <w:t>3.1</w:t>
      </w:r>
      <w:r w:rsidR="006777F5" w:rsidRPr="00425BF3">
        <w:rPr>
          <w:rFonts w:asciiTheme="minorHAnsi" w:hAnsiTheme="minorHAnsi" w:cstheme="minorHAnsi"/>
          <w:sz w:val="22"/>
          <w:szCs w:val="22"/>
          <w:lang w:val="en-US"/>
        </w:rPr>
        <w:t>.</w:t>
      </w:r>
    </w:p>
    <w:p w14:paraId="779B0932" w14:textId="77777777" w:rsidR="00EF722A" w:rsidRPr="00EF722A" w:rsidRDefault="00EF722A" w:rsidP="00EF722A">
      <w:pPr>
        <w:spacing w:before="100" w:beforeAutospacing="1" w:after="100" w:afterAutospacing="1"/>
        <w:ind w:firstLine="708"/>
        <w:contextualSpacing/>
        <w:jc w:val="both"/>
        <w:rPr>
          <w:rFonts w:asciiTheme="minorHAnsi" w:hAnsiTheme="minorHAnsi" w:cstheme="minorHAnsi"/>
          <w:sz w:val="22"/>
          <w:szCs w:val="22"/>
          <w:lang w:val="en-US"/>
        </w:rPr>
      </w:pPr>
      <w:r w:rsidRPr="00EF722A">
        <w:rPr>
          <w:rFonts w:asciiTheme="minorHAnsi" w:hAnsiTheme="minorHAnsi" w:cstheme="minorHAnsi"/>
          <w:sz w:val="22"/>
          <w:szCs w:val="22"/>
          <w:lang w:val="en-US"/>
        </w:rPr>
        <w:t xml:space="preserve">In summary, while </w:t>
      </w:r>
      <w:r w:rsidR="009022F8">
        <w:rPr>
          <w:rFonts w:asciiTheme="minorHAnsi" w:hAnsiTheme="minorHAnsi" w:cstheme="minorHAnsi"/>
          <w:sz w:val="22"/>
          <w:szCs w:val="22"/>
          <w:lang w:val="en-US"/>
        </w:rPr>
        <w:t xml:space="preserve">TMS </w:t>
      </w:r>
      <w:r w:rsidRPr="00EF722A">
        <w:rPr>
          <w:rFonts w:asciiTheme="minorHAnsi" w:hAnsiTheme="minorHAnsi" w:cstheme="minorHAnsi"/>
          <w:sz w:val="22"/>
          <w:szCs w:val="22"/>
          <w:lang w:val="en-US"/>
        </w:rPr>
        <w:t>studie</w:t>
      </w:r>
      <w:r w:rsidR="009022F8">
        <w:rPr>
          <w:rFonts w:asciiTheme="minorHAnsi" w:hAnsiTheme="minorHAnsi" w:cstheme="minorHAnsi"/>
          <w:sz w:val="22"/>
          <w:szCs w:val="22"/>
          <w:lang w:val="en-US"/>
        </w:rPr>
        <w:t>s</w:t>
      </w:r>
      <w:r w:rsidRPr="00EF722A">
        <w:rPr>
          <w:rFonts w:asciiTheme="minorHAnsi" w:hAnsiTheme="minorHAnsi" w:cstheme="minorHAnsi"/>
          <w:sz w:val="22"/>
          <w:szCs w:val="22"/>
          <w:lang w:val="en-US"/>
        </w:rPr>
        <w:t xml:space="preserve"> in small animals are not conclusive (i.e., they do not directly mirror the actual stimulation conditions in humans), they still </w:t>
      </w:r>
      <w:r w:rsidR="0033421B">
        <w:rPr>
          <w:rFonts w:asciiTheme="minorHAnsi" w:hAnsiTheme="minorHAnsi" w:cstheme="minorHAnsi"/>
          <w:sz w:val="22"/>
          <w:szCs w:val="22"/>
          <w:lang w:val="en-US"/>
        </w:rPr>
        <w:t>play</w:t>
      </w:r>
      <w:r w:rsidRPr="00EF722A">
        <w:rPr>
          <w:rFonts w:asciiTheme="minorHAnsi" w:hAnsiTheme="minorHAnsi" w:cstheme="minorHAnsi"/>
          <w:sz w:val="22"/>
          <w:szCs w:val="22"/>
          <w:lang w:val="en-US"/>
        </w:rPr>
        <w:t xml:space="preserve"> an important role to play </w:t>
      </w:r>
      <w:r w:rsidR="0033421B">
        <w:rPr>
          <w:rFonts w:asciiTheme="minorHAnsi" w:hAnsiTheme="minorHAnsi" w:cstheme="minorHAnsi"/>
          <w:sz w:val="22"/>
          <w:szCs w:val="22"/>
          <w:lang w:val="en-US"/>
        </w:rPr>
        <w:t>in</w:t>
      </w:r>
      <w:r w:rsidRPr="00EF722A">
        <w:rPr>
          <w:rFonts w:asciiTheme="minorHAnsi" w:hAnsiTheme="minorHAnsi" w:cstheme="minorHAnsi"/>
          <w:sz w:val="22"/>
          <w:szCs w:val="22"/>
          <w:lang w:val="en-US"/>
        </w:rPr>
        <w:t xml:space="preserve"> investigating its basic mechanisms. Preclinical TMS studies are important for demonstrating safety at cellular and genetic levels, and they facilitate development of novel protocols and techniques. </w:t>
      </w:r>
    </w:p>
    <w:p w14:paraId="11BCB0A3" w14:textId="77777777" w:rsidR="00EF722A" w:rsidRPr="00216444" w:rsidRDefault="00EF722A" w:rsidP="000067BC">
      <w:pPr>
        <w:spacing w:before="100" w:beforeAutospacing="1" w:after="100" w:afterAutospacing="1"/>
        <w:contextualSpacing/>
        <w:jc w:val="both"/>
        <w:rPr>
          <w:rFonts w:asciiTheme="minorHAnsi" w:hAnsiTheme="minorHAnsi" w:cstheme="minorHAnsi"/>
          <w:sz w:val="22"/>
          <w:szCs w:val="22"/>
          <w:lang w:val="en-GB"/>
        </w:rPr>
      </w:pPr>
    </w:p>
    <w:p w14:paraId="0ED11F3B" w14:textId="77777777" w:rsidR="003434CE" w:rsidRPr="00216444" w:rsidRDefault="002921C2" w:rsidP="002921C2">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 xml:space="preserve">1.5 </w:t>
      </w:r>
      <w:r w:rsidR="003434CE" w:rsidRPr="00216444">
        <w:rPr>
          <w:rFonts w:asciiTheme="minorHAnsi" w:hAnsiTheme="minorHAnsi" w:cstheme="minorHAnsi"/>
          <w:i/>
          <w:sz w:val="22"/>
          <w:szCs w:val="22"/>
          <w:lang w:val="en-GB"/>
        </w:rPr>
        <w:t>Ma</w:t>
      </w:r>
      <w:r w:rsidR="00F732CE" w:rsidRPr="00216444">
        <w:rPr>
          <w:rFonts w:asciiTheme="minorHAnsi" w:hAnsiTheme="minorHAnsi" w:cstheme="minorHAnsi"/>
          <w:i/>
          <w:sz w:val="22"/>
          <w:szCs w:val="22"/>
          <w:lang w:val="en-GB"/>
        </w:rPr>
        <w:t>nufacturer</w:t>
      </w:r>
      <w:r w:rsidR="003434CE" w:rsidRPr="00216444">
        <w:rPr>
          <w:rFonts w:asciiTheme="minorHAnsi" w:hAnsiTheme="minorHAnsi" w:cstheme="minorHAnsi"/>
          <w:i/>
          <w:sz w:val="22"/>
          <w:szCs w:val="22"/>
          <w:lang w:val="en-GB"/>
        </w:rPr>
        <w:t xml:space="preserve"> vs user responsibilities</w:t>
      </w:r>
    </w:p>
    <w:p w14:paraId="07A7CEE3" w14:textId="77777777" w:rsidR="006C3923" w:rsidRPr="00216444" w:rsidRDefault="006C3923" w:rsidP="000067BC">
      <w:pPr>
        <w:spacing w:before="100" w:beforeAutospacing="1" w:after="100" w:afterAutospacing="1"/>
        <w:contextualSpacing/>
        <w:jc w:val="both"/>
        <w:rPr>
          <w:rFonts w:asciiTheme="minorHAnsi" w:hAnsiTheme="minorHAnsi" w:cstheme="minorHAnsi"/>
          <w:sz w:val="22"/>
          <w:szCs w:val="22"/>
          <w:lang w:val="en-GB"/>
        </w:rPr>
      </w:pPr>
    </w:p>
    <w:p w14:paraId="4BB893A2" w14:textId="77777777" w:rsidR="006C3923" w:rsidRPr="00425BF3" w:rsidRDefault="006C3923" w:rsidP="000067BC">
      <w:pPr>
        <w:spacing w:before="100" w:beforeAutospacing="1" w:after="100" w:afterAutospacing="1"/>
        <w:contextualSpacing/>
        <w:jc w:val="both"/>
        <w:rPr>
          <w:rFonts w:asciiTheme="minorHAnsi" w:hAnsiTheme="minorHAnsi" w:cstheme="minorHAnsi"/>
          <w:b/>
          <w:sz w:val="22"/>
          <w:szCs w:val="22"/>
          <w:lang w:val="en-US"/>
        </w:rPr>
      </w:pPr>
      <w:r w:rsidRPr="00425BF3">
        <w:rPr>
          <w:rFonts w:asciiTheme="minorHAnsi" w:hAnsiTheme="minorHAnsi" w:cstheme="minorHAnsi"/>
          <w:sz w:val="22"/>
          <w:szCs w:val="22"/>
          <w:lang w:val="en-US"/>
        </w:rPr>
        <w:tab/>
        <w:t>Technical and stimulation</w:t>
      </w:r>
      <w:r w:rsidR="00833F0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dose safety should be analyzed and managed during both manufacturing and </w:t>
      </w:r>
      <w:r w:rsidR="009022F8">
        <w:rPr>
          <w:rFonts w:asciiTheme="minorHAnsi" w:hAnsiTheme="minorHAnsi" w:cstheme="minorHAnsi"/>
          <w:sz w:val="22"/>
          <w:szCs w:val="22"/>
          <w:lang w:val="en-US"/>
        </w:rPr>
        <w:t xml:space="preserve">the </w:t>
      </w:r>
      <w:r w:rsidRPr="00425BF3">
        <w:rPr>
          <w:rFonts w:asciiTheme="minorHAnsi" w:hAnsiTheme="minorHAnsi" w:cstheme="minorHAnsi"/>
          <w:sz w:val="22"/>
          <w:szCs w:val="22"/>
          <w:lang w:val="en-US"/>
        </w:rPr>
        <w:t xml:space="preserve">use of TMS devices. </w:t>
      </w:r>
    </w:p>
    <w:p w14:paraId="03049E66" w14:textId="77777777" w:rsidR="00081DCF" w:rsidRPr="00425BF3" w:rsidRDefault="00081DCF" w:rsidP="000067BC">
      <w:pPr>
        <w:spacing w:before="100" w:beforeAutospacing="1" w:after="100" w:afterAutospacing="1"/>
        <w:contextualSpacing/>
        <w:jc w:val="both"/>
        <w:rPr>
          <w:rFonts w:asciiTheme="minorHAnsi" w:hAnsiTheme="minorHAnsi" w:cstheme="minorHAnsi"/>
          <w:b/>
          <w:sz w:val="22"/>
          <w:szCs w:val="22"/>
          <w:lang w:val="en-US"/>
        </w:rPr>
      </w:pPr>
    </w:p>
    <w:p w14:paraId="633D5BC9" w14:textId="77777777" w:rsidR="00081DCF" w:rsidRPr="00425BF3" w:rsidRDefault="00081DCF" w:rsidP="000067B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M</w:t>
      </w:r>
      <w:r w:rsidR="009E0975" w:rsidRPr="00425BF3">
        <w:rPr>
          <w:rFonts w:asciiTheme="minorHAnsi" w:hAnsiTheme="minorHAnsi" w:cstheme="minorHAnsi"/>
          <w:i/>
          <w:sz w:val="22"/>
          <w:szCs w:val="22"/>
          <w:lang w:val="en-US"/>
        </w:rPr>
        <w:t>anufacturer</w:t>
      </w:r>
      <w:r w:rsidRPr="00425BF3">
        <w:rPr>
          <w:rFonts w:asciiTheme="minorHAnsi" w:hAnsiTheme="minorHAnsi" w:cstheme="minorHAnsi"/>
          <w:i/>
          <w:sz w:val="22"/>
          <w:szCs w:val="22"/>
          <w:lang w:val="en-US"/>
        </w:rPr>
        <w:t xml:space="preserve"> responsibilities</w:t>
      </w:r>
    </w:p>
    <w:p w14:paraId="43F718B8" w14:textId="77777777" w:rsidR="006C3923" w:rsidRPr="00425BF3" w:rsidRDefault="006C3923" w:rsidP="00FE57E1">
      <w:pPr>
        <w:spacing w:before="100" w:beforeAutospacing="1" w:after="100" w:afterAutospacing="1"/>
        <w:ind w:firstLine="708"/>
        <w:contextualSpacing/>
        <w:jc w:val="both"/>
        <w:rPr>
          <w:rFonts w:asciiTheme="minorHAnsi" w:hAnsiTheme="minorHAnsi" w:cstheme="minorHAnsi"/>
          <w:b/>
          <w:sz w:val="22"/>
          <w:szCs w:val="22"/>
          <w:lang w:val="en-US"/>
        </w:rPr>
      </w:pPr>
      <w:r w:rsidRPr="00425BF3">
        <w:rPr>
          <w:rFonts w:asciiTheme="minorHAnsi" w:hAnsiTheme="minorHAnsi" w:cstheme="minorHAnsi"/>
          <w:sz w:val="22"/>
          <w:szCs w:val="22"/>
          <w:lang w:val="en-US"/>
        </w:rPr>
        <w:t>Risk management and quality assurance must be implemented by the entity that designed and constructed the TMS device, which is typically a commercial manufacturer but can be a maker based in an academic or medical center, e.g., a research laboratory. The maker should identify and manage aspects of the device operation that present either technical or stimulation-dose risk. As applicable, technical safety is defined and regulated by medical device safety standards such as IEC/UL 6060</w:t>
      </w:r>
      <w:r w:rsidR="00453B63">
        <w:rPr>
          <w:rFonts w:asciiTheme="minorHAnsi" w:hAnsiTheme="minorHAnsi" w:cstheme="minorHAnsi"/>
          <w:sz w:val="22"/>
          <w:szCs w:val="22"/>
          <w:lang w:val="en-US"/>
        </w:rPr>
        <w:t>1-1</w:t>
      </w:r>
      <w:r w:rsidR="003C042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lang w:val="en-US"/>
        </w:rPr>
        <w:fldChar w:fldCharType="begin"/>
      </w:r>
      <w:r w:rsidRPr="00425BF3">
        <w:rPr>
          <w:rFonts w:asciiTheme="minorHAnsi" w:hAnsiTheme="minorHAnsi" w:cstheme="minorHAnsi"/>
          <w:sz w:val="22"/>
          <w:szCs w:val="22"/>
          <w:lang w:val="en-US"/>
        </w:rPr>
        <w:instrText xml:space="preserve"> ADDIN EN.CITE &lt;EndNote&gt;&lt;Cite&gt;&lt;Author&gt;UL&lt;/Author&gt;&lt;Year&gt;2003&lt;/Year&gt;&lt;RecNum&gt;1&lt;/RecNum&gt;&lt;DisplayText&gt;(UL, 2003)&lt;/DisplayText&gt;&lt;record&gt;&lt;rec-number&gt;1&lt;/rec-number&gt;&lt;foreign-keys&gt;&lt;key app="EN" db-id="s22aaev5dtewsrettekxt0fgarz0s2ppfewe" timestamp="1245956269"&gt;1&lt;/key&gt;&lt;/foreign-keys&gt;&lt;ref-type name="Legal Rule or Regulation"&gt;50&lt;/ref-type&gt;&lt;contributors&gt;&lt;authors&gt;&lt;author&gt;UL&lt;/author&gt;&lt;/authors&gt;&lt;secondary-authors&gt;&lt;author&gt;UL&lt;/author&gt;&lt;/secondary-authors&gt;&lt;/contributors&gt;&lt;titles&gt;&lt;title&gt;UL 60601-1 Medical Electrical Equipment, Part 1: General Requirements for Safety&lt;/title&gt;&lt;/titles&gt;&lt;edition&gt;1&lt;/edition&gt;&lt;dates&gt;&lt;year&gt;2003&lt;/year&gt;&lt;/dates&gt;&lt;urls&gt;&lt;/urls&gt;&lt;/record&gt;&lt;/Cite&gt;&lt;/EndNote&gt;</w:instrText>
      </w:r>
      <w:r w:rsidR="00955630" w:rsidRPr="00216444">
        <w:rPr>
          <w:rFonts w:asciiTheme="minorHAnsi" w:hAnsiTheme="minorHAnsi" w:cstheme="minorHAnsi"/>
          <w:sz w:val="22"/>
          <w:szCs w:val="22"/>
          <w:lang w:val="en-US"/>
        </w:rPr>
        <w:fldChar w:fldCharType="separate"/>
      </w:r>
      <w:r w:rsidRPr="00425BF3">
        <w:rPr>
          <w:rFonts w:asciiTheme="minorHAnsi" w:hAnsiTheme="minorHAnsi" w:cstheme="minorHAnsi"/>
          <w:sz w:val="22"/>
          <w:szCs w:val="22"/>
          <w:lang w:val="en-US"/>
        </w:rPr>
        <w:t>(UL, 2003)</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and IEC/EN 62304 </w:t>
      </w:r>
      <w:r w:rsidR="00955630" w:rsidRPr="00216444">
        <w:rPr>
          <w:rFonts w:asciiTheme="minorHAnsi" w:hAnsiTheme="minorHAnsi" w:cstheme="minorHAnsi"/>
          <w:sz w:val="22"/>
          <w:szCs w:val="22"/>
          <w:lang w:val="en-US"/>
        </w:rPr>
        <w:fldChar w:fldCharType="begin"/>
      </w:r>
      <w:r w:rsidRPr="00425BF3">
        <w:rPr>
          <w:rFonts w:asciiTheme="minorHAnsi" w:hAnsiTheme="minorHAnsi" w:cstheme="minorHAnsi"/>
          <w:sz w:val="22"/>
          <w:szCs w:val="22"/>
          <w:lang w:val="en-US"/>
        </w:rPr>
        <w:instrText xml:space="preserve"> ADDIN EN.CITE &lt;EndNote&gt;&lt;Cite&gt;&lt;Author&gt;Commission&lt;/Author&gt;&lt;Year&gt;2006&lt;/Year&gt;&lt;RecNum&gt;2548&lt;/RecNum&gt;&lt;DisplayText&gt;(International Electrotechnical Commission, 2006)&lt;/DisplayText&gt;&lt;record&gt;&lt;rec-number&gt;2548&lt;/rec-number&gt;&lt;foreign-keys&gt;&lt;key app="EN" db-id="s22aaev5dtewsrettekxt0fgarz0s2ppfewe" timestamp="1533693965"&gt;2548&lt;/key&gt;&lt;/foreign-keys&gt;&lt;ref-type name="Standard"&gt;58&lt;/ref-type&gt;&lt;contributors&gt;&lt;authors&gt;&lt;author&gt;International Electrotechnical Commission,&lt;/author&gt;&lt;/authors&gt;&lt;/contributors&gt;&lt;titles&gt;&lt;title&gt;IEC/EN 62304 Medical Device - Software Life Cycle Processes&lt;/title&gt;&lt;/titles&gt;&lt;dates&gt;&lt;year&gt;2006&lt;/year&gt;&lt;/dates&gt;&lt;urls&gt;&lt;/urls&gt;&lt;/record&gt;&lt;/Cite&gt;&lt;/EndNote&gt;</w:instrText>
      </w:r>
      <w:r w:rsidR="00955630" w:rsidRPr="00216444">
        <w:rPr>
          <w:rFonts w:asciiTheme="minorHAnsi" w:hAnsiTheme="minorHAnsi" w:cstheme="minorHAnsi"/>
          <w:sz w:val="22"/>
          <w:szCs w:val="22"/>
          <w:lang w:val="en-US"/>
        </w:rPr>
        <w:fldChar w:fldCharType="separate"/>
      </w:r>
      <w:r w:rsidRPr="00425BF3">
        <w:rPr>
          <w:rFonts w:asciiTheme="minorHAnsi" w:hAnsiTheme="minorHAnsi" w:cstheme="minorHAnsi"/>
          <w:sz w:val="22"/>
          <w:szCs w:val="22"/>
          <w:lang w:val="en-US"/>
        </w:rPr>
        <w:t>(International Electrotechnical Commission, 2006)</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as well as by environmental exposure standards such as </w:t>
      </w:r>
      <w:r w:rsidR="00453B63" w:rsidRPr="00453B63">
        <w:rPr>
          <w:rFonts w:asciiTheme="minorHAnsi" w:hAnsiTheme="minorHAnsi" w:cstheme="minorHAnsi"/>
          <w:sz w:val="22"/>
          <w:szCs w:val="22"/>
          <w:lang w:val="en-US"/>
        </w:rPr>
        <w:t>those by the US Occupational Safety and Health Administration (OSHA) and International Commission on Non-Ionizing Radiation Protection (ICNIRP)</w:t>
      </w:r>
      <w:r w:rsidR="003C042B"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The degree of relevant regulations may vary with the nature and scale of deployment including production for clinical use, investigational use, and custom device. The dose may be limited by the device maker to address risks including excessive coil heating or adverse neuromodulatory effects. The maker should also address human factors, e.g., by providing protections so that the device cannot be operated incorrectly in a way that increases risk. The maker provides instructions for safe operation and maintenance of the device, which users should respect in limiting how the device is used.</w:t>
      </w:r>
    </w:p>
    <w:p w14:paraId="797C2E7F" w14:textId="77777777" w:rsidR="006C3923" w:rsidRPr="00425BF3" w:rsidRDefault="006C3923" w:rsidP="00FE57E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As applicable, a manufacturer’s risk management may be audited by a regulatory agency. For example, in evaluating a device for approval, the FDA may require labeling materials, operator's manual, </w:t>
      </w:r>
      <w:r w:rsidR="00453B63">
        <w:rPr>
          <w:rFonts w:asciiTheme="minorHAnsi" w:hAnsiTheme="minorHAnsi" w:cstheme="minorHAnsi"/>
          <w:sz w:val="22"/>
          <w:szCs w:val="22"/>
          <w:lang w:val="en-US"/>
        </w:rPr>
        <w:t xml:space="preserve">flammability and </w:t>
      </w:r>
      <w:r w:rsidRPr="00425BF3">
        <w:rPr>
          <w:rFonts w:asciiTheme="minorHAnsi" w:hAnsiTheme="minorHAnsi" w:cstheme="minorHAnsi"/>
          <w:sz w:val="22"/>
          <w:szCs w:val="22"/>
          <w:lang w:val="en-US"/>
        </w:rPr>
        <w:t xml:space="preserve">biocompatibility test report for the coil, software report, FDA-recognized standard electrical safety test report ('EN' reports are not acceptable, 'IEC' reports are), FDA-recognized standard electromagnetic compatibility test report, bench performance testing (magnetic field output, cooling system, acoustic output, etc.). </w:t>
      </w:r>
      <w:r w:rsidR="00453B63" w:rsidRPr="00453B63">
        <w:rPr>
          <w:rFonts w:asciiTheme="minorHAnsi" w:hAnsiTheme="minorHAnsi" w:cstheme="minorHAnsi"/>
          <w:sz w:val="22"/>
          <w:szCs w:val="22"/>
          <w:lang w:val="en-US"/>
        </w:rPr>
        <w:t>Some of these tests may have to be certified by independent test laboratories.</w:t>
      </w:r>
      <w:r w:rsidR="00453B6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In Europe, the CE mark process follows largely comparable testing and certification plans. Audits are part of a manufacturer receiving government regulatory clearance (e.g., </w:t>
      </w:r>
      <w:r w:rsidR="00453B63">
        <w:rPr>
          <w:rFonts w:asciiTheme="minorHAnsi" w:hAnsiTheme="minorHAnsi" w:cstheme="minorHAnsi"/>
          <w:sz w:val="22"/>
          <w:szCs w:val="22"/>
          <w:lang w:val="en-US"/>
        </w:rPr>
        <w:t xml:space="preserve">US </w:t>
      </w:r>
      <w:r w:rsidRPr="00425BF3">
        <w:rPr>
          <w:rFonts w:asciiTheme="minorHAnsi" w:hAnsiTheme="minorHAnsi" w:cstheme="minorHAnsi"/>
          <w:sz w:val="22"/>
          <w:szCs w:val="22"/>
          <w:lang w:val="en-US"/>
        </w:rPr>
        <w:t>FDA clearance, CE Mark</w:t>
      </w:r>
      <w:r w:rsidR="00453B63">
        <w:rPr>
          <w:rFonts w:asciiTheme="minorHAnsi" w:hAnsiTheme="minorHAnsi" w:cstheme="minorHAnsi"/>
          <w:sz w:val="22"/>
          <w:szCs w:val="22"/>
          <w:lang w:val="en-US"/>
        </w:rPr>
        <w:t xml:space="preserve"> </w:t>
      </w:r>
      <w:r w:rsidR="00453B63" w:rsidRPr="00453B63">
        <w:rPr>
          <w:rFonts w:asciiTheme="minorHAnsi" w:hAnsiTheme="minorHAnsi" w:cstheme="minorHAnsi"/>
          <w:sz w:val="22"/>
          <w:szCs w:val="22"/>
          <w:lang w:val="en-US"/>
        </w:rPr>
        <w:t>per EU directive 93/42/EEC</w:t>
      </w:r>
      <w:r w:rsidRPr="00425BF3">
        <w:rPr>
          <w:rFonts w:asciiTheme="minorHAnsi" w:hAnsiTheme="minorHAnsi" w:cstheme="minorHAnsi"/>
          <w:sz w:val="22"/>
          <w:szCs w:val="22"/>
          <w:lang w:val="en-US"/>
        </w:rPr>
        <w:t xml:space="preserve">), but risk management should be applied in any case, including investigational devices. The appropriate degree and processes of risk management (and what regulation may apply for example to “custom” devices) is the responsibility of the maker to determine. </w:t>
      </w:r>
    </w:p>
    <w:p w14:paraId="2C10AE4E" w14:textId="77777777" w:rsidR="00081DCF" w:rsidRPr="00425BF3" w:rsidRDefault="00E91F06" w:rsidP="00FE57E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Quality assurance (or Quality System of Good Manufacturing Practice) comprises processes by device makers to ensure that their TMS systems perform safely and reliably. This includes delivering a magnetic field corresponding to the intended stimulation dose. If a device is provided without quality assurance in place, there are no comprehensive guarantees of what the device does. Even if the device </w:t>
      </w:r>
      <w:r w:rsidRPr="00425BF3">
        <w:rPr>
          <w:rFonts w:asciiTheme="minorHAnsi" w:hAnsiTheme="minorHAnsi" w:cstheme="minorHAnsi"/>
          <w:sz w:val="22"/>
          <w:szCs w:val="22"/>
          <w:lang w:val="en-US"/>
        </w:rPr>
        <w:lastRenderedPageBreak/>
        <w:t xml:space="preserve">appears to operate as expected initially, failures may emerge. One device may operate differently than others of the same </w:t>
      </w:r>
      <w:r w:rsidR="00683B3A" w:rsidRPr="00425BF3">
        <w:rPr>
          <w:rFonts w:asciiTheme="minorHAnsi" w:hAnsiTheme="minorHAnsi" w:cstheme="minorHAnsi"/>
          <w:sz w:val="22"/>
          <w:szCs w:val="22"/>
          <w:lang w:val="en-US"/>
        </w:rPr>
        <w:t>serial</w:t>
      </w:r>
      <w:r w:rsidRPr="00425BF3">
        <w:rPr>
          <w:rFonts w:asciiTheme="minorHAnsi" w:hAnsiTheme="minorHAnsi" w:cstheme="minorHAnsi"/>
          <w:sz w:val="22"/>
          <w:szCs w:val="22"/>
          <w:lang w:val="en-US"/>
        </w:rPr>
        <w:t xml:space="preserve"> and model number. For example, avoiding a production error that changes the coil inductance, resistance, or shape or the pulse generator capacitance in a way that changes the magnetic field is a quality issue. Another quality issue is that TMS coils and other system components may be subject to mechanical, electrical, or chemical stresses limiting the lifetime of the system. Quality is also in place to prevent technical</w:t>
      </w:r>
      <w:r w:rsidRPr="00425BF3">
        <w:rPr>
          <w:rFonts w:asciiTheme="minorHAnsi" w:hAnsiTheme="minorHAnsi" w:cstheme="minorHAnsi"/>
          <w:i/>
          <w:sz w:val="22"/>
          <w:szCs w:val="22"/>
          <w:lang w:val="en-US"/>
        </w:rPr>
        <w:t xml:space="preserve"> </w:t>
      </w:r>
      <w:r w:rsidRPr="00425BF3">
        <w:rPr>
          <w:rFonts w:asciiTheme="minorHAnsi" w:hAnsiTheme="minorHAnsi" w:cstheme="minorHAnsi"/>
          <w:sz w:val="22"/>
          <w:szCs w:val="22"/>
          <w:lang w:val="en-US"/>
        </w:rPr>
        <w:t xml:space="preserve">hazards unrelated to the stimulation function such as electrical safety. Determining and implementing the appropriate degree and processes of quality control (including if and what regulations apply) is the responsibility of the maker. </w:t>
      </w:r>
      <w:r w:rsidR="00453B63" w:rsidRPr="00453B63">
        <w:rPr>
          <w:rFonts w:asciiTheme="minorHAnsi" w:hAnsiTheme="minorHAnsi" w:cstheme="minorHAnsi"/>
          <w:sz w:val="22"/>
          <w:szCs w:val="22"/>
          <w:lang w:val="en-US"/>
        </w:rPr>
        <w:t xml:space="preserve">Medical device manufacturers are required to conform to ISO 13485 (Europe) or 21 CFR 820 (US) for their quality management system. </w:t>
      </w:r>
      <w:r w:rsidRPr="00425BF3">
        <w:rPr>
          <w:rFonts w:asciiTheme="minorHAnsi" w:hAnsiTheme="minorHAnsi" w:cstheme="minorHAnsi"/>
          <w:sz w:val="22"/>
          <w:szCs w:val="22"/>
          <w:lang w:val="en-US"/>
        </w:rPr>
        <w:t xml:space="preserve">If issues with the device quality are identified after the device has been cleared for use, regulatory agencies such as the FDA have mechanisms for postmarket reporting of </w:t>
      </w:r>
      <w:r w:rsidR="00833F0D" w:rsidRPr="00425BF3">
        <w:rPr>
          <w:rFonts w:asciiTheme="minorHAnsi" w:hAnsiTheme="minorHAnsi" w:cstheme="minorHAnsi"/>
          <w:sz w:val="22"/>
          <w:szCs w:val="22"/>
          <w:lang w:val="en-US"/>
        </w:rPr>
        <w:t>AE</w:t>
      </w:r>
      <w:r w:rsidRPr="00425BF3">
        <w:rPr>
          <w:rFonts w:asciiTheme="minorHAnsi" w:hAnsiTheme="minorHAnsi" w:cstheme="minorHAnsi"/>
          <w:sz w:val="22"/>
          <w:szCs w:val="22"/>
          <w:lang w:val="en-US"/>
        </w:rPr>
        <w:t xml:space="preserve">, use errors, and product problems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EN.CITE &lt;EndNote&gt;&lt;Cite&gt;&lt;Author&gt;U.S. Food and Drug Administration&lt;/Author&gt;&lt;Year&gt;2018&lt;/Year&gt;&lt;RecNum&gt;2575&lt;/RecNum&gt;&lt;DisplayText&gt;(U.S. Food and Drug Administration, 2018)&lt;/DisplayText&gt;&lt;record&gt;&lt;rec-number&gt;2575&lt;/rec-number&gt;&lt;foreign-keys&gt;&lt;key app="EN" db-id="s22aaev5dtewsrettekxt0fgarz0s2ppfewe" timestamp="1544358850"&gt;2575&lt;/key&gt;&lt;/foreign-keys&gt;&lt;ref-type name="Web Page"&gt;12&lt;/ref-type&gt;&lt;contributors&gt;&lt;authors&gt;&lt;author&gt;U.S. Food and Drug Administration,&lt;/author&gt;&lt;/authors&gt;&lt;/contributors&gt;&lt;titles&gt;&lt;title&gt;Medical Devices&lt;/title&gt;&lt;/titles&gt;&lt;number&gt;December 09, 2018&lt;/number&gt;&lt;dates&gt;&lt;year&gt;2018&lt;/year&gt;&lt;/dates&gt;&lt;urls&gt;&lt;related-urls&gt;&lt;url&gt;https://www.fda.gov/medicaldevices/&lt;/url&gt;&lt;/related-urls&gt;&lt;/urls&gt;&lt;/record&gt;&lt;/Cite&gt;&lt;/EndNote&gt;</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noProof/>
          <w:sz w:val="22"/>
          <w:szCs w:val="22"/>
          <w:lang w:val="en-US"/>
        </w:rPr>
        <w:t>(U.S. F</w:t>
      </w:r>
      <w:r w:rsidR="00833F0D" w:rsidRPr="00425BF3">
        <w:rPr>
          <w:rFonts w:asciiTheme="minorHAnsi" w:hAnsiTheme="minorHAnsi" w:cstheme="minorHAnsi"/>
          <w:noProof/>
          <w:sz w:val="22"/>
          <w:szCs w:val="22"/>
          <w:lang w:val="en-US"/>
        </w:rPr>
        <w:t>DA</w:t>
      </w:r>
      <w:r w:rsidRPr="00425BF3">
        <w:rPr>
          <w:rFonts w:asciiTheme="minorHAnsi" w:hAnsiTheme="minorHAnsi" w:cstheme="minorHAnsi"/>
          <w:noProof/>
          <w:sz w:val="22"/>
          <w:szCs w:val="22"/>
          <w:lang w:val="en-US"/>
        </w:rPr>
        <w:t>,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16FBBD08" w14:textId="77777777" w:rsidR="00BF6B1C" w:rsidRPr="00425BF3" w:rsidRDefault="00BF6B1C" w:rsidP="000067BC">
      <w:pPr>
        <w:spacing w:before="100" w:beforeAutospacing="1" w:after="100" w:afterAutospacing="1"/>
        <w:contextualSpacing/>
        <w:jc w:val="both"/>
        <w:rPr>
          <w:rFonts w:asciiTheme="minorHAnsi" w:hAnsiTheme="minorHAnsi" w:cstheme="minorHAnsi"/>
          <w:b/>
          <w:sz w:val="22"/>
          <w:szCs w:val="22"/>
          <w:lang w:val="en-US"/>
        </w:rPr>
      </w:pPr>
    </w:p>
    <w:p w14:paraId="528F9573" w14:textId="77777777" w:rsidR="006E5121" w:rsidRPr="00425BF3" w:rsidRDefault="00081DCF" w:rsidP="006E5121">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User responsibilities</w:t>
      </w:r>
      <w:r w:rsidR="00FE57E1" w:rsidRPr="00425BF3">
        <w:rPr>
          <w:rFonts w:asciiTheme="minorHAnsi" w:hAnsiTheme="minorHAnsi" w:cstheme="minorHAnsi"/>
          <w:i/>
          <w:sz w:val="22"/>
          <w:szCs w:val="22"/>
          <w:lang w:val="en-US"/>
        </w:rPr>
        <w:t xml:space="preserve"> </w:t>
      </w:r>
    </w:p>
    <w:p w14:paraId="696549CC" w14:textId="77777777" w:rsidR="00BF6B1C" w:rsidRPr="00425BF3" w:rsidRDefault="00BF6B1C" w:rsidP="006E5121">
      <w:pPr>
        <w:spacing w:before="100" w:beforeAutospacing="1" w:after="100" w:afterAutospacing="1"/>
        <w:ind w:firstLine="708"/>
        <w:contextualSpacing/>
        <w:jc w:val="both"/>
        <w:rPr>
          <w:rFonts w:asciiTheme="minorHAnsi" w:hAnsiTheme="minorHAnsi" w:cstheme="minorHAnsi"/>
          <w:i/>
          <w:sz w:val="22"/>
          <w:szCs w:val="22"/>
          <w:lang w:val="en-US"/>
        </w:rPr>
      </w:pPr>
      <w:r w:rsidRPr="00425BF3">
        <w:rPr>
          <w:rFonts w:asciiTheme="minorHAnsi" w:hAnsiTheme="minorHAnsi" w:cstheme="minorHAnsi"/>
          <w:sz w:val="22"/>
          <w:szCs w:val="22"/>
          <w:lang w:val="en-US"/>
        </w:rPr>
        <w:t>The user should consider the provenance of any TMS device or accessory to ensure that the maker has implemented adequate risk management and quality assurance. Unless warranted, TMS devices should be operated according to the instructions, e.g., the user manual</w:t>
      </w:r>
      <w:r w:rsidR="009B3F5F" w:rsidRPr="00425BF3">
        <w:rPr>
          <w:rFonts w:asciiTheme="minorHAnsi" w:hAnsiTheme="minorHAnsi" w:cstheme="minorHAnsi"/>
          <w:sz w:val="22"/>
          <w:szCs w:val="22"/>
          <w:lang w:val="en-US"/>
        </w:rPr>
        <w:t>, in the frame of international guidelines</w:t>
      </w:r>
      <w:r w:rsidR="003250E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{"citationID":"FN2SbyoJ","properties":{"formattedCitation":"(Rossini et al., 2015)","plainCitation":"(Rossini et al., 2015)","noteIndex":0},"citationItems":[{"id":7235,"uris":["http://zotero.org/users/local/YXvubL7f/items/XCV6WZKM"],"uri":["http://zotero.org/users/local/YXvubL7f/items/XCV6WZKM"],"itemData":{"id":7235,"type":"article-journal","abstract":"These guidelines provide an up-date of previous IFCN report on \"Non-invasive electrical and magnetic stimulation of the brain, spinal cord and roots: basic principles and procedures for routine clinical application\" (Rossini et al., 1994). A new Committee, composed of international experts, some of whom were in the panel of the 1994 \"Report\", was selected to produce a current state-of-the-art review of non-invasive stimulation both for clinical application and research in neuroscience. Since 1994, the international scientific community has seen a rapid increase in non-invasive brain stimulation in studying cognition, brain-behavior relationship and pathophysiology of various neurologic and psychiatric disorders. New paradigms of stimulation and new techniques have been developed. Furthermore, a large number of studies and clinical trials have demonstrated potential therapeutic applications of non-invasive brain stimulation, especially for TMS. Recent guidelines can be found in the literature covering specific aspects of non-invasive brain stimulation, such as safety (Rossi et al., 2009), methodology (Groppa et al., 2012) and therapeutic applications (Lefaucheur et al., 2014). This up-dated review covers theoretical, physiological and practical aspects of non-invasive stimulation of brain, spinal cord, nerve roots and peripheral nerves in the light of more updated knowledge, and include some recent extensions and developments.","container-title":"Clinical Neurophysiology: Official Journal of the International Federation of Clinical Neurophysiology","DOI":"10.1016/j.clinph.2015.02.001","ISSN":"1872-8952","issue":"6","journalAbbreviation":"Clin Neurophysiol","language":"eng","note":"PMID: 25797650\nPMCID: PMC6350257","page":"1071-1107","source":"PubMed","title":"Non-invasive electrical and magnetic stimulation of the brain, spinal cord, roots and peripheral nerves: Basic principles and procedures for routine clinical and research application. An updated report from an I.F.C.N. Committee","title-short":"Non-invasive electrical and magnetic stimulation of the brain, spinal cord, roots and peripheral nerves","volume":"126","author":[{"family":"Rossini","given":"P. M."},{"family":"Burke","given":"D."},{"family":"Chen","given":"R."},{"family":"Cohen","given":"L. G."},{"family":"Daskalakis","given":"Z."},{"family":"Di Iorio","given":"R."},{"family":"Di Lazzaro","given":"V."},{"family":"Ferreri","given":"F."},{"family":"Fitzgerald","given":"P. B."},{"family":"George","given":"M. S."},{"family":"Hallett","given":"M."},{"family":"Lefaucheur","given":"J. P."},{"family":"Langguth","given":"B."},{"family":"Matsumoto","given":"H."},{"family":"Miniussi","given":"C."},{"family":"Nitsche","given":"M. A."},{"family":"Pascual-Leone","given":"A."},{"family":"Paulus","given":"W."},{"family":"Rossi","given":"S."},{"family":"Rothwell","given":"J. C."},{"family":"Siebner","given":"H. R."},{"family":"Ugawa","given":"Y."},{"family":"Walsh","given":"V."},{"family":"Ziemann","given":"U."}],"issued":{"date-parts":[["2015",6]]}}}],"schema":"https://github.com/citation-style-language/schema/raw/master/csl-citation.json"}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835EE5">
        <w:rPr>
          <w:rFonts w:ascii="Calibri" w:hAnsi="Calibri" w:cs="Calibri"/>
          <w:sz w:val="22"/>
          <w:lang w:val="en-US"/>
        </w:rPr>
        <w:t>(Rossini et al., 2015)</w:t>
      </w:r>
      <w:r w:rsidR="00955630">
        <w:rPr>
          <w:rFonts w:asciiTheme="minorHAnsi" w:hAnsiTheme="minorHAnsi" w:cstheme="minorHAnsi"/>
          <w:sz w:val="22"/>
          <w:szCs w:val="22"/>
          <w:lang w:val="en-US"/>
        </w:rPr>
        <w:fldChar w:fldCharType="end"/>
      </w:r>
      <w:r w:rsidRPr="00425BF3">
        <w:rPr>
          <w:rFonts w:asciiTheme="minorHAnsi" w:hAnsiTheme="minorHAnsi" w:cstheme="minorHAnsi"/>
          <w:sz w:val="22"/>
          <w:szCs w:val="22"/>
          <w:lang w:val="en-US"/>
        </w:rPr>
        <w:t xml:space="preserve">. The user can access information about device approvals as well as up-to-date safety communications from regulatory agencies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EN.CITE &lt;EndNote&gt;&lt;Cite&gt;&lt;Author&gt;U.S. Food and Drug Administration&lt;/Author&gt;&lt;Year&gt;2018&lt;/Year&gt;&lt;RecNum&gt;2575&lt;/RecNum&gt;&lt;DisplayText&gt;(U.S. Food and Drug Administration, 2018)&lt;/DisplayText&gt;&lt;record&gt;&lt;rec-number&gt;2575&lt;/rec-number&gt;&lt;foreign-keys&gt;&lt;key app="EN" db-id="s22aaev5dtewsrettekxt0fgarz0s2ppfewe" timestamp="1544358850"&gt;2575&lt;/key&gt;&lt;/foreign-keys&gt;&lt;ref-type name="Web Page"&gt;12&lt;/ref-type&gt;&lt;contributors&gt;&lt;authors&gt;&lt;author&gt;U.S. Food and Drug Administration,&lt;/author&gt;&lt;/authors&gt;&lt;/contributors&gt;&lt;titles&gt;&lt;title&gt;Medical Devices&lt;/title&gt;&lt;/titles&gt;&lt;number&gt;December 09, 2018&lt;/number&gt;&lt;dates&gt;&lt;year&gt;2018&lt;/year&gt;&lt;/dates&gt;&lt;urls&gt;&lt;related-urls&gt;&lt;url&gt;https://www.fda.gov/medicaldevices/&lt;/url&gt;&lt;/related-urls&gt;&lt;/urls&gt;&lt;/record&gt;&lt;/Cite&gt;&lt;/EndNote&gt;</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noProof/>
          <w:sz w:val="22"/>
          <w:szCs w:val="22"/>
          <w:lang w:val="en-US"/>
        </w:rPr>
        <w:t>(U.S. F</w:t>
      </w:r>
      <w:r w:rsidR="00FC68B4" w:rsidRPr="00425BF3">
        <w:rPr>
          <w:rFonts w:asciiTheme="minorHAnsi" w:hAnsiTheme="minorHAnsi" w:cstheme="minorHAnsi"/>
          <w:noProof/>
          <w:sz w:val="22"/>
          <w:szCs w:val="22"/>
          <w:lang w:val="en-US"/>
        </w:rPr>
        <w:t>DA</w:t>
      </w:r>
      <w:r w:rsidRPr="00425BF3">
        <w:rPr>
          <w:rFonts w:asciiTheme="minorHAnsi" w:hAnsiTheme="minorHAnsi" w:cstheme="minorHAnsi"/>
          <w:noProof/>
          <w:sz w:val="22"/>
          <w:szCs w:val="22"/>
          <w:lang w:val="en-US"/>
        </w:rPr>
        <w:t>,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If operation beyond these instructions is attempted, risk analysis is necessary. Operating a device outside the maker’s specified environments, configuration, or accessories, such as connecting a custom coil or measuring EEG simultaneously, can negate assurance of technical safety, and requires additional risk analysis and management. The user also has to be mindful of the lifetime of each device; for instance, the maker may define the maximum safe number of pulses for a coil or other components of the system. Adequate hearing protection should be used (see Sec</w:t>
      </w:r>
      <w:r w:rsidR="00FC68B4" w:rsidRPr="00425BF3">
        <w:rPr>
          <w:rFonts w:asciiTheme="minorHAnsi" w:hAnsiTheme="minorHAnsi" w:cstheme="minorHAnsi"/>
          <w:sz w:val="22"/>
          <w:szCs w:val="22"/>
          <w:lang w:val="en-US"/>
        </w:rPr>
        <w:t>tion</w:t>
      </w:r>
      <w:r w:rsidRPr="00425BF3">
        <w:rPr>
          <w:rFonts w:asciiTheme="minorHAnsi" w:hAnsiTheme="minorHAnsi" w:cstheme="minorHAnsi"/>
          <w:sz w:val="22"/>
          <w:szCs w:val="22"/>
          <w:lang w:val="en-US"/>
        </w:rPr>
        <w:t xml:space="preserve"> 3.2). </w:t>
      </w:r>
      <w:r w:rsidR="006C3923" w:rsidRPr="00425BF3">
        <w:rPr>
          <w:rFonts w:asciiTheme="minorHAnsi" w:hAnsiTheme="minorHAnsi" w:cstheme="minorHAnsi"/>
          <w:sz w:val="22"/>
          <w:szCs w:val="22"/>
          <w:lang w:val="en-US"/>
        </w:rPr>
        <w:t xml:space="preserve">Regardless of prior technical safety testing and even if the device is operated correctly, the user should be aware of faults that may occur over the course of a device lifetime, such as cracks in the coil or device enclosure, compromises in the insulation, altered sound, smoke, or unexpected smells. In case of such, use of the device should be discontinued immediately and it should be serviced by qualified personnel. </w:t>
      </w:r>
      <w:r w:rsidRPr="00425BF3">
        <w:rPr>
          <w:rFonts w:asciiTheme="minorHAnsi" w:hAnsiTheme="minorHAnsi" w:cstheme="minorHAnsi"/>
          <w:sz w:val="22"/>
          <w:szCs w:val="22"/>
          <w:lang w:val="en-US"/>
        </w:rPr>
        <w:t>The potential for interaction of TMS with other devices and associated risk should be considered too, for example when combining TMS with an MRI scanner, a PET scanner, or an EEG system.</w:t>
      </w:r>
    </w:p>
    <w:p w14:paraId="6DCCFBF6" w14:textId="77777777" w:rsidR="00BF6B1C" w:rsidRPr="00425BF3" w:rsidRDefault="00BF6B1C" w:rsidP="00FE57E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Regarding dose, conventional TMS devices and paradigms should be operated in accordance with the safety guidelines presented in this paper (Sec</w:t>
      </w:r>
      <w:r w:rsidR="00FC68B4" w:rsidRPr="00425BF3">
        <w:rPr>
          <w:rFonts w:asciiTheme="minorHAnsi" w:hAnsiTheme="minorHAnsi" w:cstheme="minorHAnsi"/>
          <w:sz w:val="22"/>
          <w:szCs w:val="22"/>
          <w:lang w:val="en-US"/>
        </w:rPr>
        <w:t>tion</w:t>
      </w:r>
      <w:r w:rsidRPr="00425BF3">
        <w:rPr>
          <w:rFonts w:asciiTheme="minorHAnsi" w:hAnsiTheme="minorHAnsi" w:cstheme="minorHAnsi"/>
          <w:sz w:val="22"/>
          <w:szCs w:val="22"/>
          <w:lang w:val="en-US"/>
        </w:rPr>
        <w:t xml:space="preserve"> 5) or a risk analysis should be conducted. Novel devices, paradigms, or subject populations require additional risk management steps, since the effects on the body may differ from those of conventional devices or paradigms (for examples see next section). When a trial involves novel aspects that could reasonably introduce new risks, there are established approaches to increase vigilance in monitoring for early indicators of risk </w:t>
      </w:r>
      <w:r w:rsidR="000211F5"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e.g.</w:t>
      </w:r>
      <w:r w:rsidR="000211F5" w:rsidRPr="00425BF3">
        <w:rPr>
          <w:rFonts w:asciiTheme="minorHAnsi" w:hAnsiTheme="minorHAnsi" w:cstheme="minorHAnsi"/>
          <w:sz w:val="22"/>
          <w:szCs w:val="22"/>
          <w:lang w:val="en-US"/>
        </w:rPr>
        <w:t>, Motor Evoked Potential (</w:t>
      </w:r>
      <w:r w:rsidRPr="00425BF3">
        <w:rPr>
          <w:rFonts w:asciiTheme="minorHAnsi" w:hAnsiTheme="minorHAnsi" w:cstheme="minorHAnsi"/>
          <w:sz w:val="22"/>
          <w:szCs w:val="22"/>
          <w:lang w:val="en-US"/>
        </w:rPr>
        <w:t>MEP</w:t>
      </w:r>
      <w:r w:rsidR="000211F5"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afterdischarges indicative of excessive excitation that could result in a seizure</w:t>
      </w:r>
      <w:r w:rsidR="000211F5"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or management of an unexpected</w:t>
      </w:r>
      <w:r w:rsidR="00833F0D" w:rsidRPr="00425BF3">
        <w:rPr>
          <w:rFonts w:asciiTheme="minorHAnsi" w:hAnsiTheme="minorHAnsi" w:cstheme="minorHAnsi"/>
          <w:sz w:val="22"/>
          <w:szCs w:val="22"/>
          <w:lang w:val="en-US"/>
        </w:rPr>
        <w:t xml:space="preserve"> AE</w:t>
      </w:r>
      <w:r w:rsidRPr="00425BF3">
        <w:rPr>
          <w:rFonts w:asciiTheme="minorHAnsi" w:hAnsiTheme="minorHAnsi" w:cstheme="minorHAnsi"/>
          <w:sz w:val="22"/>
          <w:szCs w:val="22"/>
          <w:lang w:val="en-US"/>
        </w:rPr>
        <w:t xml:space="preserve"> (e.g. protocol to contact clinical support staff). It is not possible to precisely identify and mitigate every possible risk, but reliance on predicates (e.g. prior tests of an investigational coil or comparable waveforms) with prudent considerations of those novel aspects of the protocol, can support rational risk analysis. Predicates may be weighted by the size of the trial (number of subjects) and rigor of their monitoring.</w:t>
      </w:r>
    </w:p>
    <w:p w14:paraId="6BEAF8F0" w14:textId="77777777" w:rsidR="00A816A8" w:rsidRPr="009022F8" w:rsidRDefault="006C3923" w:rsidP="00D1697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For </w:t>
      </w:r>
      <w:r w:rsidR="00927D4E" w:rsidRPr="00425BF3">
        <w:rPr>
          <w:rFonts w:asciiTheme="minorHAnsi" w:hAnsiTheme="minorHAnsi" w:cstheme="minorHAnsi"/>
          <w:sz w:val="22"/>
          <w:szCs w:val="22"/>
          <w:lang w:val="en-US"/>
        </w:rPr>
        <w:t xml:space="preserve">TMS </w:t>
      </w:r>
      <w:r w:rsidRPr="00425BF3">
        <w:rPr>
          <w:rFonts w:asciiTheme="minorHAnsi" w:hAnsiTheme="minorHAnsi" w:cstheme="minorHAnsi"/>
          <w:sz w:val="22"/>
          <w:szCs w:val="22"/>
          <w:lang w:val="en-US"/>
        </w:rPr>
        <w:t xml:space="preserve">studies involving human subjects, risk </w:t>
      </w:r>
      <w:r w:rsidR="00BF6B1C" w:rsidRPr="00425BF3">
        <w:rPr>
          <w:rFonts w:asciiTheme="minorHAnsi" w:hAnsiTheme="minorHAnsi" w:cstheme="minorHAnsi"/>
          <w:sz w:val="22"/>
          <w:szCs w:val="22"/>
          <w:lang w:val="en-US"/>
        </w:rPr>
        <w:t xml:space="preserve">analysis and </w:t>
      </w:r>
      <w:r w:rsidRPr="00425BF3">
        <w:rPr>
          <w:rFonts w:asciiTheme="minorHAnsi" w:hAnsiTheme="minorHAnsi" w:cstheme="minorHAnsi"/>
          <w:sz w:val="22"/>
          <w:szCs w:val="22"/>
          <w:lang w:val="en-US"/>
        </w:rPr>
        <w:t>management is a</w:t>
      </w:r>
      <w:r w:rsidR="00BF6B1C" w:rsidRPr="00425BF3">
        <w:rPr>
          <w:rFonts w:asciiTheme="minorHAnsi" w:hAnsiTheme="minorHAnsi" w:cstheme="minorHAnsi"/>
          <w:sz w:val="22"/>
          <w:szCs w:val="22"/>
          <w:lang w:val="en-US"/>
        </w:rPr>
        <w:t xml:space="preserve">n established </w:t>
      </w:r>
      <w:r w:rsidRPr="00425BF3">
        <w:rPr>
          <w:rFonts w:asciiTheme="minorHAnsi" w:hAnsiTheme="minorHAnsi" w:cstheme="minorHAnsi"/>
          <w:sz w:val="22"/>
          <w:szCs w:val="22"/>
          <w:lang w:val="en-US"/>
        </w:rPr>
        <w:t xml:space="preserve">process governed by the relevant IRB or Ethics Committee. In such studies, the investigator is required to identify and report risks, along with methods to mitigate them or manage </w:t>
      </w:r>
      <w:r w:rsidR="00833F0D" w:rsidRPr="00425BF3">
        <w:rPr>
          <w:rFonts w:asciiTheme="minorHAnsi" w:hAnsiTheme="minorHAnsi" w:cstheme="minorHAnsi"/>
          <w:sz w:val="22"/>
          <w:szCs w:val="22"/>
          <w:lang w:val="en-US"/>
        </w:rPr>
        <w:t>AEs</w:t>
      </w:r>
      <w:r w:rsidRPr="00425BF3">
        <w:rPr>
          <w:rFonts w:asciiTheme="minorHAnsi" w:hAnsiTheme="minorHAnsi" w:cstheme="minorHAnsi"/>
          <w:sz w:val="22"/>
          <w:szCs w:val="22"/>
          <w:lang w:val="en-US"/>
        </w:rPr>
        <w:t>. In the US, an Investigational Device Exemption (IDE) is required for human stud</w:t>
      </w:r>
      <w:r w:rsidR="00EF722A">
        <w:rPr>
          <w:rFonts w:asciiTheme="minorHAnsi" w:hAnsiTheme="minorHAnsi" w:cstheme="minorHAnsi"/>
          <w:sz w:val="22"/>
          <w:szCs w:val="22"/>
          <w:lang w:val="en-US"/>
        </w:rPr>
        <w:t>ies</w:t>
      </w:r>
      <w:r w:rsidRPr="00425BF3">
        <w:rPr>
          <w:rFonts w:asciiTheme="minorHAnsi" w:hAnsiTheme="minorHAnsi" w:cstheme="minorHAnsi"/>
          <w:sz w:val="22"/>
          <w:szCs w:val="22"/>
          <w:lang w:val="en-US"/>
        </w:rPr>
        <w:t xml:space="preserve"> with </w:t>
      </w:r>
      <w:r w:rsidR="00EF722A">
        <w:rPr>
          <w:rFonts w:asciiTheme="minorHAnsi" w:hAnsiTheme="minorHAnsi" w:cstheme="minorHAnsi"/>
          <w:sz w:val="22"/>
          <w:szCs w:val="22"/>
          <w:lang w:val="en-US"/>
        </w:rPr>
        <w:t>many</w:t>
      </w:r>
      <w:r w:rsidRPr="00425BF3">
        <w:rPr>
          <w:rFonts w:asciiTheme="minorHAnsi" w:hAnsiTheme="minorHAnsi" w:cstheme="minorHAnsi"/>
          <w:sz w:val="22"/>
          <w:szCs w:val="22"/>
          <w:lang w:val="en-US"/>
        </w:rPr>
        <w:t xml:space="preserve"> medical device</w:t>
      </w:r>
      <w:r w:rsidR="00EF722A">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however, the FDA allows the local IRB to provide an IDE when specific conditions apply. IRBs may rely on approval by a regulatory body (e.g., FDA clearance or a CE mark) as evidence of risk management and quality control by the maker, but risk management is still needed if the method of device use (e.g., indication, environment) differs from that approved by the regulatory body. </w:t>
      </w:r>
      <w:r w:rsidR="00927D4E" w:rsidRPr="00425BF3">
        <w:rPr>
          <w:rFonts w:asciiTheme="minorHAnsi" w:hAnsiTheme="minorHAnsi" w:cstheme="minorHAnsi"/>
          <w:sz w:val="22"/>
          <w:szCs w:val="22"/>
          <w:lang w:val="en-US"/>
        </w:rPr>
        <w:t xml:space="preserve">It is worth stressing that an </w:t>
      </w:r>
      <w:r w:rsidRPr="00425BF3">
        <w:rPr>
          <w:rFonts w:asciiTheme="minorHAnsi" w:hAnsiTheme="minorHAnsi" w:cstheme="minorHAnsi"/>
          <w:sz w:val="22"/>
          <w:szCs w:val="22"/>
          <w:lang w:val="en-US"/>
        </w:rPr>
        <w:t xml:space="preserve">IRB approval is always </w:t>
      </w:r>
      <w:r w:rsidR="00927D4E" w:rsidRPr="00425BF3">
        <w:rPr>
          <w:rFonts w:asciiTheme="minorHAnsi" w:hAnsiTheme="minorHAnsi" w:cstheme="minorHAnsi"/>
          <w:sz w:val="22"/>
          <w:szCs w:val="22"/>
          <w:lang w:val="en-US"/>
        </w:rPr>
        <w:t xml:space="preserve">an approval of a </w:t>
      </w:r>
      <w:r w:rsidRPr="00425BF3">
        <w:rPr>
          <w:rFonts w:asciiTheme="minorHAnsi" w:hAnsiTheme="minorHAnsi" w:cstheme="minorHAnsi"/>
          <w:sz w:val="22"/>
          <w:szCs w:val="22"/>
          <w:lang w:val="en-US"/>
        </w:rPr>
        <w:t>study, not of a device</w:t>
      </w:r>
      <w:r w:rsidR="009022F8">
        <w:rPr>
          <w:rFonts w:asciiTheme="minorHAnsi" w:hAnsiTheme="minorHAnsi" w:cstheme="minorHAnsi"/>
          <w:sz w:val="22"/>
          <w:szCs w:val="22"/>
          <w:lang w:val="en-US"/>
        </w:rPr>
        <w:t xml:space="preserve">, </w:t>
      </w:r>
      <w:r w:rsidR="009022F8" w:rsidRPr="009022F8">
        <w:rPr>
          <w:rFonts w:asciiTheme="minorHAnsi" w:hAnsiTheme="minorHAnsi" w:cstheme="minorHAnsi"/>
          <w:sz w:val="22"/>
          <w:szCs w:val="22"/>
          <w:lang w:val="en-US"/>
        </w:rPr>
        <w:t>and that IRB requirements will vary between institutions and countries</w:t>
      </w:r>
      <w:r w:rsidR="009022F8">
        <w:rPr>
          <w:rFonts w:asciiTheme="minorHAnsi" w:hAnsiTheme="minorHAnsi" w:cstheme="minorHAnsi"/>
          <w:sz w:val="22"/>
          <w:szCs w:val="22"/>
          <w:lang w:val="en-US"/>
        </w:rPr>
        <w:t>.</w:t>
      </w:r>
    </w:p>
    <w:p w14:paraId="305CF0AC" w14:textId="77777777" w:rsidR="006C3923" w:rsidRPr="00216444" w:rsidRDefault="003434CE" w:rsidP="000067BC">
      <w:pPr>
        <w:pStyle w:val="ListParagraph"/>
        <w:numPr>
          <w:ilvl w:val="1"/>
          <w:numId w:val="15"/>
        </w:numPr>
        <w:spacing w:before="100" w:beforeAutospacing="1" w:after="100" w:afterAutospacing="1"/>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Brief review of new devices and paradigms</w:t>
      </w:r>
    </w:p>
    <w:p w14:paraId="7889B618" w14:textId="77777777" w:rsidR="006C3923" w:rsidRPr="00425BF3" w:rsidRDefault="003F1B93"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ab/>
      </w:r>
      <w:r w:rsidR="009022F8" w:rsidRPr="009022F8">
        <w:rPr>
          <w:rFonts w:asciiTheme="minorHAnsi" w:hAnsiTheme="minorHAnsi" w:cstheme="minorHAnsi"/>
          <w:sz w:val="22"/>
          <w:szCs w:val="22"/>
          <w:lang w:val="en-US"/>
        </w:rPr>
        <w:t>In this section, we review briefly the evidence for safety of recently introduced TMS devices and paradigms. It should be noted that the majority of studies using novel devices or stimulation paradigms have been conducted with relatively small numbers of subjects, so the absence of unexpected side effects should be interpreted with caution</w:t>
      </w:r>
      <w:r w:rsidR="009022F8">
        <w:rPr>
          <w:rFonts w:asciiTheme="minorHAnsi" w:hAnsiTheme="minorHAnsi" w:cstheme="minorHAnsi"/>
          <w:sz w:val="22"/>
          <w:szCs w:val="22"/>
          <w:lang w:val="en-US"/>
        </w:rPr>
        <w:t>.</w:t>
      </w:r>
      <w:r w:rsidR="00BF6B1C" w:rsidRPr="00425BF3">
        <w:rPr>
          <w:rFonts w:asciiTheme="minorHAnsi" w:hAnsiTheme="minorHAnsi" w:cstheme="minorHAnsi"/>
          <w:sz w:val="22"/>
          <w:szCs w:val="22"/>
          <w:lang w:val="en-US"/>
        </w:rPr>
        <w:t xml:space="preserve"> </w:t>
      </w:r>
    </w:p>
    <w:p w14:paraId="561BBF16" w14:textId="77777777" w:rsidR="003434CE" w:rsidRPr="00216444" w:rsidRDefault="003434CE" w:rsidP="00D1697F">
      <w:pPr>
        <w:pStyle w:val="ListParagraph"/>
        <w:numPr>
          <w:ilvl w:val="2"/>
          <w:numId w:val="15"/>
        </w:numPr>
        <w:spacing w:before="100" w:beforeAutospacing="1" w:after="100" w:afterAutospacing="1"/>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New pulse generators and stimulus waveforms</w:t>
      </w:r>
    </w:p>
    <w:p w14:paraId="017E9F50" w14:textId="77777777" w:rsidR="003F1B93" w:rsidRPr="00425BF3" w:rsidRDefault="003F1B93" w:rsidP="00D1697F">
      <w:pPr>
        <w:spacing w:before="100" w:beforeAutospacing="1" w:after="100" w:afterAutospacing="1"/>
        <w:ind w:firstLine="49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Over the past decade, devices have been developed that allow more extensive control over the waveform of the individual magnetic pulses than in conventional TMS devices. The latter produce damped sinusoidal pulses with fixed pulse width, whereas devices such as cTMS </w:t>
      </w:r>
      <w:r w:rsidR="00955630" w:rsidRPr="00216444">
        <w:rPr>
          <w:rFonts w:asciiTheme="minorHAnsi" w:hAnsiTheme="minorHAnsi" w:cstheme="minorHAnsi"/>
          <w:sz w:val="22"/>
          <w:szCs w:val="22"/>
        </w:rPr>
        <w:fldChar w:fldCharType="begin"/>
      </w:r>
      <w:r w:rsidR="003C042B" w:rsidRPr="00425BF3">
        <w:rPr>
          <w:rFonts w:asciiTheme="minorHAnsi" w:hAnsiTheme="minorHAnsi" w:cstheme="minorHAnsi"/>
          <w:sz w:val="22"/>
          <w:szCs w:val="22"/>
          <w:lang w:val="en-US"/>
        </w:rPr>
        <w:instrText xml:space="preserve"> ADDIN ZOTERO_ITEM CSL_CITATION {"citationID":"SrsmPW7o","properties":{"formattedCitation":"(Peterchev et al., 2014, 2011, 2008)","plainCitation":"(Peterchev et al., 2014, 2011, 2008)","noteIndex":0},"citationItems":[{"id":5774,"uris":["http://zotero.org/users/local/YXvubL7f/items/87YBJN96"],"uri":["http://zotero.org/users/local/YXvubL7f/items/87YBJN96"],"itemData":{"id":5774,"type":"article-journal","container-title":"J Neural Eng","issue":"056023","language":"pt","title":"Controllable pulse parameter transcranial magnetic stimulator with enhanced circuit topology and pulse shaping","volume":"11","author":[{"family":"Peterchev","given":"A.V."},{"family":"D'Ostilio","given":"K."},{"family":"Rothwell","given":"J.C."},{"family":"Murphy","given":"D.L."}],"issued":{"date-parts":[["2014"]]}}},{"id":5779,"uris":["http://zotero.org/users/local/YXvubL7f/items/5MQRGPQK"],"uri":["http://zotero.org/users/local/YXvubL7f/items/5MQRGPQK"],"itemData":{"id":5779,"type":"article-journal","container-title":"J Neural Eng","issue":"036016","language":"fr","title":"A repetitive transcranial magnetic stimulator with controllable pulse parameters","volume":"8","author":[{"family":"Peterchev","given":"A.V."},{"family":"Murphy","given":"D.L."},{"family":"Lisanby","given":"S.H."}],"issued":{"date-parts":[["2011"]]}}},{"id":5777,"uris":["http://zotero.org/users/local/YXvubL7f/items/PA64DXPP"],"uri":["http://zotero.org/users/local/YXvubL7f/items/PA64DXPP"],"itemData":{"id":5777,"type":"article-journal","container-title":"IEEE Trans Biomed Eng","language":"es","page":"257–266","title":"A transcranial magnetic stimulator inducing near-rectangular pulses with controllable pulse width (cTMS","volume":"55","author":[{"family":"Peterchev","given":"A.V."},{"family":"Jalinous","given":"R."},{"family":"Lisanby","given":"S.H."}],"issued":{"date-parts":[["2008"]]}}}],"schema":"https://github.com/citation-style-language/schema/raw/master/csl-citation.json"} </w:instrText>
      </w:r>
      <w:r w:rsidR="00955630" w:rsidRPr="00216444">
        <w:rPr>
          <w:rFonts w:asciiTheme="minorHAnsi" w:hAnsiTheme="minorHAnsi" w:cstheme="minorHAnsi"/>
          <w:sz w:val="22"/>
          <w:szCs w:val="22"/>
        </w:rPr>
        <w:fldChar w:fldCharType="separate"/>
      </w:r>
      <w:r w:rsidR="003C042B" w:rsidRPr="00425BF3">
        <w:rPr>
          <w:rFonts w:asciiTheme="minorHAnsi" w:hAnsiTheme="minorHAnsi" w:cstheme="minorHAnsi"/>
          <w:sz w:val="22"/>
          <w:szCs w:val="22"/>
          <w:lang w:val="en-US"/>
        </w:rPr>
        <w:t>(Peterchev et al., 2014, 2011, 2008)</w:t>
      </w:r>
      <w:r w:rsidR="00955630" w:rsidRPr="00216444">
        <w:rPr>
          <w:rFonts w:asciiTheme="minorHAnsi" w:hAnsiTheme="minorHAnsi" w:cstheme="minorHAnsi"/>
          <w:sz w:val="22"/>
          <w:szCs w:val="22"/>
        </w:rPr>
        <w:fldChar w:fldCharType="end"/>
      </w:r>
      <w:r w:rsidR="00955630" w:rsidRPr="00216444">
        <w:rPr>
          <w:rFonts w:asciiTheme="minorHAnsi" w:hAnsiTheme="minorHAnsi" w:cstheme="minorHAnsi"/>
          <w:sz w:val="22"/>
          <w:szCs w:val="22"/>
        </w:rPr>
        <w:fldChar w:fldCharType="begin">
          <w:fldData xml:space="preserve">PEVuZE5vdGU+PENpdGU+PEF1dGhvcj5QZXRlcmNoZXY8L0F1dGhvcj48WWVhcj4yMDA4PC9ZZWFy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</w:fldData>
        </w:fldChar>
      </w:r>
      <w:r w:rsidRPr="00425BF3">
        <w:rPr>
          <w:rFonts w:asciiTheme="minorHAnsi" w:hAnsiTheme="minorHAnsi" w:cstheme="minorHAnsi"/>
          <w:sz w:val="22"/>
          <w:szCs w:val="22"/>
          <w:lang w:val="en-US"/>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PEVuZE5vdGU+PENpdGU+PEF1dGhvcj5QZXRlcmNoZXY8L0F1dGhvcj48WWVhcj4yMDA4PC9ZZWFy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</w:fldData>
        </w:fldChar>
      </w:r>
      <w:r w:rsidRPr="00425BF3">
        <w:rPr>
          <w:rFonts w:asciiTheme="minorHAnsi" w:hAnsiTheme="minorHAnsi" w:cstheme="minorHAnsi"/>
          <w:sz w:val="22"/>
          <w:szCs w:val="22"/>
          <w:lang w:val="en-US"/>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rPr>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FlexTMS</w:t>
      </w:r>
      <w:r w:rsidR="003C042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C042B" w:rsidRPr="00425BF3">
        <w:rPr>
          <w:rFonts w:asciiTheme="minorHAnsi" w:hAnsiTheme="minorHAnsi" w:cstheme="minorHAnsi"/>
          <w:sz w:val="22"/>
          <w:szCs w:val="22"/>
          <w:lang w:val="en-US"/>
        </w:rPr>
        <w:instrText xml:space="preserve"> ADDIN ZOTERO_ITEM CSL_CITATION {"citationID":"CQFL6oYw","properties":{"formattedCitation":"(Gattinger et al., 2012)","plainCitation":"(Gattinger et al., 2012)","noteIndex":0},"citationItems":[{"id":5738,"uris":["http://zotero.org/users/local/YXvubL7f/items/DN354M4X"],"uri":["http://zotero.org/users/local/YXvubL7f/items/DN354M4X"],"itemData":{"id":5738,"type":"article-journal","container-title":"IEEE Trans Biomed Eng","language":"en","page":"1962–1970","title":"flexTMS–a novel repetitive transcranial magnetic stimulation device with freely programmable stimulus currents","volume":"59","author":[{"family":"Gattinger","given":"N."},{"family":"Moessnang","given":"G."},{"family":"Gleich","given":"B."}],"issued":{"date-parts":[["2012"]]}}}],"schema":"https://github.com/citation-style-language/schema/raw/master/csl-citation.json"}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3C042B" w:rsidRPr="00425BF3">
        <w:rPr>
          <w:rFonts w:asciiTheme="minorHAnsi" w:hAnsiTheme="minorHAnsi" w:cstheme="minorHAnsi"/>
          <w:sz w:val="22"/>
          <w:szCs w:val="22"/>
          <w:lang w:val="en-US"/>
        </w:rPr>
        <w:t>(Gattinger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generate more rectangular E-field pulses with continuous control of parameters such as the pulse width and the amplitude ratio between positive and negative phases of the pulse. These novel pulse shapes can be delivered at both low and </w:t>
      </w:r>
      <w:r w:rsidR="00683B3A" w:rsidRPr="00425BF3">
        <w:rPr>
          <w:rFonts w:asciiTheme="minorHAnsi" w:hAnsiTheme="minorHAnsi" w:cstheme="minorHAnsi"/>
          <w:sz w:val="22"/>
          <w:szCs w:val="22"/>
          <w:lang w:val="en-US"/>
        </w:rPr>
        <w:t>high</w:t>
      </w:r>
      <w:r w:rsidRPr="00425BF3">
        <w:rPr>
          <w:rFonts w:asciiTheme="minorHAnsi" w:hAnsiTheme="minorHAnsi" w:cstheme="minorHAnsi"/>
          <w:sz w:val="22"/>
          <w:szCs w:val="22"/>
          <w:lang w:val="en-US"/>
        </w:rPr>
        <w:t xml:space="preserve"> rTMS frequencies. TMS devices with even more flexibility of pulse shaping are under development </w:t>
      </w:r>
      <w:r w:rsidR="00955630" w:rsidRPr="00216444">
        <w:rPr>
          <w:rFonts w:asciiTheme="minorHAnsi" w:hAnsiTheme="minorHAnsi" w:cstheme="minorHAnsi"/>
          <w:sz w:val="22"/>
          <w:szCs w:val="22"/>
        </w:rPr>
        <w:fldChar w:fldCharType="begin"/>
      </w:r>
      <w:r w:rsidR="007F698C" w:rsidRPr="00425BF3">
        <w:rPr>
          <w:rFonts w:asciiTheme="minorHAnsi" w:hAnsiTheme="minorHAnsi" w:cstheme="minorHAnsi"/>
          <w:sz w:val="22"/>
          <w:szCs w:val="22"/>
          <w:lang w:val="en-US"/>
        </w:rPr>
        <w:instrText xml:space="preserve"> ADDIN ZOTERO_ITEM CSL_CITATION {"citationID":"WcjBNlQi","properties":{"formattedCitation":"(Goetz et al., 2015; Peterchev et al., 2015)","plainCitation":"(Goetz et al., 2015; Peterchev et al., 2015)","noteIndex":0},"citationItems":[{"id":5741,"uris":["http://zotero.org/users/local/YXvubL7f/items/F8L4NPJC"],"uri":["http://zotero.org/users/local/YXvubL7f/items/F8L4NPJC"],"itemData":{"id":5741,"type":"article-journal","container-title":"Brain Stimul","language":"fr","page":"161–163","title":"Impulse noise of transcranial magnetic stimulation: measurement, safety, and auditory neuromodulation","volume":"8","author":[{"family":"Goetz","given":"S.M."},{"family":"Lisanby","given":"S.H."},{"family":"Murphy","given":"D.L."},{"family":"Price","given":"R.J."},{"family":"O'Grady","given":"G."},{"family":"Peterchev","given":"A.V."}],"issued":{"date-parts":[["2015"]]}}},{"id":5775,"uris":["http://zotero.org/users/local/YXvubL7f/items/QUCKFMKK"],"uri":["http://zotero.org/users/local/YXvubL7f/items/QUCKFMKK"],"itemData":{"id":5775,"type":"chapter","container-title":"Brain Stimulation: Methodologies and Interventions","event-place":"Hoboken, NJ, USA","language":"en","page":"165–189","publisher":"Wiley Blackwell","publisher-place":"Hoboken, NJ, USA","title":"Advances in transcranial magnetic stimulation technology","author":[{"family":"Peterchev","given":"A.V."},{"family":"Deng","given":"Z.-D."},{"family":"Goetz","given":"S.M."}],"editor":[{"family":"Reti","given":"I.M."}],"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7F698C" w:rsidRPr="00425BF3">
        <w:rPr>
          <w:rFonts w:asciiTheme="minorHAnsi" w:hAnsiTheme="minorHAnsi" w:cstheme="minorHAnsi"/>
          <w:sz w:val="22"/>
          <w:szCs w:val="22"/>
          <w:lang w:val="en-US"/>
        </w:rPr>
        <w:t>(Goetz et al., 2015; Peterchev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71B27E40" w14:textId="77777777" w:rsidR="003F1B93" w:rsidRPr="00425BF3" w:rsidRDefault="003F1B93" w:rsidP="004E703A">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It is well known that briefer pulses require larger E-field amplitudes to activate neurons (as described by the so-called strength–duration curve)</w:t>
      </w:r>
      <w:r w:rsidR="007F698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7F698C" w:rsidRPr="00425BF3">
        <w:rPr>
          <w:rFonts w:asciiTheme="minorHAnsi" w:hAnsiTheme="minorHAnsi" w:cstheme="minorHAnsi"/>
          <w:sz w:val="22"/>
          <w:szCs w:val="22"/>
          <w:lang w:val="en-US"/>
        </w:rPr>
        <w:instrText xml:space="preserve"> ADDIN ZOTERO_ITEM CSL_CITATION {"citationID":"ZOh7weme","properties":{"formattedCitation":"(Barker et al., 1991; Peterchev et al., 2012; Rothkegel et al., 2010)","plainCitation":"(Barker et al., 1991; Peterchev et al., 2012; Rothkegel et al., 2010)","noteIndex":0},"citationItems":[{"id":5708,"uris":["http://zotero.org/users/local/YXvubL7f/items/ZJGXCR3H"],"uri":["http://zotero.org/users/local/YXvubL7f/items/ZJGXCR3H"],"itemData":{"id":5708,"type":"article-journal","container-title":"Electroencephalogr Clin Neurophysiol Suppl","language":"fr","page":"227–237","title":"Magnetic nerve stimulation: the effect of waveform on efficiency, determination of neural membrane time constants and the measurement of stimulator output","volume":"43","author":[{"family":"Barker","given":"A.T."},{"family":"Garnham","given":"C.W."},{"family":"Freeston","given":"I.L."}],"issued":{"date-parts":[["1991"]]}}},{"id":5780,"uris":["http://zotero.org/users/local/YXvubL7f/items/QLI9NRFH"],"uri":["http://zotero.org/users/local/YXvubL7f/items/QLI9NRFH"],"itemData":{"id":5780,"type":"article-journal","container-title":"Brain Stimul","language":"en","page":"435–453","title":"Fundamentals of transcranial electric and magnetic stimulation dose: definition, selection, and reporting practices","volume":"5","author":[{"family":"Peterchev","given":"A.V."},{"family":"Wagner","given":"T.A."},{"family":"Miranda","given":"P.C."},{"family":"Nitsche","given":"M.A."},{"family":"Paulus","given":"W."},{"family":"Lisanby","given":"S.H."}],"issued":{"date-parts":[["2012"]]}}},{"id":5786,"uris":["http://zotero.org/users/local/YXvubL7f/items/UF24BMU7"],"uri":["http://zotero.org/users/local/YXvubL7f/items/UF24BMU7"],"itemData":{"id":5786,"type":"article-journal","container-title":"Clin Neurophysiol","language":"en","page":"1915–1921","title":"Impact of pulse duration in single pulse TMS","volume":"121","author":[{"family":"Rothkegel","given":"H."},{"family":"Sommer","given":"M."},{"family":"Paulus","given":"W."},{"family":"Lang","given":"N."}],"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7F698C" w:rsidRPr="00425BF3">
        <w:rPr>
          <w:rFonts w:asciiTheme="minorHAnsi" w:hAnsiTheme="minorHAnsi" w:cstheme="minorHAnsi"/>
          <w:sz w:val="22"/>
          <w:szCs w:val="22"/>
          <w:lang w:val="en-US"/>
        </w:rPr>
        <w:t>(Barker et al., 1991; Peterchev et al., 2012; Rothkegel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FDA-approved rTMS devices have pulse widths that differ by a factor of up to two. There is no evidence that pulse-width differences on this order affect the risk for seizure when the stimulation intensity is adjusted relative to the </w:t>
      </w:r>
      <w:r w:rsidR="00D1697F" w:rsidRPr="00425BF3">
        <w:rPr>
          <w:rFonts w:asciiTheme="minorHAnsi" w:hAnsiTheme="minorHAnsi" w:cstheme="minorHAnsi"/>
          <w:sz w:val="22"/>
          <w:szCs w:val="22"/>
          <w:lang w:val="en-US"/>
        </w:rPr>
        <w:t xml:space="preserve">resting </w:t>
      </w:r>
      <w:r w:rsidR="00833F0D" w:rsidRPr="00425BF3">
        <w:rPr>
          <w:rFonts w:asciiTheme="minorHAnsi" w:hAnsiTheme="minorHAnsi" w:cstheme="minorHAnsi"/>
          <w:sz w:val="22"/>
          <w:szCs w:val="22"/>
          <w:lang w:val="en-US"/>
        </w:rPr>
        <w:t>MT</w:t>
      </w:r>
      <w:r w:rsidRPr="00425BF3">
        <w:rPr>
          <w:rFonts w:asciiTheme="minorHAnsi" w:hAnsiTheme="minorHAnsi" w:cstheme="minorHAnsi"/>
          <w:sz w:val="22"/>
          <w:szCs w:val="22"/>
          <w:lang w:val="en-US"/>
        </w:rPr>
        <w:t xml:space="preserve">. There is some evidence from single-pulse studies that the pulse width may affect scalp sensation, but the effect is small and it is unclear how it translates to rTMS </w:t>
      </w:r>
      <w:r w:rsidR="00955630" w:rsidRPr="00216444">
        <w:rPr>
          <w:rFonts w:asciiTheme="minorHAnsi" w:hAnsiTheme="minorHAnsi" w:cstheme="minorHAnsi"/>
          <w:sz w:val="22"/>
          <w:szCs w:val="22"/>
        </w:rPr>
        <w:fldChar w:fldCharType="begin"/>
      </w:r>
      <w:r w:rsidR="007F698C" w:rsidRPr="00425BF3">
        <w:rPr>
          <w:rFonts w:asciiTheme="minorHAnsi" w:hAnsiTheme="minorHAnsi" w:cstheme="minorHAnsi"/>
          <w:sz w:val="22"/>
          <w:szCs w:val="22"/>
          <w:lang w:val="en-US"/>
        </w:rPr>
        <w:instrText xml:space="preserve"> ADDIN ZOTERO_ITEM CSL_CITATION {"citationID":"U1ZiyP7k","properties":{"formattedCitation":"(Peterchev et al., 2017)","plainCitation":"(Peterchev et al., 2017)","noteIndex":0},"citationItems":[{"id":5778,"uris":["http://zotero.org/users/local/YXvubL7f/items/CR96X56M"],"uri":["http://zotero.org/users/local/YXvubL7f/items/CR96X56M"],"itemData":{"id":5778,"type":"article-journal","container-title":"Brain Stimul","language":"fr","page":"99–105","title":"Pulse Width Affects Scalp Sensation of Transcranial Magnetic Stimulation","volume":"10","author":[{"family":"Peterchev","given":"A.V."},{"family":"Luber","given":"B."},{"family":"Westin","given":"G.G."},{"family":"Lisanby","given":"S.H."}],"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007F698C" w:rsidRPr="00425BF3">
        <w:rPr>
          <w:rFonts w:asciiTheme="minorHAnsi" w:hAnsiTheme="minorHAnsi" w:cstheme="minorHAnsi"/>
          <w:sz w:val="22"/>
          <w:szCs w:val="22"/>
          <w:lang w:val="en-US"/>
        </w:rPr>
        <w:t>(Peterchev et al., 2017)</w:t>
      </w:r>
      <w:r w:rsidR="00955630" w:rsidRPr="00216444">
        <w:rPr>
          <w:rFonts w:asciiTheme="minorHAnsi" w:hAnsiTheme="minorHAnsi" w:cstheme="minorHAnsi"/>
          <w:sz w:val="22"/>
          <w:szCs w:val="22"/>
        </w:rPr>
        <w:fldChar w:fldCharType="end"/>
      </w:r>
      <w:r w:rsidR="00955630" w:rsidRPr="00216444">
        <w:rPr>
          <w:rFonts w:asciiTheme="minorHAnsi" w:hAnsiTheme="minorHAnsi" w:cstheme="minorHAnsi"/>
          <w:sz w:val="22"/>
          <w:szCs w:val="22"/>
        </w:rPr>
        <w:fldChar w:fldCharType="begin">
          <w:fldData xml:space="preserve">PEVuZE5vdGU+PENpdGU+PEF1dGhvcj5QZXRlcmNoZXY8L0F1dGhvcj48WWVhcj4yMDE3PC9ZZWFy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</w:fldData>
        </w:fldChar>
      </w:r>
      <w:r w:rsidRPr="00425BF3">
        <w:rPr>
          <w:rFonts w:asciiTheme="minorHAnsi" w:hAnsiTheme="minorHAnsi" w:cstheme="minorHAnsi"/>
          <w:sz w:val="22"/>
          <w:szCs w:val="22"/>
          <w:lang w:val="en-US"/>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PEVuZE5vdGU+PENpdGU+PEF1dGhvcj5QZXRlcmNoZXY8L0F1dGhvcj48WWVhcj4yMDE3PC9ZZWFy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</w:fldData>
        </w:fldChar>
      </w:r>
      <w:r w:rsidRPr="00425BF3">
        <w:rPr>
          <w:rFonts w:asciiTheme="minorHAnsi" w:hAnsiTheme="minorHAnsi" w:cstheme="minorHAnsi"/>
          <w:sz w:val="22"/>
          <w:szCs w:val="22"/>
          <w:lang w:val="en-US"/>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rPr>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67A2544F" w14:textId="77777777" w:rsidR="003F1B93" w:rsidRPr="00976BFC" w:rsidRDefault="003F1B93"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There is significant literature on the effects of pulse waveform and E-field direction on the neuromodulatory effect of rTMS</w:t>
      </w:r>
      <w:r w:rsidR="003250E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{"citationID":"eZSOnGTf","properties":{"formattedCitation":"(Sommer et al., 2013)","plainCitation":"(Sommer et al., 2013)","noteIndex":0},"citationItems":[{"id":7237,"uris":["http://zotero.org/users/local/YXvubL7f/items/Y243ZTTZ"],"uri":["http://zotero.org/users/local/YXvubL7f/items/Y243ZTTZ"],"itemData":{"id":7237,"type":"article-journal","abstract":"BACKGROUND: Directional sensitivity is relevant for the excitability threshold of the human primary motor cortex, but its importance for externally induced plasticity is unknown.\nOBJECTIVE: To study the influence of current direction on two paradigms inducing neuroplasticity by repetitive transcranial magnetic stimulation (rTMS).\nMETHODS: We studied short-lasting after-effects induced in the human primary motor cortex of 8 healthy subjects, using 5 Hz rTMS applied in six blocks of 200 pulses each, at 90% active motor threshold. We controlled for intensity, frequency, waveform and spinal effects.\nRESULTS: Only biphasic pulses with the effective component delivered in an anterioposterior direction (henceforth posteriorly directed) in the brain yielded an increase of motor-evoked potential (MEP) amplitudes outlasting rTMS. MEP latencies and F-wave amplitudes remained unchanged. Biphasic pulses directed posteroanterior (i.e. anteriorly) were ineffective, as were monophasic pulses from either direction. A 1 Hz study in a group of 12 healthy subjects confirmed facilitation after posteriorly directed biphasic pulses only.\nCONCLUSIONS: The anisotropy of the human primary motor cortex is relevant for induction of plasticity by subtreshold rTMS, with a current flow opposite to that providing lowest excitability thresholds. This is consistent with the idea of TMS primarily targeting cortical columns of the phylogenetically new M1 in the anterior bank of the central sulcus. For these, anteriorly directed currents are soma-depolarizing, therefore optimal for low thresholds, whereas posteriorly directed currents are soma-hyperpolarizing, likely dendrite-depolarizing and bested suited for induction of plasticity. Our findings should help focus and enhance rTMS effects in experimental and clinical settings.","container-title":"Brain Stimulation","DOI":"10.1016/j.brs.2012.07.003","ISSN":"1876-4754","issue":"3","journalAbbreviation":"Brain Stimul","language":"eng","note":"PMID: 22885142","page":"363-370","source":"PubMed","title":"Opposite optimal current flow directions for induction of neuroplasticity and excitation threshold in the human motor cortex","volume":"6","author":[{"family":"Sommer","given":"Martin"},{"family":"Norden","given":"Christoph"},{"family":"Schmack","given":"Lars"},{"family":"Rothkegel","given":"Holger"},{"family":"Lang","given":"Nicolas"},{"family":"Paulus","given":"Walter"}],"issued":{"date-parts":[["2013",5]]}}}],"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lang w:val="en-US"/>
        </w:rPr>
        <w:t>(Sommer et al., 2013)</w:t>
      </w:r>
      <w:r w:rsidR="00955630">
        <w:rPr>
          <w:rFonts w:asciiTheme="minorHAnsi" w:hAnsiTheme="minorHAnsi" w:cstheme="minorHAnsi"/>
          <w:sz w:val="22"/>
          <w:szCs w:val="22"/>
          <w:lang w:val="en-US"/>
        </w:rPr>
        <w:fldChar w:fldCharType="end"/>
      </w:r>
      <w:r w:rsidR="003250E2">
        <w:rPr>
          <w:rStyle w:val="CommentReference"/>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Earlier data came from comparisons between conventional biphasic and monophasic pulses</w:t>
      </w:r>
      <w:r w:rsidR="005D185D"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250E2">
        <w:rPr>
          <w:rFonts w:asciiTheme="minorHAnsi" w:hAnsiTheme="minorHAnsi" w:cstheme="minorHAnsi"/>
          <w:sz w:val="22"/>
          <w:szCs w:val="22"/>
          <w:lang w:val="en-US"/>
        </w:rPr>
        <w:instrText xml:space="preserve"> ADDIN ZOTERO_ITEM CSL_CITATION {"citationID":"D8ZCM95m","properties":{"formattedCitation":"(Antal et al., 2002; Arai et al., 2007, 2005; Hosono et al., 2008; Sommer et al., 2014, 2002; Taylor and Loo, 2007; Tings et al., 2005)","plainCitation":"(Antal et al., 2002; Arai et al., 2007, 2005; Hosono et al., 2008; Sommer et al., 2014, 2002; Taylor and Loo, 2007; Tings et al., 2005)","noteIndex":0},"citationItems":[{"id":5704,"uris":["http://zotero.org/users/local/YXvubL7f/items/ZARKB6F3"],"uri":["http://zotero.org/users/local/YXvubL7f/items/ZARKB6F3"],"itemData":{"id":5704,"type":"article-journal","container-title":"Neuroreport","issue":"317","language":"fr","page":"2229–2233","title":"Pulse configuration-dependent effects of repetitive transcranial magnetic stimulation on visual perception","volume":"13","author":[{"family":"Antal","given":"A."},{"family":"Kincses","given":"T.Z."},{"family":"Nitsche","given":"M.A."},{"family":"Bartfai","given":"O."},{"family":"Demmer","given":"I."},{"family":"Sommer","given":"M."},{"family":"A","given":"Paulus W."}],"issued":{"date-parts":[["2002"]]}}},{"id":5705,"uris":["http://zotero.org/users/local/YXvubL7f/items/XY7SN6KH"],"uri":["http://zotero.org/users/local/YXvubL7f/items/XY7SN6KH"],"itemData":{"id":5705,"type":"article-journal","container-title":"Clin Neurophysiol","language":"en","page":"2227–2233","title":"Differences in after-effect between monophasic and biphasic high-frequency rTMS of the human motor cortex","volume":"118","author":[{"family":"Arai","given":"N."},{"family":"Okabe","given":"S."},{"family":"Furubayashi","given":"T."},{"family":"Mochizuki","given":"H."},{"family":"Iwata","given":"N.K."},{"family":"Hanajima","given":"R."}],"issued":{"date-parts":[["2007"]]}}},{"id":5706,"uris":["http://zotero.org/users/local/YXvubL7f/items/9MCCV7JN"],"uri":["http://zotero.org/users/local/YXvubL7f/items/9MCCV7JN"],"itemData":{"id":5706,"type":"article-journal","container-title":"Clin Neurophysiol","language":"en","page":"605–613","title":"Comparison between short train, monophasic and biphasic repetitive transcranial magnetic stimulation (rTMS) of the human motor cortex","volume":"116","author":[{"family":"Arai","given":"N."},{"family":"Okabe","given":"S."},{"family":"Furubayashi","given":"T."},{"family":"Terao","given":"Y."},{"family":"Yuasa","given":"K."},{"family":"Ugawa","given":"Y."}],"issued":{"date-parts":[["2005"]]}}},{"id":5751,"uris":["http://zotero.org/users/local/YXvubL7f/items/VHCRZSF8"],"uri":["http://zotero.org/users/local/YXvubL7f/items/VHCRZSF8"],"itemData":{"id":5751,"type":"article-journal","container-title":"Clin Neurophysiol","language":"fr","page":"2538–2545","title":"Comparison of monophasic versus biphasic stimulation in rTMS over premotor cortex: SEP and SPECT studies","volume":"119","author":[{"family":"Hosono","given":"Y."},{"family":"Urushihara","given":"R."},{"family":"Harada","given":"M."},{"family":"Morita","given":"N."},{"family":"Murase","given":"N."},{"family":"Kunikane","given":"Y."}],"issued":{"date-parts":[["2008"]]}}},{"id":5794,"uris":["http://zotero.org/users/local/YXvubL7f/items/YUY6CAF6"],"uri":["http://zotero.org/users/local/YXvubL7f/items/YUY6CAF6"],"itemData":{"id":5794,"type":"article-journal","container-title":"Clin Neurophysiol","language":"en","title":"Intermittent theta burst stimulation inhibits human motor cortex when applied with mostly monophasic (anterior-posterior) pulses","volume":"125:S228","author":[{"family":"Sommer","given":"M."},{"family":"Ciocca","given":"M."},{"family":"Hannah","given":"R."},{"family":"Hammond","given":"P."},{"family":"Neef","given":"N."},{"family":"Paulus","given":"W."}],"issued":{"date-parts":[["2014"]]}}},{"id":5795,"uris":["http://zotero.org/users/local/YXvubL7f/items/A863QVAM"],"uri":["http://zotero.org/users/local/YXvubL7f/items/A863QVAM"],"itemData":{"id":5795,"type":"article-journal","container-title":"Neuroreport","language":"fr","page":"809–811","title":"Neuronal tissue polarization induced by repetitive transcranial magnetic stimulation?","volume":"13","author":[{"family":"Sommer","given":"M."},{"family":"Lang","given":"N."},{"family":"Tergau","given":"F."},{"family":"Paulus","given":"W."}],"issued":{"date-parts":[["2002"]]}}},{"id":5797,"uris":["http://zotero.org/users/local/YXvubL7f/items/2QGEC9EX"],"uri":["http://zotero.org/users/local/YXvubL7f/items/2QGEC9EX"],"itemData":{"id":5797,"type":"article-journal","container-title":"J Affect Disord","language":"fr","page":"271–276","title":"Stimulus waveform influences the efficacy of repetitive transcranial magnetic stimulation","volume":"97","author":[{"family":"Taylor","given":"J.L."},{"family":"Loo","given":"C.K."}],"issued":{"date-parts":[["2007"]]}}},{"id":5800,"uris":["http://zotero.org/users/local/YXvubL7f/items/PG2X4ARY"],"uri":["http://zotero.org/users/local/YXvubL7f/items/PG2X4ARY"],"itemData":{"id":5800,"type":"article-journal","container-title":"Exp Brain Res","language":"fr","page":"323–333","title":"Orientation-specific fast rTMS maximizes corticospinal inhibition and facilitation","volume":"164","author":[{"family":"Tings","given":"T."},{"family":"Lang","given":"N."},{"family":"Tergau","given":"F."},{"family":"Paulus","given":"W."},{"family":"Sommer","given":"M."}],"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3250E2" w:rsidRPr="003250E2">
        <w:rPr>
          <w:rFonts w:ascii="Calibri" w:hAnsi="Calibri" w:cs="Calibri"/>
          <w:sz w:val="22"/>
          <w:lang w:val="en-US"/>
        </w:rPr>
        <w:t>(Antal et al., 2002; Arai et al., 2007, 2005; Hosono et al., 2008; Sommer et al., 2014, 2002; Taylor and Loo, 2007; Tings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whereas more recent studies have used cTMS</w:t>
      </w:r>
      <w:r w:rsidR="0092508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76BFC">
        <w:rPr>
          <w:rFonts w:asciiTheme="minorHAnsi" w:hAnsiTheme="minorHAnsi" w:cstheme="minorHAnsi"/>
          <w:sz w:val="22"/>
          <w:szCs w:val="22"/>
          <w:lang w:val="en-US"/>
        </w:rPr>
        <w:instrText xml:space="preserve"> ADDIN ZOTERO_ITEM CSL_CITATION {"citationID":"Y7m83L1r","properties":{"formattedCitation":"(Peterchev et al., 2015; Sommer et al., 2014)",</w:instrText>
      </w:r>
      <w:r w:rsidR="00976BFC" w:rsidRPr="00623BF0">
        <w:rPr>
          <w:rFonts w:asciiTheme="minorHAnsi" w:hAnsiTheme="minorHAnsi" w:cstheme="minorHAnsi"/>
          <w:sz w:val="22"/>
          <w:szCs w:val="22"/>
        </w:rPr>
        <w:instrText>"plainCitation":"(Peterchev et al., 2015; Sommer et al., 2014)","dontUpdate":true,"noteIndex":0},"citationItems":[{"id":5775,"uris":["http://zotero.org/users/local/YXvubL7f/items/QUCKFMKK"],"uri":["http://zotero.org/users/local/YXvubL7f/items/QUCKFMKK"],"itemData":{"id":5775,"type":"chapter","container-title":"Brain Stimulation: Methodologies and Interventions","event-place":"Hoboken, NJ, USA","language":"en","page":"165–189","publisher":"Wiley Blackwell","publisher-place":"Hoboken, NJ, USA","title":"Advances in transcranial magnetic stimulation technology","author":[{"family":"Peterchev","given":"A.V."},{"family":"Deng","given":"Z.-D."},{"family":"Goetz","given":"S.M."}],"editor":[{"family":"Reti","given":"I.M."}],"issued":{"date-parts":[["2015"]]}}},{"id":5794,"uris":["http://zotero.org/users/local/YXvubL7f/items/YUY6CAF6"],"uri":["http://zotero.org/users/local/YXvubL7f/items/YUY6CAF6"],"itemData":{"id":5794,"type":"article-journal","container-title":"Clin Neurophysiol","language":"en","title":"Intermittent theta burst stimulation inhibits human motor cortex when applied with mostly monophasic (anterior-posterior) pulses","volume":"125:S228","author":[{"famil</w:instrText>
      </w:r>
      <w:r w:rsidR="00976BFC" w:rsidRPr="00976BFC">
        <w:rPr>
          <w:rFonts w:asciiTheme="minorHAnsi" w:hAnsiTheme="minorHAnsi" w:cstheme="minorHAnsi"/>
          <w:sz w:val="22"/>
          <w:szCs w:val="22"/>
        </w:rPr>
        <w:instrText xml:space="preserve">y":"Sommer","given":"M."},{"family":"Ciocca","given":"M."},{"family":"Hannah","given":"R."},{"family":"Hammond","given":"P."},{"family":"Neef","given":"N."},{"family":"Paulus","given":"W."}],"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925086" w:rsidRPr="00216444">
        <w:rPr>
          <w:rFonts w:asciiTheme="minorHAnsi" w:hAnsiTheme="minorHAnsi" w:cstheme="minorHAnsi"/>
          <w:sz w:val="22"/>
          <w:szCs w:val="22"/>
        </w:rPr>
        <w:t>(Peterchev et al., 2015; Sommer et al., 2014</w:t>
      </w:r>
      <w:r w:rsidR="00453B63">
        <w:rPr>
          <w:rFonts w:asciiTheme="minorHAnsi" w:hAnsiTheme="minorHAnsi" w:cstheme="minorHAnsi"/>
          <w:sz w:val="22"/>
          <w:szCs w:val="22"/>
        </w:rPr>
        <w:t xml:space="preserve"> </w:t>
      </w:r>
      <w:r w:rsidR="00925086" w:rsidRPr="00216444">
        <w:rPr>
          <w:rFonts w:asciiTheme="minorHAnsi" w:hAnsiTheme="minorHAnsi" w:cstheme="minorHAnsi"/>
          <w:sz w:val="22"/>
          <w:szCs w:val="22"/>
        </w:rPr>
        <w:t>)</w:t>
      </w:r>
      <w:r w:rsidR="00955630" w:rsidRPr="00216444">
        <w:rPr>
          <w:rFonts w:asciiTheme="minorHAnsi" w:hAnsiTheme="minorHAnsi" w:cstheme="minorHAnsi"/>
          <w:sz w:val="22"/>
          <w:szCs w:val="22"/>
        </w:rPr>
        <w:fldChar w:fldCharType="end"/>
      </w:r>
      <w:r w:rsidR="00453B63">
        <w:rPr>
          <w:rFonts w:asciiTheme="minorHAnsi" w:hAnsiTheme="minorHAnsi" w:cstheme="minorHAnsi"/>
          <w:sz w:val="22"/>
          <w:szCs w:val="22"/>
        </w:rPr>
        <w:t xml:space="preserve">; </w:t>
      </w:r>
      <w:r w:rsidR="00955630" w:rsidRPr="00216444">
        <w:rPr>
          <w:rFonts w:asciiTheme="minorHAnsi" w:hAnsiTheme="minorHAnsi" w:cstheme="minorHAnsi"/>
          <w:sz w:val="22"/>
          <w:szCs w:val="22"/>
          <w:lang w:val="en-US"/>
        </w:rPr>
        <w:fldChar w:fldCharType="begin">
          <w:fldData xml:space="preserve">PEVuZE5vdGU+PENpdGU+PEF1dGhvcj5Tb21tZXI8L0F1dGhvcj48WWVhcj4yMDE0PC9ZZWFyPjxS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</w:fldData>
        </w:fldChar>
      </w:r>
      <w:r w:rsidRPr="00216444">
        <w:rPr>
          <w:rFonts w:asciiTheme="minorHAnsi" w:hAnsiTheme="minorHAnsi" w:cstheme="minorHAnsi"/>
          <w:sz w:val="22"/>
          <w:szCs w:val="22"/>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PEVuZE5vdGU+PENpdGU+PEF1dGhvcj5Tb21tZXI8L0F1dGhvcj48WWVhcj4yMDE0PC9ZZWFyPjxS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</w:fldData>
        </w:fldChar>
      </w:r>
      <w:r w:rsidRPr="00216444">
        <w:rPr>
          <w:rFonts w:asciiTheme="minorHAnsi" w:hAnsiTheme="minorHAnsi" w:cstheme="minorHAnsi"/>
          <w:sz w:val="22"/>
          <w:szCs w:val="22"/>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lang w:val="en-US"/>
        </w:rPr>
      </w:r>
      <w:r w:rsidR="00955630" w:rsidRPr="00216444">
        <w:rPr>
          <w:rFonts w:asciiTheme="minorHAnsi" w:hAnsiTheme="minorHAnsi" w:cstheme="minorHAnsi"/>
          <w:sz w:val="22"/>
          <w:szCs w:val="22"/>
          <w:lang w:val="en-US"/>
        </w:rPr>
        <w:fldChar w:fldCharType="separate"/>
      </w:r>
      <w:r w:rsidRPr="00216444">
        <w:rPr>
          <w:rFonts w:asciiTheme="minorHAnsi" w:hAnsiTheme="minorHAnsi" w:cstheme="minorHAnsi"/>
          <w:sz w:val="22"/>
          <w:szCs w:val="22"/>
        </w:rPr>
        <w:t>Goetz et al., 2016; Sommer et al., 2014)</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rPr>
        <w:t xml:space="preserve">. </w:t>
      </w:r>
      <w:r w:rsidRPr="00425BF3">
        <w:rPr>
          <w:rFonts w:asciiTheme="minorHAnsi" w:hAnsiTheme="minorHAnsi" w:cstheme="minorHAnsi"/>
          <w:sz w:val="22"/>
          <w:szCs w:val="22"/>
          <w:lang w:val="en-US"/>
        </w:rPr>
        <w:t>Collectively, these results suggest that TMS pulses with asymmetric E-field phase amplitude</w:t>
      </w:r>
      <w:r w:rsidR="00D1697F"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—i.e., one phase having significantly larger amplitude than the other, such as in conventional monophasic pulses—</w:t>
      </w:r>
      <w:r w:rsidR="00D1697F"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confer stronger and direction-specific neuromodulatory effects in rTMS</w:t>
      </w:r>
      <w:r w:rsidR="00131628" w:rsidRPr="00425BF3">
        <w:rPr>
          <w:rFonts w:asciiTheme="minorHAnsi" w:hAnsiTheme="minorHAnsi" w:cstheme="minorHAnsi"/>
          <w:sz w:val="22"/>
          <w:szCs w:val="22"/>
          <w:lang w:val="en-US"/>
        </w:rPr>
        <w:t xml:space="preserve"> (Halawa et al. 2019)</w:t>
      </w:r>
      <w:r w:rsidRPr="00425BF3">
        <w:rPr>
          <w:rFonts w:asciiTheme="minorHAnsi" w:hAnsiTheme="minorHAnsi" w:cstheme="minorHAnsi"/>
          <w:sz w:val="22"/>
          <w:szCs w:val="22"/>
          <w:lang w:val="en-US"/>
        </w:rPr>
        <w:t xml:space="preserve">. While at present complete mechanistic explanation of these effects is lacking, the most likely factor is differential recruitment of neural elements and neural populations by pulses of varying waveform shape, duration, and direction, as witnessed, for example, by different </w:t>
      </w:r>
      <w:r w:rsidR="0033421B">
        <w:rPr>
          <w:rFonts w:asciiTheme="minorHAnsi" w:hAnsiTheme="minorHAnsi" w:cstheme="minorHAnsi"/>
          <w:sz w:val="22"/>
          <w:szCs w:val="22"/>
          <w:lang w:val="en-US"/>
        </w:rPr>
        <w:t>MEP</w:t>
      </w:r>
      <w:r w:rsidRPr="00425BF3">
        <w:rPr>
          <w:rFonts w:asciiTheme="minorHAnsi" w:hAnsiTheme="minorHAnsi" w:cstheme="minorHAnsi"/>
          <w:sz w:val="22"/>
          <w:szCs w:val="22"/>
          <w:lang w:val="en-US"/>
        </w:rPr>
        <w:t xml:space="preserve"> latencies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{"citationID":"jfaij2PR","properties":{"formattedCitation":"(D\\uc0\\u8217{}Ostilio et al., 2016; Goetz et al., 2015; Hannah and Rothwell, 2017; Sakai et al., 1997; Sommer et al., 2018, 2006)","plainCitation":"(D’Ostilio et al., 2016; Goetz et al., 2015; Hannah and Rothwell, 2017; Sakai et al., 1997; Sommer et al., 2018, 2006)","dontUpdate":true,"noteIndex":0},"citationItems":[{"id":5724,"uris":["http://zotero.org/users/local/YXvubL7f/items/UMX84XZB"],"uri":["http://zotero.org/users/local/YXvubL7f/items/UMX84XZB"],"itemData":{"id":5724,"type":"article-journal","container-title":"Clin Neurophysiol","language":"fr","page":"675–683","title":"Effect of coil orientation on strength-duration time constant and I-wave activation with controllable pulse parameter transcranial magnetic stimulation","volume":"127","author":[{"family":"D'Ostilio","given":"K."},{"family":"Goetz","given":"S.M."},{"family":"Hannah","given":"R."},{"family":"Ciocca","given":"M."},{"family":"Chieffo","given":"R."},{"family":"Chen","given":"J.C."}],"issued":{"date-parts":[["2016"]]}}},{"id":5741,"uris":["http://zotero.org/users/local/YXvubL7f/items/F8L4NPJC"],"uri":["http://zotero.org/users/local/YXvubL7f/items/F8L4NPJC"],"itemData":{"id":5741,"type":"article-journal","container-title":"Brain Stimul","language":"fr","page":"161–163","title":"Impulse noise of transcranial magnetic stimulation: measurement, safety, and auditory neuromodulation","volume":"8","author":[{"family":"Goetz","given":"S.M."},{"family":"Lisanby","given":"S.H."},{"family":"Murphy","given":"D.L."},{"family":"Price","given":"R.J."},{"family":"O'Grady","given":"G."},{"family":"Peterchev","given":"A.V."}],"issued":{"date-parts":[["2015"]]}}},{"id":5748,"uris":["http://zotero.org/users/local/YXvubL7f/items/DIIVT9JR"],"uri":["http://zotero.org/users/local/YXvubL7f/items/DIIVT9JR"],"itemData":{"id":5748,"type":"article-journal","container-title":"Brain Stimul","language":"en","page":"106–115","title":"Pulse Duration as Well as Current Direction Determines the Specificity of Transcranial Magnetic Stimulation of Motor Cortex during Contraction","volume":"10","author":[{"family":"Hannah","given":"R."},{"family":"Rothwell","given":"J.C."}],"issued":{"date-parts":[["2017"]]}}},{"id":7844,"uris":["http://zotero.org/users/local/YXvubL7f/items/SFJ3EPLT"],"uri":["http://zotero.org/users/local/YXvubL7f/items/SFJ3EPLT"],"itemData":{"id":7844,"type":"article-journal","abstract":"Transcranial magnetic stimulation (TMS) over the human primary motor cortex (M1) evokes motor responses in the contralateral limb muscles. The latencies and amplitudes of those responses depend on the direction of induced current in the brain by the stimuli (Mills et al. 1992, Werhahn et al. 1994). This observation suggests that different neural elements might be activated by the differently directed induced currents. Using a figure-of-eight-shaped coil, which induces current with a certain direction, we analyzed the effect of direction of stimulating current on the latencies of responses to TMS in normal subjects. The latencies were measured from surface electromyographic responses of the first dorsal interosseous muscles and the peaks in the peristimulus time histograms (PSTHs) of single motor units from the same muscles. The coil was placed over the M1, with eight different directions each separated by 45°. Stimulus intensity was adjusted just above the motor threshold while subjects made a weak tonic voluntary contraction, so that we can analyse the most readily elicited descending volley in the pyramidal tracts. In most subjects, TMS with medially and anteriorly directed current in the brain produced responses or a peak that occurred some 1.5 ms later than those to anodal electrical stimulation. In contrast, TMS with laterally and posteriorly directed current produced responses or a peak that occurred about 4.5 ms later. There was a single peak in most of PSTHs under the above stimulation condition, whereas there were occasionally two peaks under the transitional current directions between the above two groups. These results suggest that TMS with medially and anteriorly directed current in the brain readily elicits I1 waves, whereas that with laterally and posteriorly directed current preferentially elicits I3 waves. Functional magnetic resonance imaging studies indicated that this direction was related to the course of the central sulcus. TMS with induced current flowing forward relative to the central sulcus preferentially elicited I1 waves and that flowing backward elicited I3 waves. Our finding of the dependence of preferentially activated I waves on the current direction in the brain suggests that different sets of cortical neurons are responsible for different I waves, and are contrarily oriented. The present method using a figure-of-eight-shaped coil must enable us to study physiological characteristics of each I wave separately and, possibly, analyse different neural elements in M1, since it activates a certain I wave selectively without D waves or other I waves.","container-title":"Experimental Brain Research","DOI":"10.1007/BF02454139","ISSN":"1432-1106","issue":"1","journalAbbreviation":"Exp Brain Res","language":"en","page":"24-32","source":"Springer Link","title":"Preferential activation of different I waves by transcranial magnetic stimulation with a figure-of-eight-shaped coil","volume":"113","author":[{"family":"Sakai","given":"K."},{"family":"Ugawa","given":"Y."},{"family":"Terao","given":"Y."},{"family":"Hanajima","given":"R."},{"family":"Furubayashi","given":"T."},{"family":"Kanazawa","given":"I."}],"issued":{"date-parts":[["1997",1,1]]}}},{"id":5793,"uris":["http://zotero.org/users/local/YXvubL7f/items/C2P8VNLZ"],"uri":["http://zotero.org/users/local/YXvubL7f/items/C2P8VNLZ"],"itemData":{"id":5793,"type":"article-journal","container-title":"Brain Stimul","language":"en","page":"558–565","title":"TMS of primary motor cortex with a biphasic pulse activates two independent sets of excitable neurones","volume":"11","author":[{"family":"Sommer","given":"M."},{"family":"Ciocca","given":"M."},{"family":"Chieffo","given":"R."},{"family":"Hammond","given":"P."},{"family":"Neef","given":"A."},{"family":"Paulus","given":"W."}],"issued":{"date-parts":[["2018"]]}}},{"id":5792,"uris":["http://zotero.org/users/local/YXvubL7f/items/J8H79RZ8"],"uri":["http://zotero.org/users/local/YXvubL7f/items/J8H79RZ8"],"itemData":{"id":5792,"type":"article-journal","container-title":"Clin Neurophysiol","language":"fr","page":"838–844","title":"Half sine, monophasic and biphasic transcranial magnetic stimulation of the human motor cortex","volume":"117","author":[{"family":"Sommer","given":"M."},{"family":"Alfaro","given":"A."},{"family":"Rummel","given":"M."},{"family":"Speck","given":"S."},{"family":"Lang","given":"N."},{"family":"Tings","given":"T."}],"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 xml:space="preserve">(D’Ostilio et al., 2016; Goetz et al., 2015; Hannah and Rothwell, 2017; </w:t>
      </w:r>
      <w:r w:rsidR="00623BF0">
        <w:rPr>
          <w:rFonts w:ascii="Calibri" w:hAnsi="Calibri" w:cs="Calibri"/>
          <w:sz w:val="22"/>
          <w:lang w:val="en-US"/>
        </w:rPr>
        <w:t xml:space="preserve">Hannah et al., 2020; </w:t>
      </w:r>
      <w:r w:rsidR="00623BF0" w:rsidRPr="00623BF0">
        <w:rPr>
          <w:rFonts w:ascii="Calibri" w:hAnsi="Calibri" w:cs="Calibri"/>
          <w:sz w:val="22"/>
          <w:lang w:val="en-US"/>
        </w:rPr>
        <w:t>Sakai et al., 1997; Sommer et al., 2018, 2006)</w:t>
      </w:r>
      <w:r w:rsidR="00955630" w:rsidRPr="00216444">
        <w:rPr>
          <w:rFonts w:asciiTheme="minorHAnsi" w:hAnsiTheme="minorHAnsi" w:cstheme="minorHAnsi"/>
          <w:sz w:val="22"/>
          <w:szCs w:val="22"/>
        </w:rPr>
        <w:fldChar w:fldCharType="end"/>
      </w:r>
      <w:r w:rsidR="001F5BFA" w:rsidRPr="00976BFC">
        <w:rPr>
          <w:rFonts w:asciiTheme="minorHAnsi" w:hAnsiTheme="minorHAnsi" w:cstheme="minorHAnsi"/>
          <w:sz w:val="22"/>
          <w:szCs w:val="22"/>
          <w:lang w:val="en-US"/>
        </w:rPr>
        <w:t xml:space="preserve">, different corticospinal volley composition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{"citationID":"Ww7X8AJG","properties":{"formattedCitation":"(Di Lazzaro and Rothwell, 2014)","plainCitation":"(Di Lazzaro and Rothwell, 2014)","noteIndex":0},"citationItems":[{"id":7245,"uris":["http://zotero.org/users/local/YXvubL7f/items/6ANG4AF4"],"uri":["http://zotero.org/users/local/YXvubL7f/items/6ANG4AF4"],"itemData":{"id":7245,"type":"article-journal","abstract":"A number of methods have been developed recently that stimulate the human brain non-invasively through the intact scalp. The most common are transcranial magnetic stimulation (TMS), transcranial electric stimulation (TES) and transcranial direct current stimulation (TDCS). They are widely used to probe function and connectivity of brain areas as well as therapeutically in a variety of conditions such as depression or stroke. They are much less focal than conventional invasive methods which use small electrodes placed on or in the brain and are often thought to activate all classes of neurones in the stimulated area. However, this is not true. A large body of evidence from experiments on the motor cortex shows that non-invasive methods of brain stimulation can be surprisingly selective and that adjusting the intensity and direction of stimulation can activate different classes of inhibitory and excitatory inputs to the corticospinal output cells. Here we review data that have elucidated the action of TMS and TES, concentrating mainly on the most direct evidence available from spinal epidural recordings of the descending corticospinal volleys. The results show that it is potentially possible to test and condition specific neural circuits in motor cortex that could be affected differentially by disease, or be used in different forms of natural behaviour. However, there is substantial interindividual variability in the specificity of these protocols. Perhaps in the future it will be possible, with the advances currently being made to model the electrical fields induced in individual brains, to develop forms of stimulation that can reliably target more specific populations of neurones, and open up the internal circuitry of the motor cortex for study in behaving humans.","container-title":"The Journal of Physiology","DOI":"10.1113/jphysiol.2014.274316","ISSN":"1469-7793","issue":"19","journalAbbreviation":"J. Physiol. (Lond.)","language":"eng","note":"PMID: 25172954\nPMCID: PMC4215763","page":"4115-4128","source":"PubMed","title":"Corticospinal activity evoked and modulated by non-invasive stimulation of the intact human motor cortex","volume":"592","author":[{"family":"Di Lazzaro","given":"Vincenzo"},{"family":"Rothwell","given":"John C."}],"issued":{"date-parts":[["2014",10,1]]}}}],"schema":"https://github.com/citation-style-language/schema/raw/master/csl-citation.json"}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lang w:val="en-US"/>
        </w:rPr>
        <w:t>(Di Lazzaro and Rothwell, 2014)</w:t>
      </w:r>
      <w:r w:rsidR="00955630">
        <w:rPr>
          <w:rFonts w:asciiTheme="minorHAnsi" w:hAnsiTheme="minorHAnsi" w:cstheme="minorHAnsi"/>
          <w:sz w:val="22"/>
          <w:szCs w:val="22"/>
          <w:lang w:val="en-US"/>
        </w:rPr>
        <w:fldChar w:fldCharType="end"/>
      </w:r>
      <w:r w:rsidR="00955630" w:rsidRPr="00216444">
        <w:rPr>
          <w:rFonts w:asciiTheme="minorHAnsi" w:hAnsiTheme="minorHAnsi" w:cstheme="minorHAnsi"/>
          <w:sz w:val="22"/>
          <w:szCs w:val="22"/>
        </w:rPr>
        <w:fldChar w:fldCharType="begin">
          <w:fldData xml:space="preserve">PEVuZE5vdGU+PENpdGU+PEF1dGhvcj5Tb21tZXI8L0F1dGhvcj48WWVhcj4yMDA2PC9ZZWFyPjxS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</w:fldData>
        </w:fldChar>
      </w:r>
      <w:r w:rsidR="001F5BFA" w:rsidRPr="00976BFC">
        <w:rPr>
          <w:rFonts w:asciiTheme="minorHAnsi" w:hAnsiTheme="minorHAnsi" w:cstheme="minorHAnsi"/>
          <w:sz w:val="22"/>
          <w:szCs w:val="22"/>
          <w:lang w:val="en-US"/>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PEVuZE5vdGU+PENpdGU+PEF1dGhvcj5Tb21tZXI8L0F1dGhvcj48WWVhcj4yMDA2PC9ZZWFyPjxS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</w:fldData>
        </w:fldChar>
      </w:r>
      <w:r w:rsidR="001F5BFA" w:rsidRPr="00976BFC">
        <w:rPr>
          <w:rFonts w:asciiTheme="minorHAnsi" w:hAnsiTheme="minorHAnsi" w:cstheme="minorHAnsi"/>
          <w:sz w:val="22"/>
          <w:szCs w:val="22"/>
          <w:lang w:val="en-US"/>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rPr>
      </w:r>
      <w:r w:rsidR="00955630" w:rsidRPr="00216444">
        <w:rPr>
          <w:rFonts w:asciiTheme="minorHAnsi" w:hAnsiTheme="minorHAnsi" w:cstheme="minorHAnsi"/>
          <w:sz w:val="22"/>
          <w:szCs w:val="22"/>
        </w:rPr>
        <w:fldChar w:fldCharType="end"/>
      </w:r>
      <w:r w:rsidR="001F5BFA" w:rsidRPr="00976BFC">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fldData xml:space="preserve">PEVuZE5vdGU+PENpdGU+PEF1dGhvcj5Tb21tZXI8L0F1dGhvcj48WWVhcj4yMDA2PC9ZZWFyPjxS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</w:fldData>
        </w:fldChar>
      </w:r>
      <w:r w:rsidRPr="00976BFC">
        <w:rPr>
          <w:rFonts w:asciiTheme="minorHAnsi" w:hAnsiTheme="minorHAnsi" w:cstheme="minorHAnsi"/>
          <w:sz w:val="22"/>
          <w:szCs w:val="22"/>
          <w:lang w:val="en-US"/>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PEVuZE5vdGU+PENpdGU+PEF1dGhvcj5Tb21tZXI8L0F1dGhvcj48WWVhcj4yMDA2PC9ZZWFyPjxS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</w:fldData>
        </w:fldChar>
      </w:r>
      <w:r w:rsidRPr="00976BFC">
        <w:rPr>
          <w:rFonts w:asciiTheme="minorHAnsi" w:hAnsiTheme="minorHAnsi" w:cstheme="minorHAnsi"/>
          <w:sz w:val="22"/>
          <w:szCs w:val="22"/>
          <w:lang w:val="en-US"/>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rPr>
      </w:r>
      <w:r w:rsidR="00955630" w:rsidRPr="00216444">
        <w:rPr>
          <w:rFonts w:asciiTheme="minorHAnsi" w:hAnsiTheme="minorHAnsi" w:cstheme="minorHAnsi"/>
          <w:sz w:val="22"/>
          <w:szCs w:val="22"/>
        </w:rPr>
        <w:fldChar w:fldCharType="end"/>
      </w:r>
      <w:r w:rsidRPr="00976BFC">
        <w:rPr>
          <w:rFonts w:asciiTheme="minorHAnsi" w:hAnsiTheme="minorHAnsi" w:cstheme="minorHAnsi"/>
          <w:sz w:val="22"/>
          <w:szCs w:val="22"/>
          <w:lang w:val="en-US"/>
        </w:rPr>
        <w:t xml:space="preserve"> and evoked EEG potentials </w:t>
      </w:r>
      <w:r w:rsidR="00955630" w:rsidRPr="00216444">
        <w:rPr>
          <w:rFonts w:asciiTheme="minorHAnsi" w:hAnsiTheme="minorHAnsi" w:cstheme="minorHAnsi"/>
          <w:sz w:val="22"/>
          <w:szCs w:val="22"/>
        </w:rPr>
        <w:fldChar w:fldCharType="begin"/>
      </w:r>
      <w:r w:rsidR="00925086" w:rsidRPr="00976BFC">
        <w:rPr>
          <w:rFonts w:asciiTheme="minorHAnsi" w:hAnsiTheme="minorHAnsi" w:cstheme="minorHAnsi"/>
          <w:sz w:val="22"/>
          <w:szCs w:val="22"/>
          <w:lang w:val="en-US"/>
        </w:rPr>
        <w:instrText xml:space="preserve"> ADDIN ZOTERO_ITEM CSL_CITATION {"citationID":"YAdVE9Le","properties":{"formattedCitation":"(Casula et al., 2018)","plainCitation":"(Casula et al., 2018)","noteIndex":0},"citationItems":[{"id":5715,"uris":["http://zotero.org/users/local/YXvubL7f/items/PJTAE5EV"],"uri":["http://zotero.org/users/local/YXvubL7f/items/PJTAE5EV"],"itemData":{"id":5715,"type":"article-journal","container-title":"Brain Stimul","language":"en","title":"Effects of pulse width, waveform and current direction in the cortex: A combined cTMS-EEG study","author":[{"family":"Casula","given":"E.P."},{"family":"Rocchi","given":"L."},{"family":"Hannah","given":"R."},{"family":"Rothwell","given":"J.C."}],"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925086" w:rsidRPr="00976BFC">
        <w:rPr>
          <w:rFonts w:asciiTheme="minorHAnsi" w:hAnsiTheme="minorHAnsi" w:cstheme="minorHAnsi"/>
          <w:sz w:val="22"/>
          <w:szCs w:val="22"/>
          <w:lang w:val="en-US"/>
        </w:rPr>
        <w:t>(Casula et al., 2018)</w:t>
      </w:r>
      <w:r w:rsidR="00955630" w:rsidRPr="00216444">
        <w:rPr>
          <w:rFonts w:asciiTheme="minorHAnsi" w:hAnsiTheme="minorHAnsi" w:cstheme="minorHAnsi"/>
          <w:sz w:val="22"/>
          <w:szCs w:val="22"/>
        </w:rPr>
        <w:fldChar w:fldCharType="end"/>
      </w:r>
      <w:r w:rsidR="00925086" w:rsidRPr="00976BFC">
        <w:rPr>
          <w:rFonts w:asciiTheme="minorHAnsi" w:hAnsiTheme="minorHAnsi" w:cstheme="minorHAnsi"/>
          <w:sz w:val="22"/>
          <w:szCs w:val="22"/>
          <w:lang w:val="en-US"/>
        </w:rPr>
        <w:t>.</w:t>
      </w:r>
    </w:p>
    <w:p w14:paraId="59895834" w14:textId="77777777" w:rsidR="00BF6B1C" w:rsidRPr="00425BF3" w:rsidRDefault="00BF6B1C"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These studies with unconventional pulse shapes did not report unexpected </w:t>
      </w:r>
      <w:r w:rsidR="00EF722A">
        <w:rPr>
          <w:rFonts w:asciiTheme="minorHAnsi" w:hAnsiTheme="minorHAnsi" w:cstheme="minorHAnsi"/>
          <w:sz w:val="22"/>
          <w:szCs w:val="22"/>
          <w:lang w:val="en-US"/>
        </w:rPr>
        <w:t>AEs</w:t>
      </w:r>
      <w:r w:rsidRPr="00425BF3">
        <w:rPr>
          <w:rFonts w:asciiTheme="minorHAnsi" w:hAnsiTheme="minorHAnsi" w:cstheme="minorHAnsi"/>
          <w:sz w:val="22"/>
          <w:szCs w:val="22"/>
          <w:lang w:val="en-US"/>
        </w:rPr>
        <w:t xml:space="preserve">, with one qualified exception: </w:t>
      </w:r>
      <w:r w:rsidR="000D341F" w:rsidRPr="00425BF3">
        <w:rPr>
          <w:rFonts w:asciiTheme="minorHAnsi" w:hAnsiTheme="minorHAnsi" w:cstheme="minorHAnsi"/>
          <w:sz w:val="22"/>
          <w:szCs w:val="22"/>
          <w:lang w:val="en-US"/>
        </w:rPr>
        <w:t xml:space="preserve">Tings et al. </w:t>
      </w:r>
      <w:r w:rsidR="00955630" w:rsidRPr="00216444">
        <w:rPr>
          <w:rFonts w:asciiTheme="minorHAnsi" w:hAnsiTheme="minorHAnsi" w:cstheme="minorHAnsi"/>
          <w:sz w:val="22"/>
          <w:szCs w:val="22"/>
        </w:rPr>
        <w:fldChar w:fldCharType="begin"/>
      </w:r>
      <w:r w:rsidR="008A3E43" w:rsidRPr="00425BF3">
        <w:rPr>
          <w:rFonts w:asciiTheme="minorHAnsi" w:hAnsiTheme="minorHAnsi" w:cstheme="minorHAnsi"/>
          <w:sz w:val="22"/>
          <w:szCs w:val="22"/>
          <w:lang w:val="en-US"/>
        </w:rPr>
        <w:instrText xml:space="preserve"> ADDIN ZOTERO_ITEM CSL_CITATION {"citationID":"V79PaH1M","properties":{"formattedCitation":"(Tings et al., 2005)","plainCitation":"(Tings et al., 2005)","noteIndex":0},"citationItems":[{"id":5800,"uris":["http://zotero.org/users/local/YXvubL7f/items/PG2X4ARY"],"uri":["http://zotero.org/users/local/YXvubL7f/items/PG2X4ARY"],"itemData":{"id":5800,"type":"article-journal","container-title":"Exp Brain Res","language":"fr","page":"323–333","title":"Orientation-specific fast rTMS maximizes corticospinal inhibition and facilitation","volume":"164","author":[{"family":"Tings","given":"T."},{"family":"Lang","given":"N."},{"family":"Tergau","given":"F."},{"family":"Paulus","given":"W."},{"family":"Sommer","given":"M."}],"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8A3E43" w:rsidRPr="00425BF3">
        <w:rPr>
          <w:rFonts w:asciiTheme="minorHAnsi" w:hAnsiTheme="minorHAnsi" w:cstheme="minorHAnsi"/>
          <w:sz w:val="22"/>
          <w:szCs w:val="22"/>
          <w:lang w:val="en-US"/>
        </w:rPr>
        <w:t>(Tings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found that trains of 80 pulses at 5 Hz over primary motor cortex </w:t>
      </w:r>
      <w:r w:rsidR="00F64780" w:rsidRPr="00425BF3">
        <w:rPr>
          <w:rFonts w:asciiTheme="minorHAnsi" w:hAnsiTheme="minorHAnsi" w:cstheme="minorHAnsi"/>
          <w:sz w:val="22"/>
          <w:szCs w:val="22"/>
          <w:lang w:val="en-US"/>
        </w:rPr>
        <w:t xml:space="preserve">(M1) </w:t>
      </w:r>
      <w:r w:rsidRPr="00425BF3">
        <w:rPr>
          <w:rFonts w:asciiTheme="minorHAnsi" w:hAnsiTheme="minorHAnsi" w:cstheme="minorHAnsi"/>
          <w:sz w:val="22"/>
          <w:szCs w:val="22"/>
          <w:lang w:val="en-US"/>
        </w:rPr>
        <w:t>with intensity adjusted to yield baseline MEP amplitudes of about 1 mV resulted in an alternating pattern of low and very high MEP amplitudes and spreading of excitation in 8 of the 18 participants. This occurred with the most excitatory pulse configuration, monophasic pulses with posterior–anterior direction (</w:t>
      </w:r>
      <w:r w:rsidR="005D185D" w:rsidRPr="00425BF3">
        <w:rPr>
          <w:rFonts w:asciiTheme="minorHAnsi" w:hAnsiTheme="minorHAnsi" w:cstheme="minorHAnsi"/>
          <w:sz w:val="22"/>
          <w:szCs w:val="22"/>
          <w:lang w:val="en-US"/>
        </w:rPr>
        <w:t>Prof</w:t>
      </w:r>
      <w:r w:rsidRPr="00425BF3">
        <w:rPr>
          <w:rFonts w:asciiTheme="minorHAnsi" w:hAnsiTheme="minorHAnsi" w:cstheme="minorHAnsi"/>
          <w:sz w:val="22"/>
          <w:szCs w:val="22"/>
          <w:lang w:val="en-US"/>
        </w:rPr>
        <w:t xml:space="preserve">. Martin Sommer, personal communication, December 20, 2018). It should be noted, however, that the pulse train parameters significantly </w:t>
      </w:r>
      <w:r w:rsidR="00C769F1">
        <w:rPr>
          <w:rFonts w:asciiTheme="minorHAnsi" w:hAnsiTheme="minorHAnsi" w:cstheme="minorHAnsi"/>
          <w:sz w:val="22"/>
          <w:szCs w:val="22"/>
          <w:lang w:val="en-US"/>
        </w:rPr>
        <w:t xml:space="preserve">exceeded </w:t>
      </w:r>
      <w:r w:rsidRPr="00425BF3">
        <w:rPr>
          <w:rFonts w:asciiTheme="minorHAnsi" w:hAnsiTheme="minorHAnsi" w:cstheme="minorHAnsi"/>
          <w:sz w:val="22"/>
          <w:szCs w:val="22"/>
          <w:lang w:val="en-US"/>
        </w:rPr>
        <w:t xml:space="preserve">the range (10 pulses at 5 Hz) </w:t>
      </w:r>
      <w:r w:rsidR="00BF6FDE" w:rsidRPr="00425BF3">
        <w:rPr>
          <w:rFonts w:asciiTheme="minorHAnsi" w:hAnsiTheme="minorHAnsi" w:cstheme="minorHAnsi"/>
          <w:sz w:val="22"/>
          <w:szCs w:val="22"/>
          <w:lang w:val="en-US"/>
        </w:rPr>
        <w:t xml:space="preserve">of </w:t>
      </w:r>
      <w:r w:rsidR="00C769F1">
        <w:rPr>
          <w:rFonts w:asciiTheme="minorHAnsi" w:hAnsiTheme="minorHAnsi" w:cstheme="minorHAnsi"/>
          <w:sz w:val="22"/>
          <w:szCs w:val="22"/>
          <w:lang w:val="en-US"/>
        </w:rPr>
        <w:t xml:space="preserve">the </w:t>
      </w:r>
      <w:r w:rsidR="00BF6FDE" w:rsidRPr="00425BF3">
        <w:rPr>
          <w:rFonts w:asciiTheme="minorHAnsi" w:hAnsiTheme="minorHAnsi" w:cstheme="minorHAnsi"/>
          <w:sz w:val="22"/>
          <w:szCs w:val="22"/>
          <w:lang w:val="en-US"/>
        </w:rPr>
        <w:t>original safety tables</w:t>
      </w:r>
      <w:r w:rsidR="008A3E4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A2483E" w:rsidRPr="00425BF3">
        <w:rPr>
          <w:rFonts w:asciiTheme="minorHAnsi" w:hAnsiTheme="minorHAnsi" w:cstheme="minorHAnsi"/>
          <w:sz w:val="22"/>
          <w:szCs w:val="22"/>
          <w:lang w:val="en-US"/>
        </w:rPr>
        <w:instrText xml:space="preserve"> ADDIN ZOTERO_ITEM CSL_CITATION {"citationID":"KmdCYoMc","properties":{"formattedCitation":"(WASSERMANN, 1998)","plainCitation":"(WASSERMANN, 1998)","dontUpdate":true,"noteIndex":0},"citationItems":[{"id":6302,"uris":["http://zotero.org/users/local/YXvubL7f/items/ZMTURC6X"],"uri":["http://zotero.org/users/local/YXvubL7f/items/ZMTURC6X"],"itemData":{"id":6302,"type":"article-journal","container-title":"Electroencephalography and Clinical Neurophysiology","language":"en","page":"1–16","title":"Risk and safety of repetitive transcranial magnetic stimulation: report and suggested guidelines from the International Workshop on the Safety of Repetitive Transcranial Magnetic Stimulation, June 5-7, 1996","volume":"108","author":[{"family":"WASSERMANN","given":"E.M."}],"issued":{"date-parts":[["1998"]]}}}],"schema":"https://github.com/citation-style-language/schema/raw/master/csl-citation.json"} </w:instrText>
      </w:r>
      <w:r w:rsidR="00955630" w:rsidRPr="00216444">
        <w:rPr>
          <w:rFonts w:asciiTheme="minorHAnsi" w:hAnsiTheme="minorHAnsi" w:cstheme="minorHAnsi"/>
          <w:sz w:val="22"/>
          <w:szCs w:val="22"/>
        </w:rPr>
        <w:fldChar w:fldCharType="separate"/>
      </w:r>
      <w:r w:rsidR="008A3E43" w:rsidRPr="00425BF3">
        <w:rPr>
          <w:rFonts w:asciiTheme="minorHAnsi" w:hAnsiTheme="minorHAnsi" w:cstheme="minorHAnsi"/>
          <w:sz w:val="22"/>
          <w:szCs w:val="22"/>
          <w:lang w:val="en-US"/>
        </w:rPr>
        <w:t>(Wassermann, 1998)</w:t>
      </w:r>
      <w:r w:rsidR="00955630" w:rsidRPr="00216444">
        <w:rPr>
          <w:rFonts w:asciiTheme="minorHAnsi" w:hAnsiTheme="minorHAnsi" w:cstheme="minorHAnsi"/>
          <w:sz w:val="22"/>
          <w:szCs w:val="22"/>
        </w:rPr>
        <w:fldChar w:fldCharType="end"/>
      </w:r>
      <w:r w:rsidR="00BF6FDE"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w:t>
      </w:r>
    </w:p>
    <w:p w14:paraId="0509A640" w14:textId="77777777" w:rsidR="00BF6B1C" w:rsidRPr="00425BF3" w:rsidRDefault="00BF6B1C"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While instances of seizures have not been reported with waveforms other than conventional sinusoidal biphasic and sinusoidal polyphasic pulses used in early rTMS systems, the observations of stronger neuromodulation with asymmetric pulses should be flagged for appropriate risk management. For example, even if rTMS paradigms using alternative (especially asymmetrical) E-field pulses conform to the guidelines in Sec</w:t>
      </w:r>
      <w:r w:rsidR="00D1697F" w:rsidRPr="00425BF3">
        <w:rPr>
          <w:rFonts w:asciiTheme="minorHAnsi" w:hAnsiTheme="minorHAnsi" w:cstheme="minorHAnsi"/>
          <w:sz w:val="22"/>
          <w:szCs w:val="22"/>
          <w:lang w:val="en-US"/>
        </w:rPr>
        <w:t>tion</w:t>
      </w:r>
      <w:r w:rsidRPr="00425BF3">
        <w:rPr>
          <w:rFonts w:asciiTheme="minorHAnsi" w:hAnsiTheme="minorHAnsi" w:cstheme="minorHAnsi"/>
          <w:sz w:val="22"/>
          <w:szCs w:val="22"/>
          <w:lang w:val="en-US"/>
        </w:rPr>
        <w:t xml:space="preserve"> 5, more extensive monitoring for potential seizure induction may be appropriate until there is </w:t>
      </w:r>
      <w:r w:rsidR="00C769F1">
        <w:rPr>
          <w:rFonts w:asciiTheme="minorHAnsi" w:hAnsiTheme="minorHAnsi" w:cstheme="minorHAnsi"/>
          <w:sz w:val="22"/>
          <w:szCs w:val="22"/>
          <w:lang w:val="en-US"/>
        </w:rPr>
        <w:t>adequate</w:t>
      </w:r>
      <w:r w:rsidRPr="00425BF3">
        <w:rPr>
          <w:rFonts w:asciiTheme="minorHAnsi" w:hAnsiTheme="minorHAnsi" w:cstheme="minorHAnsi"/>
          <w:sz w:val="22"/>
          <w:szCs w:val="22"/>
          <w:lang w:val="en-US"/>
        </w:rPr>
        <w:t xml:space="preserve"> evidence that the risk is not significantly increased.</w:t>
      </w:r>
    </w:p>
    <w:p w14:paraId="5E3B932E" w14:textId="77777777" w:rsidR="003F1B93" w:rsidRPr="00425BF3" w:rsidRDefault="003F1B93" w:rsidP="000067BC">
      <w:pPr>
        <w:spacing w:before="100" w:beforeAutospacing="1" w:after="100" w:afterAutospacing="1"/>
        <w:contextualSpacing/>
        <w:jc w:val="both"/>
        <w:rPr>
          <w:rFonts w:asciiTheme="minorHAnsi" w:hAnsiTheme="minorHAnsi" w:cstheme="minorHAnsi"/>
          <w:sz w:val="22"/>
          <w:szCs w:val="22"/>
          <w:lang w:val="en-US"/>
        </w:rPr>
      </w:pPr>
    </w:p>
    <w:p w14:paraId="2E8A32D0" w14:textId="77777777" w:rsidR="00BF6B1C" w:rsidRDefault="00BF6B1C" w:rsidP="00D1697F">
      <w:pPr>
        <w:numPr>
          <w:ilvl w:val="2"/>
          <w:numId w:val="15"/>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New pulse sequences</w:t>
      </w:r>
    </w:p>
    <w:p w14:paraId="06CC2D02" w14:textId="77777777" w:rsidR="00AA0CD3" w:rsidRPr="00216444" w:rsidRDefault="00AA0CD3" w:rsidP="00AA0CD3">
      <w:pPr>
        <w:spacing w:before="100" w:beforeAutospacing="1" w:after="100" w:afterAutospacing="1"/>
        <w:contextualSpacing/>
        <w:jc w:val="both"/>
        <w:rPr>
          <w:rFonts w:asciiTheme="minorHAnsi" w:hAnsiTheme="minorHAnsi" w:cstheme="minorHAnsi"/>
          <w:i/>
          <w:sz w:val="22"/>
          <w:szCs w:val="22"/>
          <w:lang w:val="en-GB"/>
        </w:rPr>
      </w:pPr>
    </w:p>
    <w:p w14:paraId="61E7583A" w14:textId="77777777" w:rsidR="00BF6B1C" w:rsidRPr="00425BF3" w:rsidRDefault="00BF6B1C" w:rsidP="00BF6B1C">
      <w:pPr>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 xml:space="preserve">A protocol that combined features of </w:t>
      </w:r>
      <w:r w:rsidR="000D341F" w:rsidRPr="00425BF3">
        <w:rPr>
          <w:rFonts w:asciiTheme="minorHAnsi" w:hAnsiTheme="minorHAnsi" w:cstheme="minorHAnsi"/>
          <w:sz w:val="22"/>
          <w:szCs w:val="22"/>
          <w:lang w:val="en-US"/>
        </w:rPr>
        <w:t>TBS</w:t>
      </w:r>
      <w:r w:rsidRPr="00425BF3">
        <w:rPr>
          <w:rFonts w:asciiTheme="minorHAnsi" w:hAnsiTheme="minorHAnsi" w:cstheme="minorHAnsi"/>
          <w:sz w:val="22"/>
          <w:szCs w:val="22"/>
          <w:lang w:val="en-US"/>
        </w:rPr>
        <w:t xml:space="preserve"> (200 ms interburst interval) and quadri-pulse TMS (four pulse bursts at 666 Hz or 200 Hz) applied at 90% of active </w:t>
      </w:r>
      <w:r w:rsidR="000D341F" w:rsidRPr="00425BF3">
        <w:rPr>
          <w:rFonts w:asciiTheme="minorHAnsi" w:hAnsiTheme="minorHAnsi" w:cstheme="minorHAnsi"/>
          <w:sz w:val="22"/>
          <w:szCs w:val="22"/>
          <w:lang w:val="en-US"/>
        </w:rPr>
        <w:t>MT</w:t>
      </w:r>
      <w:r w:rsidRPr="00425BF3">
        <w:rPr>
          <w:rFonts w:asciiTheme="minorHAnsi" w:hAnsiTheme="minorHAnsi" w:cstheme="minorHAnsi"/>
          <w:sz w:val="22"/>
          <w:szCs w:val="22"/>
          <w:lang w:val="en-US"/>
        </w:rPr>
        <w:t xml:space="preserve"> with sinusoidal biphasic pulses has been shown to produce lasting neuromodulation in 16 healthy subjects, without </w:t>
      </w:r>
      <w:r w:rsidR="00453B63">
        <w:rPr>
          <w:rFonts w:asciiTheme="minorHAnsi" w:hAnsiTheme="minorHAnsi" w:cstheme="minorHAnsi"/>
          <w:sz w:val="22"/>
          <w:szCs w:val="22"/>
          <w:lang w:val="en-US"/>
        </w:rPr>
        <w:t>AE</w:t>
      </w:r>
      <w:r w:rsidR="00131628" w:rsidRPr="00425BF3">
        <w:rPr>
          <w:rFonts w:asciiTheme="minorHAnsi" w:hAnsiTheme="minorHAnsi" w:cstheme="minorHAnsi"/>
          <w:sz w:val="22"/>
          <w:szCs w:val="22"/>
          <w:lang w:val="en-US"/>
        </w:rPr>
        <w:t>s</w:t>
      </w:r>
      <w:r w:rsidR="003250E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{"citationID":"u6CGvu6e","properties":{"formattedCitation":"(Jung et al., 2016)","plainCitation":"(Jung et al., 2016)","noteIndex":0},"citationItems":[{"id":7247,"uris":["http://zotero.org/users/local/YXvubL7f/items/Q42UZVRE"],"uri":["http://zotero.org/users/local/YXvubL7f/items/Q42UZVRE"],"itemData":{"id":7247,"type":"article-journal","abstract":"Patterned transcranial magnetic stimulation (TMS) such as theta burst stimulation (TBS) or quadri-pulse stimulation (QPS) can induce changes in cortico-spinal excitability, commonly referred to as long-term potentiation (LTP)-like and long-term depression (LTD)-like effects in human motor cortex (M1). Here, we aimed to test the plasticity-inducing capabilities of a novel protocol that merged TBS and QPS. 360 bursts of quadri-pulse TBS (qTBS) were continuously given to M1 at 90% of active motor threshold (1440 full-sine pulses). In a first experiment, stimulation frequency of each burst was set to 666 Hz to mimic the rhythmicity of the descending cortico-spinal volleys that are elicited by TMS (i.e., I-wave periodicity). In a second experiment, burst frequency was set to 200 Hz to maximize postsynaptic Ca2+ influx using a temporal pattern unrelated to I-wave periodicity. The second phase of sinusoidal TMS pulses elicited either a posterior-anterior (PA) or anterior-posterior (AP) directed current in M1. Motor evoked potentials (MEPs) were recorded before and after qTBS to probe changes in cortico-spinal excitability. PA-qTBS at 666 Hz caused a decrease in PA-MEP amplitudes, whereas AP-qTBS at 666 Hz induced an increase in mean AP-MEP amplitudes. At a burst frequency of 200 Hz, PA-qTBS and AP-qTBS produced an increase in cortico-spinal excitability outlasting for at least 60 minutes in PA- and AP-MEP amplitudes, respectively. Continuous qTBS at 666 Hz or 200 Hz can induce lasting changes in cortico-spinal excitability. Induced current direction in the brain appears to be relevant when qTBS targets I-wave periodicity, corroborating that high-fidelity spike timing mechanisms are critical for inducing bi-directional plasticity in human M1.","container-title":"PloS One","DOI":"10.1371/journal.pone.0168410","ISSN":"1932-6203","issue":"12","journalAbbreviation":"PLoS ONE","language":"eng","note":"PMID: 27977758\nPMCID: PMC5158069","page":"e0168410","source":"PubMed","title":"Quadri-Pulse Theta Burst Stimulation using Ultra-High Frequency Bursts - A New Protocol to Induce Changes in Cortico-Spinal Excitability in Human Motor Cortex","volume":"11","author":[{"family":"Jung","given":"Nikolai H."},{"family":"Gleich","given":"Bernhard"},{"family":"Gattinger","given":"Norbert"},{"family":"Hoess","given":"Catrina"},{"family":"Haug","given":"Carolin"},{"family":"Siebner","given":"Hartwig R."},{"family":"Mall","given":"Volker"}],"issued":{"date-parts":[["2016"]]}}}],"schema":"https://github.com/citation-style-language/schema/raw/master/csl-citation.json"}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lang w:val="en-US"/>
        </w:rPr>
        <w:t>(Jung et al., 2016)</w:t>
      </w:r>
      <w:r w:rsidR="00955630">
        <w:rPr>
          <w:rFonts w:asciiTheme="minorHAnsi" w:hAnsiTheme="minorHAnsi" w:cstheme="minorHAnsi"/>
          <w:sz w:val="22"/>
          <w:szCs w:val="22"/>
          <w:lang w:val="en-US"/>
        </w:rPr>
        <w:fldChar w:fldCharType="end"/>
      </w:r>
      <w:r w:rsidR="00131628" w:rsidRPr="00425BF3">
        <w:rPr>
          <w:rFonts w:asciiTheme="minorHAnsi" w:hAnsiTheme="minorHAnsi" w:cstheme="minorHAnsi"/>
          <w:sz w:val="22"/>
          <w:szCs w:val="22"/>
          <w:lang w:val="en-US"/>
        </w:rPr>
        <w:t xml:space="preserve">. </w:t>
      </w:r>
      <w:r w:rsidR="0033421B">
        <w:rPr>
          <w:rFonts w:asciiTheme="minorHAnsi" w:hAnsiTheme="minorHAnsi" w:cstheme="minorHAnsi"/>
          <w:sz w:val="22"/>
          <w:szCs w:val="22"/>
          <w:lang w:val="en-US"/>
        </w:rPr>
        <w:t>This protocol did not only add a fourth pulse, but also chose an ultra-high pulse repetition rate within a single burst. The physiological impact of within-burst frequencies of 200 Hz or more remains to be explored. Regarding t</w:t>
      </w:r>
      <w:r w:rsidR="0033421B" w:rsidRPr="00425BF3">
        <w:rPr>
          <w:rFonts w:asciiTheme="minorHAnsi" w:hAnsiTheme="minorHAnsi" w:cstheme="minorHAnsi"/>
          <w:sz w:val="22"/>
          <w:szCs w:val="22"/>
          <w:lang w:val="en-US"/>
        </w:rPr>
        <w:t xml:space="preserve">he number of pulses </w:t>
      </w:r>
      <w:r w:rsidR="0033421B">
        <w:rPr>
          <w:rFonts w:asciiTheme="minorHAnsi" w:hAnsiTheme="minorHAnsi" w:cstheme="minorHAnsi"/>
          <w:sz w:val="22"/>
          <w:szCs w:val="22"/>
          <w:lang w:val="en-US"/>
        </w:rPr>
        <w:t xml:space="preserve">per burst </w:t>
      </w:r>
      <w:r w:rsidR="0033421B" w:rsidRPr="00425BF3">
        <w:rPr>
          <w:rFonts w:asciiTheme="minorHAnsi" w:hAnsiTheme="minorHAnsi" w:cstheme="minorHAnsi"/>
          <w:sz w:val="22"/>
          <w:szCs w:val="22"/>
          <w:lang w:val="en-US"/>
        </w:rPr>
        <w:t>in a</w:t>
      </w:r>
      <w:r w:rsidR="00DF3D28">
        <w:rPr>
          <w:rFonts w:asciiTheme="minorHAnsi" w:hAnsiTheme="minorHAnsi" w:cstheme="minorHAnsi"/>
          <w:sz w:val="22"/>
          <w:szCs w:val="22"/>
          <w:lang w:val="en-US"/>
        </w:rPr>
        <w:t xml:space="preserve"> TBS</w:t>
      </w:r>
      <w:r w:rsidR="0033421B" w:rsidRPr="00425BF3">
        <w:rPr>
          <w:rFonts w:asciiTheme="minorHAnsi" w:hAnsiTheme="minorHAnsi" w:cstheme="minorHAnsi"/>
          <w:sz w:val="22"/>
          <w:szCs w:val="22"/>
          <w:lang w:val="en-US"/>
        </w:rPr>
        <w:t xml:space="preserve"> </w:t>
      </w:r>
      <w:r w:rsidR="00DF3D28">
        <w:rPr>
          <w:rFonts w:asciiTheme="minorHAnsi" w:hAnsiTheme="minorHAnsi" w:cstheme="minorHAnsi"/>
          <w:sz w:val="22"/>
          <w:szCs w:val="22"/>
          <w:lang w:val="en-US"/>
        </w:rPr>
        <w:t xml:space="preserve">stimulation </w:t>
      </w:r>
      <w:r w:rsidR="0033421B" w:rsidRPr="00425BF3">
        <w:rPr>
          <w:rFonts w:asciiTheme="minorHAnsi" w:hAnsiTheme="minorHAnsi" w:cstheme="minorHAnsi"/>
          <w:sz w:val="22"/>
          <w:szCs w:val="22"/>
          <w:lang w:val="en-US"/>
        </w:rPr>
        <w:t>paradigm</w:t>
      </w:r>
      <w:r w:rsidR="0033421B">
        <w:rPr>
          <w:rFonts w:asciiTheme="minorHAnsi" w:hAnsiTheme="minorHAnsi" w:cstheme="minorHAnsi"/>
          <w:sz w:val="22"/>
          <w:szCs w:val="22"/>
          <w:lang w:val="en-US"/>
        </w:rPr>
        <w:t xml:space="preserve">, modelling studies predict </w:t>
      </w:r>
      <w:r w:rsidR="0033421B" w:rsidRPr="00425BF3">
        <w:rPr>
          <w:rFonts w:asciiTheme="minorHAnsi" w:hAnsiTheme="minorHAnsi" w:cstheme="minorHAnsi"/>
          <w:sz w:val="22"/>
          <w:szCs w:val="22"/>
          <w:lang w:val="en-US"/>
        </w:rPr>
        <w:t>a fluctuating pattern of excitability increases and decreases</w:t>
      </w:r>
      <w:r w:rsidR="0033421B">
        <w:rPr>
          <w:rFonts w:asciiTheme="minorHAnsi" w:hAnsiTheme="minorHAnsi" w:cstheme="minorHAnsi"/>
          <w:sz w:val="22"/>
          <w:szCs w:val="22"/>
          <w:lang w:val="en-US"/>
        </w:rPr>
        <w:t xml:space="preserve"> with increasing number per burst rather than an</w:t>
      </w:r>
      <w:r w:rsidR="0033421B" w:rsidRPr="00425BF3">
        <w:rPr>
          <w:rFonts w:asciiTheme="minorHAnsi" w:hAnsiTheme="minorHAnsi" w:cstheme="minorHAnsi"/>
          <w:sz w:val="22"/>
          <w:szCs w:val="22"/>
          <w:lang w:val="en-US"/>
        </w:rPr>
        <w:t xml:space="preserve"> </w:t>
      </w:r>
      <w:r w:rsidR="0033421B">
        <w:rPr>
          <w:rFonts w:asciiTheme="minorHAnsi" w:hAnsiTheme="minorHAnsi" w:cstheme="minorHAnsi"/>
          <w:sz w:val="22"/>
          <w:szCs w:val="22"/>
          <w:lang w:val="en-US"/>
        </w:rPr>
        <w:t xml:space="preserve">increase in </w:t>
      </w:r>
      <w:r w:rsidR="0033421B" w:rsidRPr="00425BF3">
        <w:rPr>
          <w:rFonts w:asciiTheme="minorHAnsi" w:hAnsiTheme="minorHAnsi" w:cstheme="minorHAnsi"/>
          <w:sz w:val="22"/>
          <w:szCs w:val="22"/>
          <w:lang w:val="en-US"/>
        </w:rPr>
        <w:t xml:space="preserve">cortical excitability </w:t>
      </w:r>
      <w:r w:rsidR="0033421B">
        <w:rPr>
          <w:rFonts w:asciiTheme="minorHAnsi" w:hAnsiTheme="minorHAnsi" w:cstheme="minorHAnsi"/>
          <w:sz w:val="22"/>
          <w:szCs w:val="22"/>
          <w:lang w:val="en-US"/>
        </w:rPr>
        <w:t xml:space="preserve">with </w:t>
      </w:r>
      <w:r w:rsidR="00DF3D28">
        <w:rPr>
          <w:rFonts w:asciiTheme="minorHAnsi" w:hAnsiTheme="minorHAnsi" w:cstheme="minorHAnsi"/>
          <w:sz w:val="22"/>
          <w:szCs w:val="22"/>
          <w:lang w:val="en-US"/>
        </w:rPr>
        <w:t xml:space="preserve">the </w:t>
      </w:r>
      <w:r w:rsidR="0033421B">
        <w:rPr>
          <w:rFonts w:asciiTheme="minorHAnsi" w:hAnsiTheme="minorHAnsi" w:cstheme="minorHAnsi"/>
          <w:sz w:val="22"/>
          <w:szCs w:val="22"/>
          <w:lang w:val="en-US"/>
        </w:rPr>
        <w:t xml:space="preserve">number of pulses per burst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{"citationID":"DffvNoRS","properties":{"formattedCitation":"(Wilson et al., 2018)","plainCitation":"(Wilson et al., 2018)","noteIndex":0},"citationItems":[{"id":7251,"uris":["http://zotero.org/users/local/YXvubL7f/items/SR8HWQST"],"uri":["http://zotero.org/users/local/YXvubL7f/items/SR8HWQST"],"itemData":{"id":7251,"type":"article-journal","abstract":"Transcranial magnetic stimulation (TMS) is a widely used noninvasive brain stimulation method capable of inducing plastic reorganisation of cortical circuits in humans. Changes in neural activity following TMS are often attributed to synaptic plasticity via process of long-term potentiation and depression (LTP/LTD). However, the precise way in which synaptic processes such as LTP/LTD modulate the activity of large populations of neurons, as stimulated en masse by TMS, are unclear. The recent development of biophysical models, which incorporate the physiological properties of TMS-induced plasticity mathematically, provide an excellent framework for reconciling synaptic and macroscopic plasticity. This article overviews the TMS paradigms used to induce plasticity, and their limitations. It then describes the development of biophysically-based numerical models of the mechanisms underlying LTP/LTD on population-level neuronal activity, and the application of these models to TMS plasticity paradigms, including theta burst and paired associative stimulation. Finally, it outlines how modeling can complement experimental work to improve mechanistic understandings and optimize outcomes of TMS-induced plasticity.","container-title":"Clinical Neurophysiology: Official Journal of the International Federation of Clinical Neurophysiology","DOI":"10.1016/j.clinph.2018.03.018","ISSN":"1872-8952","issue":"6","journalAbbreviation":"Clin Neurophysiol","language":"eng","note":"PMID: 29674089","page":"1230-1241","source":"PubMed","title":"Biophysical modeling of neural plasticity induced by transcranial magnetic stimulation","volume":"129","author":[{"family":"Wilson","given":"Marcus T."},{"family":"Fulcher","given":"Ben D."},{"family":"Fung","given":"Park K."},{"family":"Robinson","given":"P. A."},{"family":"Fornito","given":"Alex"},{"family":"Rogasch","given":"Nigel C."}],"issued":{"date-parts":[["2018"]]}}}],"schema":"https://github.com/citation-style-language/schema/raw/master/csl-citation.json"}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rPr>
        <w:t>(Wilson et al., 2018)</w:t>
      </w:r>
      <w:r w:rsidR="00955630">
        <w:rPr>
          <w:rFonts w:asciiTheme="minorHAnsi" w:hAnsiTheme="minorHAnsi" w:cstheme="minorHAnsi"/>
          <w:sz w:val="22"/>
          <w:szCs w:val="22"/>
          <w:lang w:val="en-US"/>
        </w:rPr>
        <w:fldChar w:fldCharType="end"/>
      </w:r>
      <w:r w:rsidR="00131628" w:rsidRPr="00425BF3">
        <w:rPr>
          <w:rFonts w:asciiTheme="minorHAnsi" w:hAnsiTheme="minorHAnsi" w:cstheme="minorHAnsi"/>
          <w:sz w:val="22"/>
          <w:szCs w:val="22"/>
          <w:lang w:val="en-US"/>
        </w:rPr>
        <w:t>.</w:t>
      </w:r>
    </w:p>
    <w:p w14:paraId="0330933F" w14:textId="77777777" w:rsidR="00BF6B1C" w:rsidRPr="00425BF3" w:rsidRDefault="00BF6B1C" w:rsidP="000067BC">
      <w:pPr>
        <w:spacing w:before="100" w:beforeAutospacing="1" w:after="100" w:afterAutospacing="1"/>
        <w:contextualSpacing/>
        <w:jc w:val="both"/>
        <w:rPr>
          <w:rFonts w:asciiTheme="minorHAnsi" w:hAnsiTheme="minorHAnsi" w:cstheme="minorHAnsi"/>
          <w:sz w:val="22"/>
          <w:szCs w:val="22"/>
          <w:lang w:val="en-US"/>
        </w:rPr>
      </w:pPr>
    </w:p>
    <w:p w14:paraId="798D9A1F" w14:textId="77777777" w:rsidR="003434CE" w:rsidRDefault="003434CE" w:rsidP="00D1697F">
      <w:pPr>
        <w:numPr>
          <w:ilvl w:val="2"/>
          <w:numId w:val="15"/>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New coils</w:t>
      </w:r>
    </w:p>
    <w:p w14:paraId="485E86FB" w14:textId="77777777" w:rsidR="00AA0CD3" w:rsidRPr="00216444" w:rsidRDefault="00AA0CD3" w:rsidP="00AA0CD3">
      <w:pPr>
        <w:spacing w:before="100" w:beforeAutospacing="1" w:after="100" w:afterAutospacing="1"/>
        <w:contextualSpacing/>
        <w:jc w:val="both"/>
        <w:rPr>
          <w:rFonts w:asciiTheme="minorHAnsi" w:hAnsiTheme="minorHAnsi" w:cstheme="minorHAnsi"/>
          <w:i/>
          <w:sz w:val="22"/>
          <w:szCs w:val="22"/>
          <w:lang w:val="en-GB"/>
        </w:rPr>
      </w:pPr>
    </w:p>
    <w:p w14:paraId="6D6D355B" w14:textId="77777777" w:rsidR="003F1B93" w:rsidRPr="00425BF3" w:rsidRDefault="003F1B93" w:rsidP="00DB542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Coil characteristics relevant for TMS dose safety include shape, size, and number of winding turns. The shape and size of a coil as well as its placement and orientation determine the spatial pattern of the E-field induced in the body. The number of winding turns, in combination with the coil shape and size, affects the strength of the induced E-field as well as its pulse width (via the coil inductance). Pulse waveform effects </w:t>
      </w:r>
      <w:r w:rsidR="00BF6B1C" w:rsidRPr="00425BF3">
        <w:rPr>
          <w:rFonts w:asciiTheme="minorHAnsi" w:hAnsiTheme="minorHAnsi" w:cstheme="minorHAnsi"/>
          <w:sz w:val="22"/>
          <w:szCs w:val="22"/>
          <w:lang w:val="en-US"/>
        </w:rPr>
        <w:t>are</w:t>
      </w:r>
      <w:r w:rsidRPr="00425BF3">
        <w:rPr>
          <w:rFonts w:asciiTheme="minorHAnsi" w:hAnsiTheme="minorHAnsi" w:cstheme="minorHAnsi"/>
          <w:sz w:val="22"/>
          <w:szCs w:val="22"/>
          <w:lang w:val="en-US"/>
        </w:rPr>
        <w:t xml:space="preserve"> addressed above, and the strength of the E-field is adjustable by the coil current amplitude; therefore, here we focus on the effect of coil shape and size.  </w:t>
      </w:r>
    </w:p>
    <w:p w14:paraId="11A4CCA9" w14:textId="77777777" w:rsidR="003F1B93" w:rsidRPr="00425BF3" w:rsidRDefault="003F1B93"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 simplest TMS coil type is</w:t>
      </w:r>
      <w:r w:rsidR="00487DE7"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circular (or round); it produces an annulus-shaped E-field pattern. A more focused E-field pattern is obtained with figure-8 coils, where the area of cortex significantly stimulated can be on the order of a square centimeter, depending on stimulation strength. For any coil shape, there is a fundamental trade-off between stimulation focality and depth, with larger coils having a deeper but less focal E-field</w:t>
      </w:r>
      <w:r w:rsidR="0092508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25086" w:rsidRPr="00425BF3">
        <w:rPr>
          <w:rFonts w:asciiTheme="minorHAnsi" w:hAnsiTheme="minorHAnsi" w:cstheme="minorHAnsi"/>
          <w:sz w:val="22"/>
          <w:szCs w:val="22"/>
          <w:lang w:val="en-US"/>
        </w:rPr>
        <w:instrText xml:space="preserve"> ADDIN ZOTERO_ITEM CSL_CITATION {"citationID":"YpKgPPfZ","properties":{"formattedCitation":"(Deng et al., 2013; Gomez et al., 2018; Peterchev et al., 2015)","plainCitation":"(Deng et al., 2013; Gomez et al., 2018; Peterchev et al., 2015)","noteIndex":0},"citationItems":[{"id":5728,"uris":["http://zotero.org/users/local/YXvubL7f/items/AZ4EK3ZD"],"uri":["http://zotero.org/users/local/YXvubL7f/items/AZ4EK3ZD"],"itemData":{"id":5728,"type":"article-journal","container-title":"Brain Stimul","language":"en","page":"1–13","title":"Electric field depth-focality tradeoff in transcranial magnetic stimulation: Simulation comparison of 50 coil designs","volume":"6","author":[{"family":"Deng","given":"Z.D."},{"family":"Lisanby","given":"S.H."},{"family":"Peterchev","given":"A.V."}],"issued":{"date-parts":[["2013"]]}}},{"id":5744,"uris":["http://zotero.org/users/local/YXvubL7f/items/EC827NNR"],"uri":["http://zotero.org/users/local/YXvubL7f/items/EC827NNR"],"itemData":{"id":5744,"type":"article-journal","container-title":"J Neural Eng","issue":"046033","language":"en","title":"Design of transcranial magnetic stimulation coils with optimal trade-off between depth, focality, and energy","volume":"15","author":[{"family":"Gomez","given":"L.J."},{"family":"Goetz","given":"S.M."},{"family":"Peterchev","given":"A.V."}],"issued":{"date-parts":[["2018"]]}}},{"id":5775,"uris":["http://zotero.org/users/local/YXvubL7f/items/QUCKFMKK"],"uri":["http://zotero.org/users/local/YXvubL7f/items/QUCKFMKK"],"itemData":{"id":5775,"type":"chapter","container-title":"Brain Stimulation: Methodologies and Interventions","event-place":"Hoboken, NJ, USA","language":"en","page":"165–189","publisher":"Wiley Blackwell","publisher-place":"Hoboken, NJ, USA","title":"Advances in transcranial magnetic stimulation technology","author":[{"family":"Peterchev","given":"A.V."},{"family":"Deng","given":"Z.-D."},{"family":"Goetz","given":"S.M."}],"editor":[{"family":"Reti","given":"I.M."}],"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925086" w:rsidRPr="00425BF3">
        <w:rPr>
          <w:rFonts w:asciiTheme="minorHAnsi" w:hAnsiTheme="minorHAnsi" w:cstheme="minorHAnsi"/>
          <w:sz w:val="22"/>
          <w:szCs w:val="22"/>
          <w:lang w:val="en-US"/>
        </w:rPr>
        <w:t>(Deng et al., 2013; Gomez et al., 2018; Peterchev et al., 2015)</w:t>
      </w:r>
      <w:r w:rsidR="00955630" w:rsidRPr="00216444">
        <w:rPr>
          <w:rFonts w:asciiTheme="minorHAnsi" w:hAnsiTheme="minorHAnsi" w:cstheme="minorHAnsi"/>
          <w:sz w:val="22"/>
          <w:szCs w:val="22"/>
        </w:rPr>
        <w:fldChar w:fldCharType="end"/>
      </w:r>
      <w:r w:rsidR="00925086" w:rsidRPr="00425BF3">
        <w:rPr>
          <w:rFonts w:asciiTheme="minorHAnsi" w:hAnsiTheme="minorHAnsi" w:cstheme="minorHAnsi"/>
          <w:sz w:val="22"/>
          <w:szCs w:val="22"/>
          <w:lang w:val="en-US"/>
        </w:rPr>
        <w:t>.</w:t>
      </w:r>
    </w:p>
    <w:p w14:paraId="7A4C38BF" w14:textId="77777777" w:rsidR="003F1B93" w:rsidRPr="00425BF3" w:rsidRDefault="00BF6B1C"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Likewise, increasing the coil current deepens and spreads out the stimulation. </w:t>
      </w:r>
      <w:r w:rsidR="003F1B93" w:rsidRPr="00425BF3">
        <w:rPr>
          <w:rFonts w:asciiTheme="minorHAnsi" w:hAnsiTheme="minorHAnsi" w:cstheme="minorHAnsi"/>
          <w:sz w:val="22"/>
          <w:szCs w:val="22"/>
          <w:lang w:val="en-US"/>
        </w:rPr>
        <w:t>Double-cone (or angled butterfly/double) coils are a larger version of figure-8 coils where the two circular windings are angled toward the subject’s head to increase the magnetic field strength in depth as well as the electrical efficiency. Consequently, the double-cone coil E-field penetrates deeper and is less focal than conventional figure-8 coils</w:t>
      </w:r>
      <w:r w:rsidR="0092508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25086" w:rsidRPr="00425BF3">
        <w:rPr>
          <w:rFonts w:asciiTheme="minorHAnsi" w:hAnsiTheme="minorHAnsi" w:cstheme="minorHAnsi"/>
          <w:sz w:val="22"/>
          <w:szCs w:val="22"/>
          <w:lang w:val="en-US"/>
        </w:rPr>
        <w:instrText xml:space="preserve"> ADDIN ZOTERO_ITEM CSL_CITATION {"citationID":"6x47W6yv","properties":{"formattedCitation":"(Deng et al., 2014, 2013)","plainCitation":"(Deng et al., 2014, 2013)","noteIndex":0},"citationItems":[{"id":5729,"uris":["http://zotero.org/users/local/YXvubL7f/items/VCINZLP8"],"uri":["http://zotero.org/users/local/YXvubL7f/items/VCINZLP8"],"itemData":{"id":5729,"type":"article-journal","container-title":"Clin Neurophysiol","language":"fr","page":"1202–1212","title":"Coil design considerations for deep transcranial magnetic stimulation","volume":"125","author":[{"family":"Deng","given":"Z.D."},{"family":"Lisanby","given":"S.H."},{"family":"Peterchev","given":"A.V."}],"issued":{"date-parts":[["2014"]]}}},{"id":5728,"uris":["http://zotero.org/users/local/YXvubL7f/items/AZ4EK3ZD"],"uri":["http://zotero.org/users/local/YXvubL7f/items/AZ4EK3ZD"],"itemData":{"id":5728,"type":"article-journal","container-title":"Brain Stimul","language":"en","page":"1–13","title":"Electric field depth-focality tradeoff in transcranial magnetic stimulation: Simulation comparison of 50 coil designs","volume":"6","author":[{"family":"Deng","given":"Z.D."},{"family":"Lisanby","given":"S.H."},{"family":"Peterchev","given":"A.V."}],"issued":{"date-parts":[["2013"]]}}}],"schema":"https://github.com/citation-style-language/schema/raw/master/csl-citation.json"}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925086" w:rsidRPr="00425BF3">
        <w:rPr>
          <w:rFonts w:asciiTheme="minorHAnsi" w:hAnsiTheme="minorHAnsi" w:cstheme="minorHAnsi"/>
          <w:sz w:val="22"/>
          <w:szCs w:val="22"/>
          <w:lang w:val="en-US"/>
        </w:rPr>
        <w:t>(Deng et al., 2014, 2013)</w:t>
      </w:r>
      <w:r w:rsidR="00955630" w:rsidRPr="00216444">
        <w:rPr>
          <w:rFonts w:asciiTheme="minorHAnsi" w:hAnsiTheme="minorHAnsi" w:cstheme="minorHAnsi"/>
          <w:sz w:val="22"/>
          <w:szCs w:val="22"/>
        </w:rPr>
        <w:fldChar w:fldCharType="end"/>
      </w:r>
      <w:r w:rsidR="00955630" w:rsidRPr="00216444">
        <w:rPr>
          <w:rFonts w:asciiTheme="minorHAnsi" w:hAnsiTheme="minorHAnsi" w:cstheme="minorHAnsi"/>
          <w:sz w:val="22"/>
          <w:szCs w:val="22"/>
        </w:rPr>
        <w:fldChar w:fldCharType="begin">
          <w:fldData xml:space="preserve">PEVuZE5vdGU+PENpdGU+PEF1dGhvcj5EZW5nPC9BdXRob3I+PFllYXI+MjAxMzwvWWVhcj48UmVj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</w:fldData>
        </w:fldChar>
      </w:r>
      <w:r w:rsidR="003F1B93" w:rsidRPr="00425BF3">
        <w:rPr>
          <w:rFonts w:asciiTheme="minorHAnsi" w:hAnsiTheme="minorHAnsi" w:cstheme="minorHAnsi"/>
          <w:sz w:val="22"/>
          <w:szCs w:val="22"/>
          <w:lang w:val="en-US"/>
        </w:rPr>
        <w:instrText xml:space="preserve"> ADDIN EN.CITE </w:instrText>
      </w:r>
      <w:r w:rsidR="00955630" w:rsidRPr="00216444">
        <w:rPr>
          <w:rFonts w:asciiTheme="minorHAnsi" w:hAnsiTheme="minorHAnsi" w:cstheme="minorHAnsi"/>
          <w:sz w:val="22"/>
          <w:szCs w:val="22"/>
          <w:lang w:val="en-US"/>
        </w:rPr>
        <w:fldChar w:fldCharType="begin">
          <w:fldData xml:space="preserve">PEVuZE5vdGU+PENpdGU+PEF1dGhvcj5EZW5nPC9BdXRob3I+PFllYXI+MjAxMzwvWWVhcj48UmVj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</w:fldData>
        </w:fldChar>
      </w:r>
      <w:r w:rsidR="003F1B93" w:rsidRPr="00425BF3">
        <w:rPr>
          <w:rFonts w:asciiTheme="minorHAnsi" w:hAnsiTheme="minorHAnsi" w:cstheme="minorHAnsi"/>
          <w:sz w:val="22"/>
          <w:szCs w:val="22"/>
          <w:lang w:val="en-US"/>
        </w:rPr>
        <w:instrText xml:space="preserve"> ADDIN EN.CITE.DATA </w:instrText>
      </w:r>
      <w:r w:rsidR="00955630" w:rsidRPr="00216444">
        <w:rPr>
          <w:rFonts w:asciiTheme="minorHAnsi" w:hAnsiTheme="minorHAnsi" w:cstheme="minorHAnsi"/>
          <w:sz w:val="22"/>
          <w:szCs w:val="22"/>
          <w:lang w:val="en-GB"/>
        </w:rPr>
      </w:r>
      <w:r w:rsidR="00955630" w:rsidRPr="00216444">
        <w:rPr>
          <w:rFonts w:asciiTheme="minorHAnsi" w:hAnsiTheme="minorHAnsi" w:cstheme="minorHAnsi"/>
          <w:sz w:val="22"/>
          <w:szCs w:val="22"/>
          <w:lang w:val="en-GB"/>
        </w:rPr>
        <w:fldChar w:fldCharType="end"/>
      </w:r>
      <w:r w:rsidR="00955630" w:rsidRPr="00216444">
        <w:rPr>
          <w:rFonts w:asciiTheme="minorHAnsi" w:hAnsiTheme="minorHAnsi" w:cstheme="minorHAnsi"/>
          <w:sz w:val="22"/>
          <w:szCs w:val="22"/>
        </w:rPr>
      </w:r>
      <w:r w:rsidR="00955630" w:rsidRPr="00216444">
        <w:rPr>
          <w:rFonts w:asciiTheme="minorHAnsi" w:hAnsiTheme="minorHAnsi" w:cstheme="minorHAnsi"/>
          <w:sz w:val="22"/>
          <w:szCs w:val="22"/>
        </w:rPr>
        <w:fldChar w:fldCharType="end"/>
      </w:r>
      <w:r w:rsidR="003F1B93" w:rsidRPr="00425BF3">
        <w:rPr>
          <w:rFonts w:asciiTheme="minorHAnsi" w:hAnsiTheme="minorHAnsi" w:cstheme="minorHAnsi"/>
          <w:sz w:val="22"/>
          <w:szCs w:val="22"/>
          <w:lang w:val="en-US"/>
        </w:rPr>
        <w:t>. Double-cone coils have been</w:t>
      </w:r>
      <w:r w:rsidR="003F1B93" w:rsidRPr="00425BF3">
        <w:rPr>
          <w:rFonts w:asciiTheme="minorHAnsi" w:hAnsiTheme="minorHAnsi" w:cstheme="minorHAnsi"/>
          <w:color w:val="FF0000"/>
          <w:sz w:val="22"/>
          <w:szCs w:val="22"/>
          <w:lang w:val="en-US"/>
        </w:rPr>
        <w:t xml:space="preserve"> </w:t>
      </w:r>
      <w:r w:rsidR="003F1B93" w:rsidRPr="00425BF3">
        <w:rPr>
          <w:rFonts w:asciiTheme="minorHAnsi" w:hAnsiTheme="minorHAnsi" w:cstheme="minorHAnsi"/>
          <w:sz w:val="22"/>
          <w:szCs w:val="22"/>
          <w:lang w:val="en-US"/>
        </w:rPr>
        <w:t xml:space="preserve">used to target various brain regions that may be difficult to reach with standard figure-8 coils, such as the leg motor area or medial prefrontal cortex, and were claimed to reach effectively the cingulate, insula, and cerebellum. In studies reviewed, no serious </w:t>
      </w:r>
      <w:r w:rsidR="007B69FE">
        <w:rPr>
          <w:rFonts w:asciiTheme="minorHAnsi" w:hAnsiTheme="minorHAnsi" w:cstheme="minorHAnsi"/>
          <w:sz w:val="22"/>
          <w:szCs w:val="22"/>
          <w:lang w:val="en-US"/>
        </w:rPr>
        <w:t>AE</w:t>
      </w:r>
      <w:r w:rsidR="003F1B93" w:rsidRPr="00425BF3">
        <w:rPr>
          <w:rFonts w:asciiTheme="minorHAnsi" w:hAnsiTheme="minorHAnsi" w:cstheme="minorHAnsi"/>
          <w:sz w:val="22"/>
          <w:szCs w:val="22"/>
          <w:lang w:val="en-US"/>
        </w:rPr>
        <w:t xml:space="preserve">s such as seizures were reported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{"citationID":"7XCwFt6Q","properties":{"formattedCitation":"(Andrade D et al., 2012; Blumberger et al., 2018; Dunlop et al., 2015; Fernandez et al., 2018; Gerschlager et al., 2002; Grossheinrich et al., 2009; Huang et al., 2018; Kakuda et al., n.d., n.d.; Kreuzer et al., n.d., n.d.; Modirrousta et al., 2015; Nauczyciel et al., 2014; Popa et al., 2010; Riehl, 2008; Ruohonen and Ilmoniemi, 2005; Sutter et al., 2015)","plainCitation":"(Andrade D et al., 2012; Blumberger et al., 2018; Dunlop et al., 2015; Fernandez et al., 2018; Gerschlager et al., 2002; Grossheinrich et al., 2009; Huang et al., 2018; Kakuda et al., n.d., n.d.; Kreuzer et al., n.d., n.d.; Modirrousta et al., 2015; Nauczyciel et al., 2014; Popa et al., 2010; Riehl, 2008; Ruohonen and Ilmoniemi, 2005; Sutter et al., 2015)","dontUpdate":true,"noteIndex":0},"citationItems":[{"id":5721,"uris":["http://zotero.org/users/local/YXvubL7f/items/87GD9M84"],"uri":["http://zotero.org/users/local/YXvubL7f/items/87GD9M84"],"itemData":{"id":5721,"type":"article-journal","container-title":"Neurophysiol Clin","language":"en","page":"363–368","title":"Into the island: a new technique of non-invasive cortical stimulation of the insula","volume":"42","author":[{"family":"Andrade D","given":"Ciampi"},{"family":"R","given":"Galhardoni"},{"family":"LF","given":"Pinto"},{"family":"R","given":"Lancelotti"},{"family":"Rosi J","given":"Marcolin M.A.","suffix":"Jr."}],"issued":{"date-parts":[["2012"]]}}},{"id":5710,"uris":["http://zotero.org/users/local/YXvubL7f/items/IC65GFGE"],"uri":["http://zotero.org/users/local/YXvubL7f/items/IC65GFGE"],"itemData":{"id":5710,"type":"article-journal","container-title":"Lancet","language":"en","page":"1683–1692","title":"Effectiveness of theta burst versus high-frequency repetitive transcranial magnetic stimulation in patients with depression (THREE-D): a randomised non-inferiority trial","volume":"391","author":[{"family":"Blumberger","given":"D.M."},{"family":"Vila-Rodriguez","given":"F."},{"family":"Thorpe","given":"K.E."},{"family":"Feffer","given":"K."},{"family":"Noda","given":"Y."},{"family":"Giacobbe","given":"P."}],"issued":{"date-parts":[["2018"]]}}},{"id":5733,"uris":["http://zotero.org/users/local/YXvubL7f/items/FDAS9M7W"],"uri":["http://zotero.org/users/local/YXvubL7f/items/FDAS9M7W"],"itemData":{"id":5733,"type":"article-journal","container-title":"J Vis Exp","language":"en","title":"MRI-guided dmPFC-rTMS as a Treatment for Treatment-resistant Major Depressive Disorder","author":[{"family":"Dunlop","given":"K."},{"family":"Gaprielian","given":"P."},{"family":"Blumberger","given":"D."},{"family":"Daskalakis","given":"Z.J."},{"family":"Kennedy","given":"S.H."},{"family":"Giacobbe","given":"P."}],"issued":{"date-parts":[["2015"]]}}},{"id":5737,"uris":["http://zotero.org/users/local/YXvubL7f/items/3USBLKIX"],"uri":["http://zotero.org/users/local/YXvubL7f/items/3USBLKIX"],"itemData":{"id":5737,"type":"article-journal","container-title":"Neurosci Biobehav Rev","language":"fr","page":"176–206","title":"Assessing cerebellar brain inhibition (CBI) via transcranial magnetic stimulation (TMS): A systematic review","volume":"86","author":[{"family":"Fernandez","given":"L."},{"family":"Major","given":"B.P."},{"family":"Teo","given":"W.P."},{"family":"Byrne","given":"L.K."},{"family":"Enticott","given":"P.G."}],"issued":{"date-parts":[["2018"]]}}},{"id":5739,"uris":["http://zotero.org/users/local/YXvubL7f/items/RQEAMASG"],"uri":["http://zotero.org/users/local/YXvubL7f/items/RQEAMASG"],"itemData":{"id":5739,"type":"article-journal","container-title":"Clin Neurophysiol","language":"en","page":"1435–1440","title":"rTMS over the cerebellum can increase corticospinal excitability through a spinal mechanism involving activation of peripheral nerve fibres","volume":"113","author":[{"family":"Gerschlager","given":"W."},{"family":"Christensen","given":"L.O."},{"family":"Bestmann","given":"S."},{"family":"Rothwell","given":"J.C."}],"issued":{"date-parts":[["2002"]]}}},{"id":5746,"uris":["http://zotero.org/users/local/YXvubL7f/items/2Q6SGCUK"],"uri":["http://zotero.org/users/local/YXvubL7f/items/2Q6SGCUK"],"itemData":{"id":5746,"type":"article-journal","container-title":"Biol Psychiatry","language":"en","page":"778–784","title":"Theta burst stimulation of the prefrontal cortex: safety and impact on cognition, mood, and resting electroencephalogram","volume":"65","author":[{"family":"Grossheinrich","given":"N."},{"family":"Rau","given":"A."},{"family":"Pogarell","given":"O."},{"family":"Hennig-Fast","given":"K."},{"family":"Reinl","given":"M."},{"family":"Karch","given":"S."}],"issued":{"date-parts":[["2009"]]}}},{"id":6528,"uris":["http://zotero.org/users/local/YXvubL7f/items/AQWWQ4DQ"],"uri":["http://zotero.org/users/local/YXvubL7f/items/AQWWQ4DQ"],"itemData":{"id":6528,"type":"article-journal","container-title":"J Physiol","language":"en","title":"Inter-cortical modulation from premotor to motor plasticity","author":[{"family":"Huang","given":"Y.Z."},{"family":"Chen","given":"R.S."},{"family":"Fong","given":"P.Y."},{"family":"Rothwell","given":"J.C."},{"family":"Chuang","given":"W.L."},{"family":"Weng","given":"Y.H."}],"issued":{"date-parts":[["2018"]]}}},{"id":5755,"uris":["http://zotero.org/users/local/YXvubL7f/items/CSLET8P5"],"uri":["http://zotero.org/users/local/YXvubL7f/items/CSLET8P5"],"itemData":{"id":5755,"type":"article-journal","container-title":"Acta Neurol Scand","language":"en","page":"100–106","title":"High-frequency rTMS using a double cone coil for gait disturbance","volume":"128","author":[{"family":"Kakuda","given":"W."},{"family":"Abo","given":"M."},{"family":"Nakayama","given":"Y."},{"family":"Kiyama","given":"A."},{"family":"Yoshida","given":"H."}]}},{"id":5756,"uris":["http://zotero.org/users/local/YXvubL7f/items/2GNH4WJ3"],"uri":["http://zotero.org/users/local/YXvubL7f/items/2GNH4WJ3"],"itemData":{"id":5756,"type":"article-journal","container-title":"Brain Inj","language":"en","page":"1080–1086","title":"High-frequency rTMS applied over bilateral leg motor areas combined with mobility training for gait disturbance after stroke: a preliminary study","volume":"27","author":[{"family":"Kakuda","given":"W."},{"family":"Abo","given":"M."},{"family":"Watanabe","given":"S."},{"family":"Momosaki","given":"R."},{"family":"Hashimoto","given":"G."},{"family":"Nakayama","given":"Y."}]}},{"id":5763,"uris":["http://zotero.org/users/local/YXvubL7f/items/CUE2FW4W"],"uri":["http://zotero.org/users/local/YXvubL7f/items/CUE2FW4W"],"itemData":{"id":5763,"type":"article-journal","container-title":"Sci Rep","issue":"18028","language":"en","title":"Combined rTMS treatment targeting the Anterior Cingulate and the Temporal Cortex for the Treatment of Chronic Tinnitus","volume":"5","author":[{"family":"Kreuzer","given":"P.M."},{"family":"Lehner","given":"A."},{"family":"Schlee","given":"W."},{"family":"Vielsmeier","given":"V."},{"family":"Schecklmann","given":"M."},{"family":"Poeppl","given":"T.B."}]}},{"id":5764,"uris":["http://zotero.org/users/local/YXvubL7f/items/4G7FVA6C"],"uri":["http://zotero.org/users/local/YXvubL7f/items/4G7FVA6C"],"itemData":{"id":5764,"type":"article-journal","container-title":"Brain Stimul","language":"en","page":"240–246","title":"The ACDC pilot trial: targeting the anterior cingulate by double cone coil rTMS for the treatment of depression","volume":"8","author":[{"family":"Kreuzer","given":"P.M."},{"family":"Schecklmann","given":"M."},{"family":"Lehner","given":"A."},{"family":"Wetter","given":"T.C."},{"family":"Poeppl","given":"T.B."},{"family":"Rupprecht","given":"R."}]}},{"id":5768,"uris":["http://zotero.org/users/local/YXvubL7f/items/DKXCTCGK"],"uri":["http://zotero.org/users/local/YXvubL7f/items/DKXCTCGK"],"itemData":{"id":5768,"type":"article-journal","container-title":"Depress Anxiety","language":"en","page":"445–450","title":"The efficacy of deep repetitive transcranial magnetic stimulation over the medial prefrontal cortex in obsessive compulsive disorder: results from an open-label study","volume":"32","author":[{"family":"Modirrousta","given":"M."},{"family":"Shams","given":"E."},{"family":"Katz","given":"C."},{"family":"Mansouri","given":"B."},{"family":"Moussavi","given":"Z."},{"family":"Sareen","given":"J."}],"issued":{"date-parts":[["2015"]]}}},{"id":5769,"uris":["http://zotero.org/users/local/YXvubL7f/items/MYC4XQB2"],"uri":["http://zotero.org/users/local/YXvubL7f/items/MYC4XQB2"],"itemData":{"id":5769,"type":"article-journal","container-title":"Transl Psychiatry","language":"en","title":"Repetitive transcranial magnetic stimulation over the orbitofrontal cortex for obsessive-compulsive disorder: a double-blind, crossover study","volume":"4:e436","author":[{"family":"Nauczyciel","given":"C."},{"family":"Le Jeune","given":"F."},{"family":"Naudet","given":"F."},{"family":"Douabin","given":"S."},{"family":"Esquevin","given":"A."},{"family":"Verin","given":"M."}],"issued":{"date-parts":[["2014"]]}}},{"id":5781,"uris":["http://zotero.org/users/local/YXvubL7f/items/M2LD6KPY"],"uri":["http://zotero.org/users/local/YXvubL7f/items/M2LD6KPY"],"itemData":{"id":5781,"type":"article-journal","container-title":"Brain Stimul","language":"en","page":"161–169","title":"Long-lasting inhibition of cerebellar output","volume":"3","author":[{"family":"Popa","given":"T."},{"family":"Russo","given":"M."},{"family":"Meunier","given":"S."}],"issued":{"date-parts":[["2010"]]}}},{"id":5782,"uris":["http://zotero.org/users/local/YXvubL7f/items/34R3VFRD"],"uri":["http://zotero.org/users/local/YXvubL7f/items/34R3VFRD"],"itemData":{"id":5782,"type":"chapter","container-title":"The Oxford Handbook of Transcranial Magnetic Stimulation","language":"en","page":"13–23","publisher":"Oxford University Press","title":"TMS stimulator design","author":[{"family":"Riehl","given":"M."}],"editor":[{"family":"Wassermann","given":"E.M."},{"family":"Epstein","given":"C.M."},{"family":"Ziemann","given":"U."},{"family":"Walsh","given":"V."},{"family":"Paus","given":"T."},{"family":"Lisanby","given":"S.H."}],"issued":{"date-parts":[["2008"]]}}},{"id":5787,"uris":["http://zotero.org/users/local/YXvubL7f/items/NZ76Y2PH"],"uri":["http://zotero.org/users/local/YXvubL7f/items/NZ76Y2PH"],"itemData":{"id":5787,"type":"chapter","container-title":"Magnetic stimulation in clinical neurophysiology","edition":"2nd","event-place":"Philadelphia, PA","language":"fr","page":"17–30","publisher":"Elsevier Butterworth-Heinemann","publisher-place":"Philadelphia, PA","title":"Basic Physics and Design of Transcranial Magnatic Stimulation Devices and Coils","author":[{"family":"Ruohonen","given":"J."},{"family":"Ilmoniemi","given":"R.J."}],"editor":[{"family":"Hallett","given":"M."},{"family":"Chokroverty","given":"S."}],"issued":{"date-parts":[["2005"]]}}},{"id":"7fZG2jCN/fTAAjgF5","uris":["http://zotero.org/users/434732/items/RJEUI7QH"],"uri":["http://zotero.org/users/434732/items/RJEUI7QH"],"itemData":{"id":"Pt2f32zG/ebaX6qli","type":"article-journal","title":"Seizures as adverse events of antibiotic drugs: A systematic review","container-title":"Neurology","page":"1332-1341","volume":"85","issue":"15","source":"PubMed","abstract":"OBJECTIVE: Antibiotic drugs are commonly associated with seizures. Tailoring antibiotics to the individual risk for seizures is challenged as avoidance of certain antibiotic classes may no longer be possible due to the emergence of resistant bacteria. We performed a systematic review regarding the current evidence for seizures associated with all antibiotic classes, their underlying mechanisms, and predisposing factors.\nMETHODS: The medical search engine PubMed was systematically screened to identify articles in English published between 1960 and 2013. All study designs were considered and evidence was assessed.\nRESULTS: We included 143 articles involving 25,712 patients and 25 different antibiotics. Evidence for antibiotic-related symptomatic seizures is low to very low, mainly deriving from studies regarding β-lactams, especially unsubstituted penicillins and fourth-generation cephalosporins, as well as carbapenems, mainly imipenem, all administered in high doses or in patients with renal dysfunction, brain lesions, or known epilepsy. Evidence regarding symptomatic seizures from fluoroquinolones only relies on case reports and case series with most reports for ciprofloxacin in patients with renal dysfunction, mental disorders, prior seizures, or coadministered theophylline.\nCONCLUSIONS: Evidence for an association between antibiotic drugs and symptomatic seizures is low to very low (evidence Class III-IV). Despite this, numerous reports point to an increased risk for symptomatic seizures especially of unsubstituted penicillins, fourth-generation cephalosporins, imipenem, and ciprofloxacin in combination with renal dysfunction, brain lesions, and epilepsy. During administration of such antibiotics in patients with particular predispositions, close monitoring of serum levels is advocated. As most seizures associated with cephalosporins are nonconvulsive, continuous EEG should be considered in patients with altered levels of consciousness.","DOI":"10.1212/WNL.0000000000002023","ISSN":"1526-632X","note":"PMID: 26400582","shortTitle":"Seizures as adverse events of antibiotic drugs","journalAbbreviation":"Neurology","language":"eng","author":[{"family":"Sutter","given":"Raoul"},{"family":"Rüegg","given":"Stephan"},{"family":"Tschudin-Sutter","given":"Sarah"}],"issued":{"date-parts":[["2015",10,13]]}}}],"schema":"https://github.com/citation-style-language/schema/raw/master/csl-citation.json"} </w:instrText>
      </w:r>
      <w:r w:rsidR="00955630" w:rsidRPr="00216444">
        <w:rPr>
          <w:rFonts w:asciiTheme="minorHAnsi" w:hAnsiTheme="minorHAnsi" w:cstheme="minorHAnsi"/>
          <w:sz w:val="22"/>
          <w:szCs w:val="22"/>
        </w:rPr>
        <w:fldChar w:fldCharType="separate"/>
      </w:r>
      <w:r w:rsidR="00351299" w:rsidRPr="00976BFC">
        <w:rPr>
          <w:rFonts w:asciiTheme="minorHAnsi" w:hAnsiTheme="minorHAnsi" w:cstheme="minorHAnsi"/>
          <w:sz w:val="22"/>
          <w:szCs w:val="22"/>
          <w:lang w:val="en-US"/>
        </w:rPr>
        <w:t>(Andrade et al., 2012; Blumberger et al., 2018; Dunlop et al., 2015; Fernandez et al., 2018; Gerschlager et al., 2002; Grossheinrich et al., 2009; Huang et al., 2018; Kakuda et al., 2015a; Kreuzer et al., 2015b; Modirrousta et al., 2015; Nauczyciel et al., 2014; Popa et al., 2010; Riehl, 2008; Ruohonen and Ilmoniemi, 2005; Sutter et al., 2015)</w:t>
      </w:r>
      <w:r w:rsidR="00955630" w:rsidRPr="00216444">
        <w:rPr>
          <w:rFonts w:asciiTheme="minorHAnsi" w:hAnsiTheme="minorHAnsi" w:cstheme="minorHAnsi"/>
          <w:sz w:val="22"/>
          <w:szCs w:val="22"/>
        </w:rPr>
        <w:fldChar w:fldCharType="end"/>
      </w:r>
      <w:r w:rsidR="003F1B93" w:rsidRPr="00976BFC">
        <w:rPr>
          <w:rFonts w:asciiTheme="minorHAnsi" w:hAnsiTheme="minorHAnsi" w:cstheme="minorHAnsi"/>
          <w:sz w:val="22"/>
          <w:szCs w:val="22"/>
          <w:lang w:val="en-US"/>
        </w:rPr>
        <w:t xml:space="preserve">. </w:t>
      </w:r>
      <w:r w:rsidR="003F1B93" w:rsidRPr="00425BF3">
        <w:rPr>
          <w:rFonts w:asciiTheme="minorHAnsi" w:hAnsiTheme="minorHAnsi" w:cstheme="minorHAnsi"/>
          <w:sz w:val="22"/>
          <w:szCs w:val="22"/>
          <w:lang w:val="en-US"/>
        </w:rPr>
        <w:t>Some double-cone coils have CE approval for use in Europe.</w:t>
      </w:r>
    </w:p>
    <w:p w14:paraId="5929F0EB" w14:textId="77777777" w:rsidR="003F1B93" w:rsidRPr="00425BF3" w:rsidRDefault="00BF6B1C"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H-coils are designed to induce an E-field penetrating deeper in the brain than typical figure-8 coils at the expense of reduced focality </w:t>
      </w:r>
      <w:r w:rsidR="00955630" w:rsidRPr="00216444">
        <w:rPr>
          <w:rFonts w:asciiTheme="minorHAnsi" w:hAnsiTheme="minorHAnsi" w:cstheme="minorHAnsi"/>
          <w:sz w:val="22"/>
          <w:szCs w:val="22"/>
        </w:rPr>
        <w:fldChar w:fldCharType="begin"/>
      </w:r>
      <w:r w:rsidR="00351299" w:rsidRPr="00425BF3">
        <w:rPr>
          <w:rFonts w:asciiTheme="minorHAnsi" w:hAnsiTheme="minorHAnsi" w:cstheme="minorHAnsi"/>
          <w:sz w:val="22"/>
          <w:szCs w:val="22"/>
          <w:lang w:val="en-US"/>
        </w:rPr>
        <w:instrText xml:space="preserve"> ADDIN ZOTERO_ITEM CSL_CITATION {"citationID":"u9AN1EvP","properties":{"formattedCitation":"(Deng et al., 2013; Guadagnin et al., 2016; Parazzini et al., 2017; Tendler et al., 2016)","plainCitation":"(Deng et al., 2013; Guadagnin et al., 2016; Parazzini et al., 2017; Tendler et al., 2016)","noteIndex":0},"citationItems":[{"id":5728,"uris":["http://zotero.org/users/local/YXvubL7f/items/AZ4EK3ZD"],"uri":["http://zotero.org/users/local/YXvubL7f/items/AZ4EK3ZD"],"itemData":{"id":5728,"type":"article-journal","container-title":"Brain Stimul","language":"en","page":"1–13","title":"Electric field depth-focality tradeoff in transcranial magnetic stimulation: Simulation comparison of 50 coil designs","volume":"6","author":[{"family":"Deng","given":"Z.D."},{"family":"Lisanby","given":"S.H."},{"family":"Peterchev","given":"A.V."}],"issued":{"date-parts":[["2013"]]}}},{"id":5747,"uris":["http://zotero.org/users/local/YXvubL7f/items/IGGZWR8D"],"uri":["http://zotero.org/users/local/YXvubL7f/items/IGGZWR8D"],"itemData":{"id":5747,"type":"article-journal","container-title":"IEEE Trans Biomed Eng","language":"en","page":"1543–1550","title":"Deep Transcranial Magnetic Stimulation: Modeling of Different Coil Configurations","volume":"63","author":[{"family":"Guadagnin","given":"V."},{"family":"Parazzini","given":"M."},{"family":"Fiocchi","given":"S."},{"family":"Liorni","given":"I."},{"family":"Ravazzani","given":"P."}],"issued":{"date-parts":[["2016"]]}}},{"id":5773,"uris":["http://zotero.org/users/local/YXvubL7f/items/TPHSMVE9"],"uri":["http://zotero.org/users/local/YXvubL7f/items/TPHSMVE9"],"itemData":{"id":5773,"type":"article-journal","container-title":"Med Eng Phys","language":"en","title":"Electric field estimation of deep transcranial magnetic stimulation clinically used for the treatment of neuropsychiatric disorders in anatomical head models","author":[{"family":"Parazzini","given":"M."},{"family":"Fiocchi","given":"S."},{"family":"Chiaramello","given":"E."},{"family":"Roth","given":"Y."},{"family":"Zangen","given":"A."},{"family":"Ravazzani","given":"P."}],"issued":{"date-parts":[["2017"]]}}},{"id":5798,"uris":["http://zotero.org/users/local/YXvubL7f/items/YBXWMPKZ"],"uri":["http://zotero.org/users/local/YXvubL7f/items/YBXWMPKZ"],"itemData":{"id":5798,"type":"article-journal","container-title":"Expert Rev Med Devices","language":"fr","page":"987–1000","title":"Deep transcranial magnetic stimulation (dTMS) - beyond depression","volume":"13","author":[{"family":"Tendler","given":"A."},{"family":"Barnea Ygael","given":"N."},{"family":"Roth","given":"Y."},{"family":"Zangen","given":"A."}],"issued":{"date-parts":[["2016"]]}}}],"schema":"https://github.com/citation-style-language/schema/raw/master/csl-citation.json"}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351299" w:rsidRPr="00425BF3">
        <w:rPr>
          <w:rFonts w:asciiTheme="minorHAnsi" w:hAnsiTheme="minorHAnsi" w:cstheme="minorHAnsi"/>
          <w:sz w:val="22"/>
          <w:szCs w:val="22"/>
          <w:lang w:val="en-US"/>
        </w:rPr>
        <w:t>(Deng et al., 2013; Guadagnin et al., 2016; Parazzini et al., 2017; Tendler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While the H1</w:t>
      </w:r>
      <w:r w:rsidR="009F68E6" w:rsidRPr="00425BF3">
        <w:rPr>
          <w:rFonts w:asciiTheme="minorHAnsi" w:hAnsiTheme="minorHAnsi" w:cstheme="minorHAnsi"/>
          <w:sz w:val="22"/>
          <w:szCs w:val="22"/>
          <w:lang w:val="en-US"/>
        </w:rPr>
        <w:t xml:space="preserve"> and H7</w:t>
      </w:r>
      <w:r w:rsidRPr="00425BF3">
        <w:rPr>
          <w:rFonts w:asciiTheme="minorHAnsi" w:hAnsiTheme="minorHAnsi" w:cstheme="minorHAnsi"/>
          <w:sz w:val="22"/>
          <w:szCs w:val="22"/>
          <w:lang w:val="en-US"/>
        </w:rPr>
        <w:t xml:space="preserve"> coil</w:t>
      </w:r>
      <w:r w:rsidR="00557D3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w:t>
      </w:r>
      <w:r w:rsidR="00E52083" w:rsidRPr="00425BF3">
        <w:rPr>
          <w:rFonts w:asciiTheme="minorHAnsi" w:hAnsiTheme="minorHAnsi" w:cstheme="minorHAnsi"/>
          <w:sz w:val="22"/>
          <w:szCs w:val="22"/>
          <w:lang w:val="en-US"/>
        </w:rPr>
        <w:t xml:space="preserve">that </w:t>
      </w:r>
      <w:r w:rsidR="009F68E6" w:rsidRPr="00425BF3">
        <w:rPr>
          <w:rFonts w:asciiTheme="minorHAnsi" w:hAnsiTheme="minorHAnsi" w:cstheme="minorHAnsi"/>
          <w:sz w:val="22"/>
          <w:szCs w:val="22"/>
          <w:lang w:val="en-US"/>
        </w:rPr>
        <w:t>are</w:t>
      </w:r>
      <w:r w:rsidRPr="00425BF3">
        <w:rPr>
          <w:rFonts w:asciiTheme="minorHAnsi" w:hAnsiTheme="minorHAnsi" w:cstheme="minorHAnsi"/>
          <w:sz w:val="22"/>
          <w:szCs w:val="22"/>
          <w:lang w:val="en-US"/>
        </w:rPr>
        <w:t xml:space="preserve"> part of FDA</w:t>
      </w:r>
      <w:r w:rsidR="009F68E6" w:rsidRPr="00425BF3">
        <w:rPr>
          <w:rFonts w:asciiTheme="minorHAnsi" w:hAnsiTheme="minorHAnsi" w:cstheme="minorHAnsi"/>
          <w:sz w:val="22"/>
          <w:szCs w:val="22"/>
          <w:lang w:val="en-US"/>
        </w:rPr>
        <w:t>-cleared</w:t>
      </w:r>
      <w:r w:rsidRPr="00425BF3">
        <w:rPr>
          <w:rFonts w:asciiTheme="minorHAnsi" w:hAnsiTheme="minorHAnsi" w:cstheme="minorHAnsi"/>
          <w:sz w:val="22"/>
          <w:szCs w:val="22"/>
          <w:lang w:val="en-US"/>
        </w:rPr>
        <w:t xml:space="preserve"> system</w:t>
      </w:r>
      <w:r w:rsidR="00557D3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w:t>
      </w:r>
      <w:r w:rsidR="00E52083" w:rsidRPr="00425BF3">
        <w:rPr>
          <w:rFonts w:asciiTheme="minorHAnsi" w:hAnsiTheme="minorHAnsi" w:cstheme="minorHAnsi"/>
          <w:sz w:val="22"/>
          <w:szCs w:val="22"/>
          <w:lang w:val="en-US"/>
        </w:rPr>
        <w:t xml:space="preserve">are </w:t>
      </w:r>
      <w:r w:rsidRPr="00425BF3">
        <w:rPr>
          <w:rFonts w:asciiTheme="minorHAnsi" w:hAnsiTheme="minorHAnsi" w:cstheme="minorHAnsi"/>
          <w:sz w:val="22"/>
          <w:szCs w:val="22"/>
          <w:lang w:val="en-US"/>
        </w:rPr>
        <w:t>discussed in Sec</w:t>
      </w:r>
      <w:r w:rsidR="00D1697F" w:rsidRPr="00425BF3">
        <w:rPr>
          <w:rFonts w:asciiTheme="minorHAnsi" w:hAnsiTheme="minorHAnsi" w:cstheme="minorHAnsi"/>
          <w:sz w:val="22"/>
          <w:szCs w:val="22"/>
          <w:lang w:val="en-US"/>
        </w:rPr>
        <w:t>tion</w:t>
      </w:r>
      <w:r w:rsidRPr="00425BF3">
        <w:rPr>
          <w:rFonts w:asciiTheme="minorHAnsi" w:hAnsiTheme="minorHAnsi" w:cstheme="minorHAnsi"/>
          <w:sz w:val="22"/>
          <w:szCs w:val="22"/>
          <w:lang w:val="en-US"/>
        </w:rPr>
        <w:t xml:space="preserve"> 3.1.2, other H-coils are considered new by our definition. </w:t>
      </w:r>
      <w:r w:rsidR="009022F8">
        <w:rPr>
          <w:rFonts w:asciiTheme="minorHAnsi" w:hAnsiTheme="minorHAnsi" w:cstheme="minorHAnsi"/>
          <w:sz w:val="22"/>
          <w:szCs w:val="22"/>
          <w:lang w:val="en-US"/>
        </w:rPr>
        <w:t>When</w:t>
      </w:r>
      <w:r w:rsidR="003F1B93" w:rsidRPr="00425BF3">
        <w:rPr>
          <w:rFonts w:asciiTheme="minorHAnsi" w:hAnsiTheme="minorHAnsi" w:cstheme="minorHAnsi"/>
          <w:sz w:val="22"/>
          <w:szCs w:val="22"/>
          <w:lang w:val="en-US"/>
        </w:rPr>
        <w:t xml:space="preserve"> other </w:t>
      </w:r>
      <w:r w:rsidR="00E52083" w:rsidRPr="00425BF3">
        <w:rPr>
          <w:rFonts w:asciiTheme="minorHAnsi" w:hAnsiTheme="minorHAnsi" w:cstheme="minorHAnsi"/>
          <w:sz w:val="22"/>
          <w:szCs w:val="22"/>
          <w:lang w:val="en-US"/>
        </w:rPr>
        <w:t xml:space="preserve">(non-FDA approved) </w:t>
      </w:r>
      <w:r w:rsidR="003F1B93" w:rsidRPr="00425BF3">
        <w:rPr>
          <w:rFonts w:asciiTheme="minorHAnsi" w:hAnsiTheme="minorHAnsi" w:cstheme="minorHAnsi"/>
          <w:sz w:val="22"/>
          <w:szCs w:val="22"/>
          <w:lang w:val="en-US"/>
        </w:rPr>
        <w:t xml:space="preserve">H-coils were used, no serious </w:t>
      </w:r>
      <w:r w:rsidR="007B69FE">
        <w:rPr>
          <w:rFonts w:asciiTheme="minorHAnsi" w:hAnsiTheme="minorHAnsi" w:cstheme="minorHAnsi"/>
          <w:sz w:val="22"/>
          <w:szCs w:val="22"/>
          <w:lang w:val="en-US"/>
        </w:rPr>
        <w:t>AE</w:t>
      </w:r>
      <w:r w:rsidR="003F1B93" w:rsidRPr="00425BF3">
        <w:rPr>
          <w:rFonts w:asciiTheme="minorHAnsi" w:hAnsiTheme="minorHAnsi" w:cstheme="minorHAnsi"/>
          <w:sz w:val="22"/>
          <w:szCs w:val="22"/>
          <w:lang w:val="en-US"/>
        </w:rPr>
        <w:t>s such as seizures were reported</w:t>
      </w:r>
      <w:r w:rsidR="0035129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A2483E" w:rsidRPr="00425BF3">
        <w:rPr>
          <w:rFonts w:asciiTheme="minorHAnsi" w:hAnsiTheme="minorHAnsi" w:cstheme="minorHAnsi"/>
          <w:sz w:val="22"/>
          <w:szCs w:val="22"/>
          <w:lang w:val="en-US"/>
        </w:rPr>
        <w:instrText xml:space="preserve"> ADDIN ZOTERO_ITEM CSL_CITATION {"citationID":"U9d0RYdV","properties":{"formattedCitation":"(Avirame et al., 2016; Carmi et al., 2018; Cervigni et al., 2018; Chieffo et al., n.d., n.d.; Cohen et al., 2016; Coppi et al., 2016; Dinur-Klein et al., 2014; Enticott et al., 2011; Gersner et al., 2016; Kranz et al., 2010; Onesti et al., 2013; Shahar et al., 2015; Shimizu et al., 2017; Spagnolo et al., 2014; Torres et al., 2015; Vazana et al., 2016)","plainCitation":"(Avirame et al., 2016; Carmi et al., 2018; Cervigni et al., 2018; Chieffo et al., n.d., n.d.; Cohen et al., 2016; Coppi et al., 2016; Dinur-Klein et al., 2014; Enticott et al., 2011; Gersner et al., 2016; Kranz et al., 2010; Onesti et al., 2013; Shahar et al., 2015; Shimizu et al., 2017; Spagnolo et al., 2014; Torres et al., 2015; Vazana et al., 2016)","dontUpdate":true,"noteIndex":0},"citationItems":[{"id":5707,"uris":["http://zotero.org/users/local/YXvubL7f/items/ESZJU9JE"],"uri":["http://zotero.org/users/local/YXvubL7f/items/ESZJU9JE"],"itemData":{"id":5707,"type":"article-journal","container-title":"The journal of ECT","language":"en","page":"127–133","title":"Benefits of deep Transcranial Magnetic Stimulation in Alzheimer disease: case series","volume":"32","author":[{"family":"Avirame","given":"K."},{"family":"Stehberg","given":"J."},{"family":"Todder","given":"D."}],"issued":{"date-pa</w:instrText>
      </w:r>
      <w:r w:rsidR="00A2483E" w:rsidRPr="009022F8">
        <w:rPr>
          <w:rFonts w:asciiTheme="minorHAnsi" w:hAnsiTheme="minorHAnsi" w:cstheme="minorHAnsi"/>
          <w:sz w:val="22"/>
          <w:szCs w:val="22"/>
          <w:lang w:val="en-US"/>
        </w:rPr>
        <w:instrText>rts":[["2016"]]}}},{"id":57</w:instrText>
      </w:r>
      <w:r w:rsidR="00A2483E" w:rsidRPr="007B69FE">
        <w:rPr>
          <w:rFonts w:asciiTheme="minorHAnsi" w:hAnsiTheme="minorHAnsi" w:cstheme="minorHAnsi"/>
          <w:sz w:val="22"/>
          <w:szCs w:val="22"/>
          <w:lang w:val="en-US"/>
        </w:rPr>
        <w:instrText>12,"uris":[</w:instrText>
      </w:r>
      <w:r w:rsidR="00A2483E" w:rsidRPr="00216444">
        <w:rPr>
          <w:rFonts w:asciiTheme="minorHAnsi" w:hAnsiTheme="minorHAnsi" w:cstheme="minorHAnsi"/>
          <w:sz w:val="22"/>
          <w:szCs w:val="22"/>
        </w:rPr>
        <w:instrText xml:space="preserve">"http://zotero.org/users/local/YXvubL7f/items/Z57FQUU4"],"uri":["http://zotero.org/users/local/YXvubL7f/items/Z57FQUU4"],"itemData":{"id":5712,"type":"article-journal","container-title":"Brain Stimulation: Basic, Translational, and Clinical Research in Neuromodulation","language":"en","page":"158–165","title":"Clinical and electrophysiological outcomes of deep TMS over the medial prefrontal and anterior cingulate cortices in OCD patients","volume":"11","author":[{"family":"Carmi","given":"L."},{"family":"Alyagon","given":"U."},{"family":"Barnea-Ygael","given":"N."},{"family":"Zohar","given":"J."},{"family":"Dar","given":"R."},{"family":"Zangen","given":"A."}],"issued":{"date-parts":[["2018"]]}}},{"id":5716,"uris":["http://zotero.org/users/local/YXvubL7f/items/VR6A4J4D"],"uri":["http://zotero.org/users/local/YXvubL7f/items/VR6A4J4D"],"itemData":{"id":5716,"type":"article-journal","container-title":"Neurourology and Urodynamics","language":"en","title":"Repetitive transcranial magnetic stimulation for chronic neuropathic pain in patients with bladder pain syndrome/interstitial cystitis","author":[{"family":"Cervigni","given":"M."},{"family":"Onesti","given":"E."},{"family":"Ceccanti","given":"M."},{"family":"Gori","given":"M.C."},{"family":"Tartaglia","given":"G."},{"family":"Campagna","given":"G."}],"issued":{"date-parts":[["2018"]]}}},{"id":5719,"uris":["http://zotero.org/users/local/YXvubL7f/items/53LQBIQJ"],"uri":["http://zotero.org/users/local/YXvubL7f/items/53LQBIQJ"],"itemData":{"id":5719,"type":"article-journal","container-title":"Archives of physical medicine and rehabilitation","language":"en","page":"1141–1147","title":"Deep repetitive transcranial magnetic stimulation with H-coil on lower limb motor function in chronic stroke: a pilot study","volume":"95","author":[{"family":"Chieffo","given":"R."},{"family":"De Prezzo","given":"S."},{"family":"Houdayer","given":"E."},{"family":"Nuara","given":"A."},{"family":"Di Maggio","given":"G."},{"family":"Coppi","given":"E."}]}},{"id":5719,"uris":["http://zotero.org/users/local/YXvubL7f/items/53LQBIQJ"],"uri":["http://zotero.org/users/local/YXvubL7f/items/53LQBIQJ"],"itemData":{"id":5719,"type":"article-journal","container-title":"Archives of physical medicine and rehabilitation","language":"en","page":"1141–1147","title":"Deep repetitive transcranial magnetic stimulation with H-coil on lower limb motor function in chronic stroke: a pilot study","volume":"95","author":[{"family":"Chieffo","given":"R."},{"family":"De Prezzo","given":"S."},{"family":"Houdayer","given":"E."},{"family":"Nuara","given":"A."},{"family":"Di Maggio","given":"G."},{"family":"Coppi","given":"E."}]}},{"id":5722,"uris":["http://zotero.org/users/local/YXvubL7f/items/RMCZRUWG"],"uri":["http://zotero.org/users/local/YXvubL7f/items/RMCZRUWG"],"itemData":{"id":5722,"type":"article-journal","container-title":"Clinical neurology and neurosurgery","language":"en","page":"73–78","title":"Repetitive deep transcranial magnetic stimulation for motor symptoms in Parkinson's disease: A feasibility study","volume":"140","author":[{"family":"Cohen","given":"O.S."},{"family":"Orlev","given":"Y."},{"family":"Yahalom","given":"G."},{"family":"Amiaz","given":"R."},{"family":"Nitsan","given":"Z."},{"family":"Ephraty","given":"L."}],"issued":{"date-parts":[["2016"]]}}},{"id":5723,"uris":["http://zotero.org/users/local/YXvubL7f/items/QJDD9SE2"],"uri":["http://zotero.org/users/local/YXvubL7f/items/QJDD9SE2"],"itemData":{"id":5723,"type":"article-journal","container-title":"Clinical Neurophysiology","language":"en","title":"71. Repetitive Transcranial Magnetic Stimulation (rTMS) applied with H-coil in Alzheimer’s disease: A placebo-controlled, double-blind, pilot study","volume":"127:e148-e149","author":[{"family":"Coppi","given":"E."},{"family":"Ferrari","given":"L."},{"family":"Nuara","given":"A."},{"family":"Chieffo","given":"R."},{"family":"Houdayer","given":"E."},{"family":"Ambrosi","given":"A."}],"issued":{"date-parts":[["2016"]]}}},{"id":5732,"uris":["http://zotero.org/users/local/YXvubL7f/items/LWF65RG4"],"uri":["http://zotero.org/users/local/YXvubL7f/items/LWF65RG4"],"itemData":{"id":5732,"type":"article-journal","container-title":"Biological psychiatry","language":"en","page":"742–749","title":"Smoking cessation induced by deep repetitive transcranial magnetic stimulation of the prefrontal and insular cortices: a prospective, randomized controlled trial","volume":"76","author":[{"family":"Dinur-Klein","given":"L."},{"family":"Dannon","given":"P."},{"family":"Hadar","given":"A."},{"family":"Rosenberg","given":"O."},{"family":"Roth","given":"Y."},{"family":"Kotler","given":"M."}],"issued":{"date-parts":[["2014"]]}}},{"id":5735,"uris":["http://zotero.org/users/local/YXvubL7f/items/4GWJWD6G"],"uri":["http://zotero.org/users/local/YXvubL7f/items/4GWJWD6G"],"itemData":{"id":5735,"type":"article-journal","container-title":"The journal of ECT","language":"en","page":"41–43","title":"Deep repetitive transcranial magnetic stimulation associated with improved social functioning in a young woman with an autism spectrum disorder","volume":"27","author":[{"family":"Enticott","given":"P.G."},{"family":"Kennedy","given":"H.A."},{"family":"Zangen","given":"A."},{"family":"Fitzgerald","given":"P.B."}],"issued":{"date-parts":[["2011"]]}}},{"id":5740,"uris":["http://zotero.org/users/local/YXvubL7f/items/7YBFXS2D"],"uri":["http://zotero.org/users/local/YXvubL7f/items/7YBFXS2D"],"itemData":{"id":5740,"type":"article-journal","container-title":"Epilepsy &amp; behavior case reports","language":"fr","page":"52–56","title":"H-coil repetitive transcranial magnetic stimulation for treatment of temporal lobe epilepsy: A case report","volume":"5","author":[{"family":"Gersner","given":"R."},{"family":"Oberman","given":"L."},{"family":"Sanchez","given":"M."},{"family":"Chiriboga","given":"N."},{"family":"Kaye","given":"H."},{"family":"Pascual-Leone","given":"A."}],"issued":{"date-parts":[["2016"]]}}},{"id":5762,"uris":["http://zotero.org/users/local/YXvubL7f/items/MNLQTSGK"],"uri":["http://zotero.org/users/local/YXvubL7f/items/MNLQTSGK"],"itemData":{"id":5762,"type":"article-journal","container-title":"Neurology","language":"fr","page":"1465–1471","title":"Transcranial magnetic brain stimulation modulates blepharospasm A randomized controlled study","volume":"75","author":[{"family":"Kranz","given":"G."},{"family":"Shamim","given":"E."},{"family":"Lin","given":"P."},{"family":"Kranz","given":"G."},{"family":"Hallett","given":"M."}],"issued":{"date-parts":[["2010"]]}}},{"id":5772,"uris":["http://zotero.org/users/local/YXvubL7f/items/MRG27H66"],"uri":["http://zotero.org/users/local/YXvubL7f/items/MRG27H66"],"itemData":{"id":5772,"type":"article-journal","container-title":"European Journal of Pain","language":"en","page":"1347–1356","title":"H‐coil repetitive transcranial magnetic stimulation for pain relief in patients with diabetic neuropathy","volume":"17","author":[{"family":"Onesti","given":"E."},{"family":"Gabriele","given":"M."},{"family":"Cambieri","given":"C."},{"family":"Ceccanti","given":"M."},{"family":"Raccah","given":"R."},{"family":"Di Stefano","given":"G."}],"issued":{"date-parts":[["2013"]]}}},{"id":5790,"uris":["http://zotero.org/users/local/YXvubL7f/items/7ZMT2LNN"],"uri":["http://zotero.org/users/local/YXvubL7f/items/7ZMT2LNN"],"itemData":{"id":5790,"type":"article-journal","container-title":"European Psychiatry","issue":"841","language":"en","title":"Right prefrontal deep TMS effects on attention symptoms: Behavioral outcomes and electrophysiological correlates","volume":"30","author":[{"family":"Shahar","given":"H."},{"family":"Alyagon","given":"U."},{"family":"Lazarovits","given":"A."},{"family":"Hadar","given":"A."},{"family":"Cohen","given":"D."},{"family":"Shalev","given":"H."}],"issued":{"date-parts":[["2015"]]}}},{"id":5791,"uris":["http://zotero.org/users/local/YXvubL7f/items/E63C3VZF"],"uri":["http://zotero.org/users/local/YXvubL7f/items/E63C3VZF"],"itemData":{"id":5791,"type":"article-journal","container-title":"Journal of neurosurgery","language":"en","page":"1172–1180","title":"Efficacy of deep rTMS for neuropathic pain in the lower limb: a randomized, double-blind crossover trial of an H-coil and figure-8 coil","volume":"127","author":[{"family":"Shimizu","given":"T."},{"family":"Hosomi","given":"K."},{"family":"Maruo","given":"T."},{"family":"Goto","given":"Y."},{"family":"Yokoe","given":"M."},{"family":"Kageyama","given":"Y."}],"issued":{"date-parts":[["2017"]]}}},{"id":5796,"uris":["http://zotero.org/users/local/YXvubL7f/items/2HJCR33H"],"uri":["http://zotero.org/users/local/YXvubL7f/items/2HJCR33H"],"itemData":{"id":5796,"type":"article-journal","container-title":"Brain stimulation","language":"en","page":"297–300","title":"Excitatory deep repetitive transcranial magnetic stimulation with H-coil as add-on treatment of motor symptoms in Parkinson's disease: an open label, pilot study","volume":"7","author":[{"family":"Spagnolo","given":"F."},{"family":"Volonté","given":"M."},{"family":"Fichera","given":"M."},{"family":"Chieffo","given":"R."},{"family":"Houdayer","given":"E."},{"family":"Bianco","given":"M."}],"issued":{"date-parts":[["2014"]]}}},{"id":5801,"uris":["http://zotero.org/users/local/YXvubL7f/items/DQQ67N62"],"uri":["http://zotero.org/users/local/YXvubL7f/items/DQQ67N62"],"itemData":{"id":5801,"type":"article-journal","container-title":"Frontiers in neurology","issue":"210","language":"en","title":"Retrospective Evaluation of Deep Transcranial Magnetic Stimulation as Add-On Treatment for Parkinson’s Disease","volume":"6","author":[{"family":"Torres","given":"F."},{"family":"Villalon","given":"E."},{"family":"Poblete","given":"P."},{"family":"Moraga-Amaro","given":"R."},{"family":"Linsambarth","given":"S."},{"family":"Riquelme","given":"R."}],"issued":{"date-parts":[["2015"]]}}},{"id":5805,"uris":["http://zotero.org/users/local/YXvubL7f/items/A5ZAKH8D"],"uri":["http://zotero.org/users/local/YXvubL7f/items/A5ZAKH8D"],"itemData":{"id":5805,"type":"article-journal","container-title":"Journal of Neuroscience","language":"en","page":"7727–7739","title":"Glutamate-mediated blood–brain barrier opening: implications for neuroprotection and drug delivery","volume":"36","author":[{"family":"Vazana","given":"U."},{"family":"Veksler","given":"R."},{"family":"Pell","given":"G.S."},{"family":"Prager","given":"O."},{"family":"Fassler","given":"M."},{"family":"Chassidim","given":"Y."}],"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351299" w:rsidRPr="00216444">
        <w:rPr>
          <w:rFonts w:asciiTheme="minorHAnsi" w:hAnsiTheme="minorHAnsi" w:cstheme="minorHAnsi"/>
          <w:sz w:val="22"/>
          <w:szCs w:val="22"/>
        </w:rPr>
        <w:t xml:space="preserve">(Avirame et al., 2016; Carmi et al., 2018; Cervigni et al., 2018; Chieffo et al., </w:t>
      </w:r>
      <w:r w:rsidR="007065BB" w:rsidRPr="00216444">
        <w:rPr>
          <w:rFonts w:asciiTheme="minorHAnsi" w:hAnsiTheme="minorHAnsi" w:cstheme="minorHAnsi"/>
          <w:sz w:val="22"/>
          <w:szCs w:val="22"/>
        </w:rPr>
        <w:t>2014a, 2014b</w:t>
      </w:r>
      <w:r w:rsidR="00351299" w:rsidRPr="00216444">
        <w:rPr>
          <w:rFonts w:asciiTheme="minorHAnsi" w:hAnsiTheme="minorHAnsi" w:cstheme="minorHAnsi"/>
          <w:sz w:val="22"/>
          <w:szCs w:val="22"/>
        </w:rPr>
        <w:t>.; Cohen et al., 2016; Coppi et al., 2016; Dinur-Klein et al., 2014; Enticott et al., 2011; Gersner et al., 2016; Kranz et al., 2010; Onesti et al., 2013; Shahar et al., 2015; Shimizu et al., 2017; Spagnolo et al., 2014; Torres et al., 2015; Vazana et al., 2016)</w:t>
      </w:r>
      <w:r w:rsidR="00955630" w:rsidRPr="00216444">
        <w:rPr>
          <w:rFonts w:asciiTheme="minorHAnsi" w:hAnsiTheme="minorHAnsi" w:cstheme="minorHAnsi"/>
          <w:sz w:val="22"/>
          <w:szCs w:val="22"/>
        </w:rPr>
        <w:fldChar w:fldCharType="end"/>
      </w:r>
      <w:r w:rsidR="003F1B93" w:rsidRPr="00216444">
        <w:rPr>
          <w:rFonts w:asciiTheme="minorHAnsi" w:hAnsiTheme="minorHAnsi" w:cstheme="minorHAnsi"/>
          <w:sz w:val="22"/>
          <w:szCs w:val="22"/>
        </w:rPr>
        <w:t xml:space="preserve">. </w:t>
      </w:r>
      <w:r w:rsidR="003F1B93" w:rsidRPr="00425BF3">
        <w:rPr>
          <w:rFonts w:asciiTheme="minorHAnsi" w:hAnsiTheme="minorHAnsi" w:cstheme="minorHAnsi"/>
          <w:sz w:val="22"/>
          <w:szCs w:val="22"/>
          <w:lang w:val="en-US"/>
        </w:rPr>
        <w:t xml:space="preserve">It should be noted that the winding configuration of some H-coils, including H3, H6, H7, and H10 </w:t>
      </w:r>
      <w:r w:rsidR="00557D33">
        <w:rPr>
          <w:rFonts w:asciiTheme="minorHAnsi" w:hAnsiTheme="minorHAnsi" w:cstheme="minorHAnsi"/>
          <w:sz w:val="22"/>
          <w:szCs w:val="22"/>
          <w:lang w:val="en-US"/>
        </w:rPr>
        <w:t xml:space="preserve">somewhat </w:t>
      </w:r>
      <w:r w:rsidR="003F1B93" w:rsidRPr="00425BF3">
        <w:rPr>
          <w:rFonts w:asciiTheme="minorHAnsi" w:hAnsiTheme="minorHAnsi" w:cstheme="minorHAnsi"/>
          <w:sz w:val="22"/>
          <w:szCs w:val="22"/>
          <w:lang w:val="en-US"/>
        </w:rPr>
        <w:t xml:space="preserve">resembles double-cone coils </w:t>
      </w:r>
      <w:r w:rsidR="00955630" w:rsidRPr="00216444">
        <w:rPr>
          <w:rFonts w:asciiTheme="minorHAnsi" w:hAnsiTheme="minorHAnsi" w:cstheme="minorHAnsi"/>
          <w:sz w:val="22"/>
          <w:szCs w:val="22"/>
        </w:rPr>
        <w:fldChar w:fldCharType="begin"/>
      </w:r>
      <w:r w:rsidR="00351299" w:rsidRPr="00425BF3">
        <w:rPr>
          <w:rFonts w:asciiTheme="minorHAnsi" w:hAnsiTheme="minorHAnsi" w:cstheme="minorHAnsi"/>
          <w:sz w:val="22"/>
          <w:szCs w:val="22"/>
          <w:lang w:val="en-US"/>
        </w:rPr>
        <w:instrText xml:space="preserve"> ADDIN ZOTERO_ITEM CSL_CITATION {"citationID":"ilId7SoS","properties":{"formattedCitation":"(Peterchev et al., 2015; Tendler et al., 2016)","plainCitation":"(Peterchev et al., 2015; Tendler et al., 2016)","noteIndex":0},"citationItems":[{"id":5775,"uris":["http://zotero.org/users/local/YXvubL7f/items/QUCKFMKK"],"uri":["http://zotero.org/users/local/YXvubL7f/items/QUCKFMKK"],"itemData":{"id":5775,"type":"chapter","container-title":"Brain Stimulation: Methodologies and Interventions","event-place":"Hoboken, NJ, USA","language":"en","page":"165–189","publisher":"Wiley Blackwell","publisher-place":"Hoboken, NJ, USA","title":"Advances in transcranial magnetic stimulation technology","author":[{"family":"Peterchev","given":"A.V."},{"family":"Deng","given":"Z.-D."},{"family":"Goetz","given":"S.M."}],"editor":[{"family":"Reti","given":"I.M."}],"issued":{"date-parts":[["2015"]]}}},{"id":5798,"uris":["http://zotero.org/users/local/YXvubL7f/items/YBXWMPKZ"],"uri":["http://zotero.org/users/local/YXvubL7f/items/YBXWMPKZ"],"itemData":{"id":5798,"type":"article-journal","container-title":"Expert Rev Med Devices","language":"fr","page":"987–1000","title":"Deep transcranial magnetic stimulation (dTMS) - beyond depression","volume":"13","author":[{"family":"Tendler","given":"A."},{"family":"Barnea Ygael","given":"N."},{"family":"Roth","given":"Y."},{"family":"Zangen","given":"A."}],"issued":{"date-parts":[["2016"]]}}}],"schema":"https://github.com/citation-style-language/schema/raw/master/csl-citation.json"}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351299" w:rsidRPr="00425BF3">
        <w:rPr>
          <w:rFonts w:asciiTheme="minorHAnsi" w:hAnsiTheme="minorHAnsi" w:cstheme="minorHAnsi"/>
          <w:sz w:val="22"/>
          <w:szCs w:val="22"/>
          <w:lang w:val="en-US"/>
        </w:rPr>
        <w:t>(Peterchev et al., 2015; Tendler et al., 2016)</w:t>
      </w:r>
      <w:r w:rsidR="00955630" w:rsidRPr="00216444">
        <w:rPr>
          <w:rFonts w:asciiTheme="minorHAnsi" w:hAnsiTheme="minorHAnsi" w:cstheme="minorHAnsi"/>
          <w:sz w:val="22"/>
          <w:szCs w:val="22"/>
        </w:rPr>
        <w:fldChar w:fldCharType="end"/>
      </w:r>
      <w:r w:rsidR="003F1B93" w:rsidRPr="00425BF3">
        <w:rPr>
          <w:rFonts w:asciiTheme="minorHAnsi" w:hAnsiTheme="minorHAnsi" w:cstheme="minorHAnsi"/>
          <w:sz w:val="22"/>
          <w:szCs w:val="22"/>
          <w:lang w:val="en-US"/>
        </w:rPr>
        <w:t>. Therefore, after assessing similarity by comparing the induced E-fields, safety data from double-cone coil trials could potentially be used to inform the safety of comparable H-coils, and vice versa.</w:t>
      </w:r>
    </w:p>
    <w:p w14:paraId="390C5930" w14:textId="77777777" w:rsidR="003F1B93" w:rsidRPr="00425BF3" w:rsidRDefault="003F1B93" w:rsidP="001B3E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Other unconventional devices and paradigms include </w:t>
      </w:r>
      <w:r w:rsidR="00AC3108" w:rsidRPr="00425BF3">
        <w:rPr>
          <w:rFonts w:asciiTheme="minorHAnsi" w:hAnsiTheme="minorHAnsi" w:cstheme="minorHAnsi"/>
          <w:sz w:val="22"/>
          <w:szCs w:val="22"/>
          <w:lang w:val="en-US"/>
        </w:rPr>
        <w:t>a pair</w:t>
      </w:r>
      <w:r w:rsidRPr="00425BF3">
        <w:rPr>
          <w:rFonts w:asciiTheme="minorHAnsi" w:hAnsiTheme="minorHAnsi" w:cstheme="minorHAnsi"/>
          <w:sz w:val="22"/>
          <w:szCs w:val="22"/>
          <w:lang w:val="en-US"/>
        </w:rPr>
        <w:t xml:space="preserve"> </w:t>
      </w:r>
      <w:r w:rsidR="00AC3108" w:rsidRPr="00425BF3">
        <w:rPr>
          <w:rFonts w:asciiTheme="minorHAnsi" w:hAnsiTheme="minorHAnsi" w:cstheme="minorHAnsi"/>
          <w:sz w:val="22"/>
          <w:szCs w:val="22"/>
          <w:lang w:val="en-US"/>
        </w:rPr>
        <w:t xml:space="preserve">of </w:t>
      </w:r>
      <w:r w:rsidRPr="00425BF3">
        <w:rPr>
          <w:rFonts w:asciiTheme="minorHAnsi" w:hAnsiTheme="minorHAnsi" w:cstheme="minorHAnsi"/>
          <w:sz w:val="22"/>
          <w:szCs w:val="22"/>
          <w:lang w:val="en-US"/>
        </w:rPr>
        <w:t xml:space="preserve">coils </w:t>
      </w:r>
      <w:r w:rsidR="00AC3108" w:rsidRPr="00425BF3">
        <w:rPr>
          <w:rFonts w:asciiTheme="minorHAnsi" w:hAnsiTheme="minorHAnsi" w:cstheme="minorHAnsi"/>
          <w:sz w:val="22"/>
          <w:szCs w:val="22"/>
          <w:lang w:val="en-US"/>
        </w:rPr>
        <w:t>or</w:t>
      </w:r>
      <w:r w:rsidRPr="00425BF3">
        <w:rPr>
          <w:rFonts w:asciiTheme="minorHAnsi" w:hAnsiTheme="minorHAnsi" w:cstheme="minorHAnsi"/>
          <w:sz w:val="22"/>
          <w:szCs w:val="22"/>
          <w:lang w:val="en-US"/>
        </w:rPr>
        <w:t xml:space="preserve"> coil arrays for multi-</w:t>
      </w:r>
      <w:r w:rsidR="00AC3108" w:rsidRPr="00425BF3">
        <w:rPr>
          <w:rFonts w:asciiTheme="minorHAnsi" w:hAnsiTheme="minorHAnsi" w:cstheme="minorHAnsi"/>
          <w:sz w:val="22"/>
          <w:szCs w:val="22"/>
          <w:lang w:val="en-US"/>
        </w:rPr>
        <w:t>coil</w:t>
      </w:r>
      <w:r w:rsidRPr="00425BF3">
        <w:rPr>
          <w:rFonts w:asciiTheme="minorHAnsi" w:hAnsiTheme="minorHAnsi" w:cstheme="minorHAnsi"/>
          <w:sz w:val="22"/>
          <w:szCs w:val="22"/>
          <w:lang w:val="en-US"/>
        </w:rPr>
        <w:t xml:space="preserve"> stimulation</w:t>
      </w:r>
      <w:r w:rsidR="00AC3108" w:rsidRPr="00425BF3">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{"citationID":"udhfctnd","properties":{"formattedCitation":"(Roth et al., 2014)","plainCitation":"(Roth et al., 2014)","noteIndex":0},"citationItems":[{"id":7255,"uris":["http://zotero.org/users/local/YXvubL7f/items/VHG7ZIXU"],"uri":["http://zotero.org/users/local/YXvubL7f/items/VHG7ZIXU"],"itemData":{"id":7255,"type":"article-journal","abstract":"Background: Currently available TMS stimulators have a single channel operating a single coil.\nObjective: To outline and present physical and physiological beneﬁts of a novel convenient multi-channel stimulator, comprising ﬁve channels, where the stimulation parameters of each channel are independently controllable.\nMethods: Simultaneous and sequential operation of various channels was tested in healthy volunteers. Paired pulses schemes with various inter-stimulus intervals (ISIs) were studied for the hand APB and the leg AH muscles. Energy consumption and coil heating rates with simultaneous operation of 4 channels was compared to a single ﬁgure-8 coil.\nResults: Repetitive operation of separate channels with different stimulation parameters is demonstrated. The operations of various channels can be combined simultaneously or sequentially to induce multiple pulses with ISIs of ms resolution. A universal pattern of inhibition and facilitation as a function of ISI was found, with some dependence on coils conﬁgurations and on pulse widths. A strong dependence of the induced inhibition on the relative orientation of the conditioning and test pulses was discovered. The ability of this method to induce inhibition in shallow brain region but not in deeper region, thus focusing the effect in the deep brain region, is demonstrated. A signiﬁcant saving in energy consumption and a reduction in coil heating were demonstrated for several channels operated simultaneously compared to a standard single channel ﬁgure-8 coil.\nConclusions: The multi-channel stimulator enables the synchronized induction of different excitability modulations to different brain regions using different stimulation patterns in various channels. Multiple pulses operation with coils with various depth proﬁles can increase the focality of TMS effect in deep brain regions.","container-title":"Brain Stimulation","DOI":"10.1016/j.brs.2013.09.004","ISSN":"1935861X","issue":"2","journalAbbreviation":"Brain Stimulation","language":"en","page":"194-205","source":"DOI.org (Crossref)","title":"Safety and Characterization of a Novel Multi-channel TMS Stimulator","volume":"7","author":[{"family":"Roth","given":"Yiftach"},{"family":"Levkovitz","given":"Yechiel"},{"family":"Pell","given":"Gaby S."},{"family":"Ankry","given":"Moria"},{"family":"Zangen","given":"Abraham"}],"issued":{"date-parts":[["2014",3]]}}}],"schema":"https://github.com/citation-style-language/schema/raw/master/csl-citation.json"}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lang w:val="en-US"/>
        </w:rPr>
        <w:t>(Roth et al., 2</w:t>
      </w:r>
      <w:r w:rsidR="003250E2" w:rsidRPr="00835EE5">
        <w:rPr>
          <w:rFonts w:ascii="Calibri" w:hAnsi="Calibri" w:cs="Calibri"/>
          <w:sz w:val="22"/>
          <w:lang w:val="en-US"/>
        </w:rPr>
        <w:t>014)</w:t>
      </w:r>
      <w:r w:rsidR="00955630">
        <w:rPr>
          <w:rFonts w:asciiTheme="minorHAnsi" w:hAnsiTheme="minorHAnsi" w:cstheme="minorHAnsi"/>
          <w:sz w:val="22"/>
          <w:szCs w:val="22"/>
          <w:lang w:val="en-US"/>
        </w:rPr>
        <w:fldChar w:fldCharType="end"/>
      </w:r>
      <w:r w:rsidRPr="00425BF3">
        <w:rPr>
          <w:rFonts w:asciiTheme="minorHAnsi" w:hAnsiTheme="minorHAnsi" w:cstheme="minorHAnsi"/>
          <w:sz w:val="22"/>
          <w:szCs w:val="22"/>
          <w:lang w:val="en-US"/>
        </w:rPr>
        <w:t xml:space="preserve">. In the latter case, one </w:t>
      </w:r>
      <w:r w:rsidR="00AC3108" w:rsidRPr="00425BF3">
        <w:rPr>
          <w:rFonts w:asciiTheme="minorHAnsi" w:hAnsiTheme="minorHAnsi" w:cstheme="minorHAnsi"/>
          <w:sz w:val="22"/>
          <w:szCs w:val="22"/>
          <w:lang w:val="en-US"/>
        </w:rPr>
        <w:t>needs</w:t>
      </w:r>
      <w:r w:rsidRPr="00425BF3">
        <w:rPr>
          <w:rFonts w:asciiTheme="minorHAnsi" w:hAnsiTheme="minorHAnsi" w:cstheme="minorHAnsi"/>
          <w:sz w:val="22"/>
          <w:szCs w:val="22"/>
          <w:lang w:val="en-US"/>
        </w:rPr>
        <w:t xml:space="preserve"> to analyze the safety issues that arise from the ability to stimulate two or more targets at the same time or </w:t>
      </w:r>
      <w:r w:rsidR="00683B3A" w:rsidRPr="00425BF3">
        <w:rPr>
          <w:rFonts w:asciiTheme="minorHAnsi" w:hAnsiTheme="minorHAnsi" w:cstheme="minorHAnsi"/>
          <w:sz w:val="22"/>
          <w:szCs w:val="22"/>
          <w:lang w:val="en-US"/>
        </w:rPr>
        <w:t>with short</w:t>
      </w:r>
      <w:r w:rsidRPr="00425BF3">
        <w:rPr>
          <w:rFonts w:asciiTheme="minorHAnsi" w:hAnsiTheme="minorHAnsi" w:cstheme="minorHAnsi"/>
          <w:sz w:val="22"/>
          <w:szCs w:val="22"/>
          <w:lang w:val="en-US"/>
        </w:rPr>
        <w:t xml:space="preserve"> time intervals. One such study used a pair of V-shaped coils activated synchronously at two sites in 43 patients to treat depression, without any reported seizures or other unexpected TMS-related </w:t>
      </w:r>
      <w:r w:rsidR="007B69FE">
        <w:rPr>
          <w:rFonts w:asciiTheme="minorHAnsi" w:hAnsiTheme="minorHAnsi" w:cstheme="minorHAnsi"/>
          <w:sz w:val="22"/>
          <w:szCs w:val="22"/>
          <w:lang w:val="en-US"/>
        </w:rPr>
        <w:t>AE</w:t>
      </w:r>
      <w:r w:rsidRPr="00425BF3">
        <w:rPr>
          <w:rFonts w:asciiTheme="minorHAnsi" w:hAnsiTheme="minorHAnsi" w:cstheme="minorHAnsi"/>
          <w:sz w:val="22"/>
          <w:szCs w:val="22"/>
          <w:lang w:val="en-US"/>
        </w:rPr>
        <w:t xml:space="preserve">s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{"citationID":"nr6kEjkU","properties":{"formattedCitation":"(Carpenter et al., 2017; Kavanaugh et al., 2018)","plainCitation":"(Carpenter et al., 2017; Kavanaugh et al., 2018)","noteIndex":0},"citationItems":[{"id":5713,"uris":["http://zotero.org/users/local/YXvubL7f/items/TNWE73SG"],"uri":["http://zotero.org/users/local/YXvubL7f/items/TNWE73SG"],"itemData":{"id":5713,"type":"article-journal","container-title":"Brain Stimul","language":"en","page":"926–933","title":"rTMS with a two-coil array: Safety and efficacy for treatment resistant major depressive disorder","volume":"10","author":[{"family":"Carpenter","given":"L.L."},{"family":"Aaronson","given":"S.T."},{"family":"Clarke","given":"G.N."},{"family":"Holtzheimer","given":"P.E."},{"family":"Johnson","given":"C.W."},{"family":"McDonald","given":"W.M."}],"issued":{"date-parts":[["2017"]]}}},{"id":5757,"uris":["http://zotero.org/users/local/YXvubL7f/items/56K44LSA"],"uri":["http://zotero.org/users/local/YXvubL7f/items/56K44LSA"],"itemData":{"id":5757,"type":"article-journal","container-title":"J ECT","language":"en","title":"Neurocognitive Effects of Repetitive Transcranial Magnetic Stimulation with a 2-Coil Device in Treatment-Resistant Major Depressive Disorder","author":[{"family":"Kavanaugh","given":"B.C."},{"family":"Aaronson","given":"S.T."},{"family":"Clarke","given":"G.N."},{"family":"Holtzheimer","given":"P.E."},{"family":"Johnson","given":"C.W."},{"family":"McDonald","given":"W.M."}],"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(Carpenter et al., 2017; Kavanaugh et al., 2018)</w:t>
      </w:r>
      <w:r w:rsidR="00955630" w:rsidRPr="00216444">
        <w:rPr>
          <w:rFonts w:asciiTheme="minorHAnsi" w:hAnsiTheme="minorHAnsi" w:cstheme="minorHAnsi"/>
          <w:sz w:val="22"/>
          <w:szCs w:val="22"/>
        </w:rPr>
        <w:fldChar w:fldCharType="end"/>
      </w:r>
      <w:r w:rsidR="00837A59"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 study of 16 subjects with four simultaneously activated V-shaped coils reported no serious </w:t>
      </w:r>
      <w:r w:rsidR="007B69FE">
        <w:rPr>
          <w:rFonts w:asciiTheme="minorHAnsi" w:hAnsiTheme="minorHAnsi" w:cstheme="minorHAnsi"/>
          <w:sz w:val="22"/>
          <w:szCs w:val="22"/>
          <w:lang w:val="en-US"/>
        </w:rPr>
        <w:t>AE</w:t>
      </w:r>
      <w:r w:rsidRPr="00425BF3">
        <w:rPr>
          <w:rFonts w:asciiTheme="minorHAnsi" w:hAnsiTheme="minorHAnsi" w:cstheme="minorHAnsi"/>
          <w:sz w:val="22"/>
          <w:szCs w:val="22"/>
          <w:lang w:val="en-US"/>
        </w:rPr>
        <w:t>s either</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{"citationID":"S3NHGgsd","properties":{"formattedCitation":"(Tzabazis et al., 2013)","plainCitation":"(Tzabazis et al., 2013)","noteIndex":0},"citationItems":[{"id":5802,"uris":["http://zotero.org/users/local/YXvubL7f/items/UL3XCM67"],"uri":["http://zotero.org/users/local/YXvubL7f/items/UL3XCM67"],"itemData":{"id":5802,"type":"article-journal","container-title":"Mol Pain","issue":"33","language":"en","title":"Shaped magnetic field pulses by multi-coil repetitive transcranial magnetic stimulation (rTMS) differentially modulate anterior cingulate cortex responses and pain in volunteers and fibromyalgia patients","volume":"9","author":[{"family":"Tzabazis","given":"A."},{"family":"Aparici","given":"C.M."},{"family":"Rowbotham","given":"M.C."},{"family":"Schneider","given":"M.B."},{"family":"Etkin","given":"A."},{"family":"Yeomans","given":"D.C."}],"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(Tzabazis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Another study used a pair of H6 coils, activated synchronously at 10 Hz over the left </w:t>
      </w:r>
      <w:r w:rsidRPr="00425BF3">
        <w:rPr>
          <w:rFonts w:asciiTheme="minorHAnsi" w:hAnsiTheme="minorHAnsi" w:cstheme="minorHAnsi"/>
          <w:sz w:val="22"/>
          <w:szCs w:val="22"/>
          <w:lang w:val="en-US"/>
        </w:rPr>
        <w:lastRenderedPageBreak/>
        <w:t xml:space="preserve">PFC and 1 Hz over the right PFC, in 47 patients suffering from depression, with no reported seizures or other serious </w:t>
      </w:r>
      <w:r w:rsidR="000D341F" w:rsidRPr="00425BF3">
        <w:rPr>
          <w:rFonts w:asciiTheme="minorHAnsi" w:hAnsiTheme="minorHAnsi" w:cstheme="minorHAnsi"/>
          <w:sz w:val="22"/>
          <w:szCs w:val="22"/>
          <w:lang w:val="en-US"/>
        </w:rPr>
        <w:t>SAE</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{"citationID":"orTT4ozE","properties":{"formattedCitation":"(Harel et al., 2018)","plainCitation":"(Harel et al., 2018)","noteIndex":0},"citationItems":[{"id":5749,"uris":["http://zotero.org/users/local/YXvubL7f/items/48LIKP5X"],"uri":["http://zotero.org/users/local/YXvubL7f/items/48LIKP5X"],"itemData":{"id":5749,"type":"article-journal","container-title":"CNS Spectrums","language":"en","page":"71–72","title":"111 A Novel Dual-Channel Deep Transcranial Magnetic Stimulator for Major Depressive Disorder","volume":"23","author":[{"family":"Harel","given":"E.V."},{"family":"Shmuel","given":"D."},{"family":"Antler","given":"D."},{"family":"Katz","given":"D."},{"family":"Pushkarski","given":"E."},{"family":"Ais","given":"E."}],"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(Harel et al., 2018)</w:t>
      </w:r>
      <w:r w:rsidR="00955630" w:rsidRPr="00216444">
        <w:rPr>
          <w:rFonts w:asciiTheme="minorHAnsi" w:hAnsiTheme="minorHAnsi" w:cstheme="minorHAnsi"/>
          <w:sz w:val="22"/>
          <w:szCs w:val="22"/>
        </w:rPr>
        <w:fldChar w:fldCharType="end"/>
      </w:r>
      <w:r w:rsidR="00837A59"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New types of TMS paradigms will be possible with multi-locus TMS devices</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{"citationID":"cftpFAu3","properties":{"formattedCitation":"(Koponen et al., 2018)","plainCitation":"(Koponen et al., 2018)","noteIndex":0},"citationItems":[{"id":5761,"uris":["http://zotero.org/users/local/YXvubL7f/items/H5MHCHLS"],"uri":["http://zotero.org/users/local/YXvubL7f/items/H5MHCHLS"],"itemData":{"id":5761,"type":"article-journal","container-title":"Brain Stimul","language":"fr","title":"Multi-locus transcranial magnetic stimulation-theory and implementation","author":[{"family":"Koponen","given":"L.M."},{"family":"Nieminen","given":"J.O."},{"family":"Ilmoniemi","given":"R.J."}],"issued":{"date-parts":[["2018"]]}}}],"schema":"https://github.com/citation-style-language/schema/raw/master/csl-citation.json"}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(Koponen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which allow stimulation sequences with multiple arbitrarily located targets and arbitrary E-field directions, time differences, and intensities. At present, no significant data on safety for such multi-</w:t>
      </w:r>
      <w:r w:rsidR="00AC3108" w:rsidRPr="00425BF3">
        <w:rPr>
          <w:rFonts w:asciiTheme="minorHAnsi" w:hAnsiTheme="minorHAnsi" w:cstheme="minorHAnsi"/>
          <w:sz w:val="22"/>
          <w:szCs w:val="22"/>
          <w:lang w:val="en-US"/>
        </w:rPr>
        <w:t>coil</w:t>
      </w:r>
      <w:r w:rsidRPr="00425BF3">
        <w:rPr>
          <w:rFonts w:asciiTheme="minorHAnsi" w:hAnsiTheme="minorHAnsi" w:cstheme="minorHAnsi"/>
          <w:sz w:val="22"/>
          <w:szCs w:val="22"/>
          <w:lang w:val="en-US"/>
        </w:rPr>
        <w:t xml:space="preserve"> stimulation is available. Another recent technical advance is the computational design of coils that are more focal than figure-8 coils for a matched depth of simulation</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{"citationID":"m1YyhcYa","properties":{"formattedCitation":"(Gomez et al., 2018)","plainCitation":"(Gomez et al., 2018)","noteIndex":0},"citationItems":[{"id":5744,"uris":["http://zotero.org/users/local/YXvubL7f/items/EC827NNR"],"uri":["http://zotero.org/users/local/YXvubL7f/items/EC827NNR"],"itemData":{"id":5744,"type":"article-journal","container-title":"J Neural Eng","issue":"046033","language":"en","title":"Design of transcranial magnetic stimulation coils with optimal trade-off between depth, focality, and energy","volume":"15","author":[{"family":"Gomez","given":"L.J."},{"family":"Goetz","given":"S.M."},{"family":"Peterchev","given":"A.V."}],"issued":{"date-parts":[["2018"]]}}}],"schema":"https://github.com/citation-style-language/schema/raw/master/csl-citation.json"}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(Gomez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This approach could potentially increase the precision of stimulation a</w:t>
      </w:r>
      <w:r w:rsidR="00CA6524" w:rsidRPr="00425BF3">
        <w:rPr>
          <w:rFonts w:asciiTheme="minorHAnsi" w:hAnsiTheme="minorHAnsi" w:cstheme="minorHAnsi"/>
          <w:sz w:val="22"/>
          <w:szCs w:val="22"/>
          <w:lang w:val="en-US"/>
        </w:rPr>
        <w:t xml:space="preserve">nd reduce side effects; however, </w:t>
      </w:r>
      <w:r w:rsidRPr="00425BF3">
        <w:rPr>
          <w:rFonts w:asciiTheme="minorHAnsi" w:hAnsiTheme="minorHAnsi" w:cstheme="minorHAnsi"/>
          <w:sz w:val="22"/>
          <w:szCs w:val="22"/>
          <w:lang w:val="en-US"/>
        </w:rPr>
        <w:t>these designs have not been evaluated in human subjects yet.</w:t>
      </w:r>
    </w:p>
    <w:p w14:paraId="29C65CE8" w14:textId="77777777" w:rsidR="002444F1" w:rsidRPr="00425BF3" w:rsidRDefault="002444F1" w:rsidP="002444F1">
      <w:pPr>
        <w:spacing w:before="100" w:beforeAutospacing="1" w:after="100" w:afterAutospacing="1"/>
        <w:contextualSpacing/>
        <w:jc w:val="both"/>
        <w:rPr>
          <w:rFonts w:asciiTheme="minorHAnsi" w:hAnsiTheme="minorHAnsi" w:cstheme="minorHAnsi"/>
          <w:sz w:val="22"/>
          <w:szCs w:val="22"/>
          <w:lang w:val="en-US"/>
        </w:rPr>
      </w:pPr>
    </w:p>
    <w:p w14:paraId="39E6FB49" w14:textId="77777777" w:rsidR="00F90655" w:rsidRPr="00216444" w:rsidRDefault="003434CE" w:rsidP="00D1697F">
      <w:pPr>
        <w:numPr>
          <w:ilvl w:val="2"/>
          <w:numId w:val="15"/>
        </w:numPr>
        <w:spacing w:before="100" w:beforeAutospacing="1" w:after="100" w:afterAutospacing="1"/>
        <w:ind w:left="0" w:firstLine="0"/>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 xml:space="preserve">Other paradigms </w:t>
      </w:r>
      <w:r w:rsidR="00840965" w:rsidRPr="00216444">
        <w:rPr>
          <w:rFonts w:asciiTheme="minorHAnsi" w:hAnsiTheme="minorHAnsi" w:cstheme="minorHAnsi"/>
          <w:i/>
          <w:sz w:val="22"/>
          <w:szCs w:val="22"/>
          <w:lang w:val="en-GB"/>
        </w:rPr>
        <w:t xml:space="preserve">of stimulation </w:t>
      </w:r>
      <w:r w:rsidRPr="00216444">
        <w:rPr>
          <w:rFonts w:asciiTheme="minorHAnsi" w:hAnsiTheme="minorHAnsi" w:cstheme="minorHAnsi"/>
          <w:i/>
          <w:sz w:val="22"/>
          <w:szCs w:val="22"/>
          <w:lang w:val="en-GB"/>
        </w:rPr>
        <w:t>(Low field magnetic stimulation; transcranial static magnetic stimulation)</w:t>
      </w:r>
    </w:p>
    <w:p w14:paraId="6D42F28A" w14:textId="77777777" w:rsidR="00081DCF" w:rsidRPr="00425BF3" w:rsidRDefault="00081DCF" w:rsidP="000067BC">
      <w:pPr>
        <w:spacing w:before="100" w:beforeAutospacing="1" w:after="100" w:afterAutospacing="1"/>
        <w:contextualSpacing/>
        <w:jc w:val="both"/>
        <w:rPr>
          <w:rFonts w:asciiTheme="minorHAnsi" w:hAnsiTheme="minorHAnsi" w:cstheme="minorHAnsi"/>
          <w:i/>
          <w:sz w:val="22"/>
          <w:szCs w:val="22"/>
          <w:lang w:val="en-US"/>
        </w:rPr>
      </w:pPr>
    </w:p>
    <w:p w14:paraId="3C5F7BDD" w14:textId="77777777" w:rsidR="00F87692" w:rsidRPr="00425BF3" w:rsidRDefault="00F87692"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i/>
          <w:sz w:val="22"/>
          <w:szCs w:val="22"/>
          <w:lang w:val="en-US"/>
        </w:rPr>
        <w:t>Low</w:t>
      </w:r>
      <w:r w:rsidR="0033421B">
        <w:rPr>
          <w:rFonts w:asciiTheme="minorHAnsi" w:hAnsiTheme="minorHAnsi" w:cstheme="minorHAnsi"/>
          <w:i/>
          <w:sz w:val="22"/>
          <w:szCs w:val="22"/>
          <w:lang w:val="en-US"/>
        </w:rPr>
        <w:t>-</w:t>
      </w:r>
      <w:r w:rsidRPr="00425BF3">
        <w:rPr>
          <w:rFonts w:asciiTheme="minorHAnsi" w:hAnsiTheme="minorHAnsi" w:cstheme="minorHAnsi"/>
          <w:i/>
          <w:sz w:val="22"/>
          <w:szCs w:val="22"/>
          <w:lang w:val="en-US"/>
        </w:rPr>
        <w:t>field magnetic stimulation</w:t>
      </w:r>
      <w:r w:rsidRPr="00425BF3">
        <w:rPr>
          <w:rFonts w:asciiTheme="minorHAnsi" w:hAnsiTheme="minorHAnsi" w:cstheme="minorHAnsi"/>
          <w:sz w:val="22"/>
          <w:szCs w:val="22"/>
          <w:lang w:val="en-US"/>
        </w:rPr>
        <w:t xml:space="preserve"> </w:t>
      </w:r>
    </w:p>
    <w:p w14:paraId="361F9E22" w14:textId="77777777" w:rsidR="00F87692" w:rsidRPr="00425BF3" w:rsidRDefault="00F87692" w:rsidP="001B3E22">
      <w:pPr>
        <w:spacing w:before="100" w:beforeAutospacing="1" w:after="100" w:afterAutospacing="1"/>
        <w:ind w:firstLine="708"/>
        <w:contextualSpacing/>
        <w:jc w:val="both"/>
        <w:rPr>
          <w:rFonts w:asciiTheme="minorHAnsi" w:hAnsiTheme="minorHAnsi" w:cstheme="minorHAnsi"/>
          <w:b/>
          <w:sz w:val="22"/>
          <w:szCs w:val="22"/>
          <w:lang w:val="en-US"/>
        </w:rPr>
      </w:pPr>
      <w:r w:rsidRPr="00425BF3">
        <w:rPr>
          <w:rFonts w:asciiTheme="minorHAnsi" w:hAnsiTheme="minorHAnsi" w:cstheme="minorHAnsi"/>
          <w:sz w:val="22"/>
          <w:szCs w:val="22"/>
          <w:lang w:val="en-US"/>
        </w:rPr>
        <w:t>Low-field magnetic stimulation refers to TMS paradigms that induce E-field pulses of very low amplitude, generally below 10% of the neural activation threshold</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{"citationID":"kCX8midW","properties":{"formattedCitation":"(Deng and Lisanby, 2017; Wang et al., 2018)","plainCitation":"(Deng and Lisanby, 2017; Wang et al., 2018)","noteIndex":0},"citationItems":[{"id":5727,"uris":["http://zotero.org/users/local/YXvubL7f/items/QISY5BTB"],"uri":["http://zotero.org/users/local/YXvubL7f/items/QISY5BTB"],"itemData":{"id":5727,"type":"paper-conference","container-title":"39th Annual International Conference of the Ieee Engineering in Medicine and Biology Society (Embc","language":"en","page":"1445–1448","title":"Electric Field Characteristics of Low-Field Synchronized Transcranial Magnetic Stimulation (sTMS","volume":"2017","author":[{"family":"Deng","given":"Z.D."},{"family":"Lisanby","given":"S.H."}],"issued":{"date-parts":[["2017"]]}}},{"id":5807,"uris":["http://zotero.org/users/local/YXvubL7f/items/KR5YRZNT"],"uri":["http://zotero.org/users/local/YXvubL7f/items/KR5YRZNT"],"itemData":{"id":5807,"type":"article-journal","container-title":"J Neural Eng","language":"en","title":"Redesigning existing transcranial magnetic stimulation coils to reduce energy: application to low field magnetic stimulation","author":[{"family":"Wang","given":"B."},{"family":"Shen","given":"M.R."},{"family":"Deng","given":"Z.D."},{"family":"Smith","given":"J.E."},{"family":"Tharayil","given":"J.J."},{"family":"Gurrey","given":"C.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(Deng and Lisanby, 2017; Wang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Some low-field paradigms, for which there is evidence of neuromodulatory effects, are derived from MRI gradient sequences</w:t>
      </w:r>
      <w:r w:rsidR="003250E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{"citationID":"ZNNW2SVK","properties":{"formattedCitation":"(Cook et al., 2019; Dubin et al., 2017)","plainCitation":"(Cook et al., 2019; Dubin et al., 2017)","noteIndex":0},"citationItems":[{"id":7259,"uris":["http://zotero.org/users/local/YXvubL7f/items/VZP36VEM"],"uri":["http://zotero.org/users/local/YXvubL7f/items/VZP36VEM"],"itemData":{"id":7259,"type":"article-journal","abstract":"BACKGROUND: Synchronized transcranial magnetic stimulation (sTMS) imparts low-amplitude magnetic stimulation matched to each patient's individual alpha frequency. It may act through entrainment of brain oscillations.\nOBJECTIVES: To explore sTMS effects on neurophysiology with electroencephalography (EEG) in adults with major depressive disorder.\nMETHODS: As an ancillary study to a clinical trial of sTMS, EEGs were recorded at baseline and at one and six weeks of treatment. Associations between EEG measures and clinical symptoms were examined.\nRESULTS: Absolute and relative power measures did not differ significantly between active and sham groups and did not change significantly over time. Changes occurring over six weeks in alpha current source density at anterior and central midline voxels were significantly correlated with changes in symptoms in subjects treated with active but not sham sTMS.\nCONCLUSION: Neurophysiologic measures suggest that active but not sham sTMS engages brain targets, and that target engagement is related to treatment outcome.","container-title":"Neuromodulation: Journal of the International Neuromodulation Society","DOI":"10.1111/ner.12914","ISSN":"1525-1403","issue":"8","journalAbbreviation":"Neuromodulation","language":"eng","note":"PMID: 30637862","page":"894-897","source":"PubMed","title":"Brain Activity and Clinical Outcomes in Adults With Depression Treated With Synchronized Transcranial Magnetic Stimulation: An Exploratory Study","title-short":"Brain Activity and Clinical Outcomes in Adults With Depression Treated With Synchronized Transcranial Magnetic Stimulation","volume":"22","author":[{"family":"Cook","given":"Ian A."},{"family":"Wilson","given":"Andrew C."},{"family":"Corlier","given":"Juliana"},{"family":"Leuchter","given":"Andrew F."}],"issued":{"date-parts":[["2019",12]]}}},{"id":7256,"uris":["http://zotero.org/users/local/YXvubL7f/items/932XMZP7"],"uri":["http://zotero.org/users/local/YXvubL7f/items/932XMZP7"],"itemData":{"id":7256,"type":"article-journal","abstract":"Purpose of Review\nFirst, we will identify candidate predictive biomarkers of antidepressant response of TMS based on the neuroimaging literature. Next, we will review the effects of TMS on networks involved in depression. Finally, we will discuss ways in which our current understanding of network engagement by TMS may be used to optimize its antidepressant effect.\n\nRecent findings\nThe past few years has seen significant interest in the antidepressant mechanisms of TMS. Studies using functional neuroimaging and neurochemical imaging have demonstrated engagement of networks known to be important in depression. Current evidence supports a model whereby TMS normalizes network function gradually over the course of several treatments. This may, in turn, mediate its antidepressant effect.\n\nSummary\nOne strategy to optimize the antidepressant effect of TMS is to more precisely target networks relevant in depression. We propose methods to achieve this using functional and neurochemical imaging.","container-title":"Current behavioral neuroscience reports","DOI":"10.1007/s40473-017-0108-7","ISSN":"2196-2979","issue":"1","journalAbbreviation":"Curr Behav Neurosci Rep","note":"PMID: 28316903\nPMCID: PMC5351807","page":"70-77","source":"PubMed Central","title":"Network-Guided Transcranial Magnetic Stimulation for Depression","volume":"4","author":[{"family":"Dubin","given":"Marc J."},{"family":"Liston","given":"Conor"},{"family":"Avissar","given":"Michael A."},{"family":"llieva","given":"Irena"},{"family":"Gunning","given":"Faith M."}],"issued":{"date-parts":[["2017",3]]}}}],"schema":"https://github.com/citation-style-language/schema/raw/master/csl-citation.json"}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3250E2">
        <w:rPr>
          <w:rFonts w:ascii="Calibri" w:hAnsi="Calibri" w:cs="Calibri"/>
          <w:sz w:val="22"/>
          <w:lang w:val="en-US"/>
        </w:rPr>
        <w:t>(Cook et al., 2019; Dubin et al., 2017)</w:t>
      </w:r>
      <w:r w:rsidR="00955630">
        <w:rPr>
          <w:rFonts w:asciiTheme="minorHAnsi" w:hAnsiTheme="minorHAnsi" w:cstheme="minorHAnsi"/>
          <w:sz w:val="22"/>
          <w:szCs w:val="22"/>
          <w:lang w:val="en-US"/>
        </w:rPr>
        <w:fldChar w:fldCharType="end"/>
      </w:r>
      <w:r w:rsidR="003250E2">
        <w:rPr>
          <w:rFonts w:asciiTheme="minorHAnsi" w:hAnsiTheme="minorHAnsi" w:cstheme="minorHAnsi"/>
          <w:sz w:val="22"/>
          <w:szCs w:val="22"/>
          <w:lang w:val="en-US"/>
        </w:rPr>
        <w:t>. O</w:t>
      </w:r>
      <w:r w:rsidRPr="00425BF3">
        <w:rPr>
          <w:rFonts w:asciiTheme="minorHAnsi" w:hAnsiTheme="minorHAnsi" w:cstheme="minorHAnsi"/>
          <w:sz w:val="22"/>
          <w:szCs w:val="22"/>
          <w:lang w:val="en-US"/>
        </w:rPr>
        <w:t>ther approaches use even lower electromagnetically-induced E-field intensities and frequencies</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{"citationID":"KBShGoAP","properties":{"formattedCitation":"(Capone et al., 2009; Martiny et al., 2010)","plainCitation":"(Capone et al., 2009; Martiny et al., 2010)","noteIndex":0},"citationItems":[{"id":5711,"uris":["http://zotero.org/users/local/YXvubL7f/items/9LBMWZGR"],"uri":["http://zotero.org/users/local/YXvubL7f/items/9LBMWZGR"],"itemData":{"id":5711,"type":"article-journal","container-title":"J Neural Transm","language":"fr","page":"257–265","title":"Does exposure to extremely low frequency magnetic fields produce functional changes in human brain?","volume":"116","author":[{"family":"Capone","given":"F."},{"family":"Dileone","given":"M."},{"family":"Profice","given":"P."},{"family":"Pilato","given":"F."},{"family":"Musumeci","given":"G."},{"family":"Minicuci","given":"G."}],"issued":{"date-parts":[["2009"]]}}},{"id":5767,"uris":["http://zotero.org/users/local/YXvubL7f/items/EURUJW3H"],"uri":["http://zotero.org/users/local/YXvubL7f/items/EURUJW3H"],"itemData":{"id":5767,"type":"article-journal","container-title":"Biological Psychiatry","language":"en","page":"163–169","title":"Transcranial Low Voltage Pulsed Electromagnetic Fields in Patients with Treatment-Resistant Depression","volume":"68","author":[{"family":"Martiny","given":"K."},{"family":"Lunde","given":"M."},{"family":"Bech","given":"P."}],"issued":{"date-parts":[["2010"]]}}}],"schema":"https://github.com/citation-style-language/schema/raw/master/csl-citation.json"}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(Capone et al., 2009; Martiny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Finally, low-intensity E-fields have also been induced with rotating permanent magnets, with evidence for neuromodulatory effects as well</w:t>
      </w:r>
      <w:r w:rsidR="003250E2" w:rsidRPr="003250E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3250E2">
        <w:rPr>
          <w:rFonts w:asciiTheme="minorHAnsi" w:hAnsiTheme="minorHAnsi" w:cstheme="minorHAnsi"/>
          <w:sz w:val="22"/>
          <w:szCs w:val="22"/>
          <w:lang w:val="en-US"/>
        </w:rPr>
        <w:instrText xml:space="preserve"> ADDIN ZOTERO_ITEM CSL_CITATION {"citationID":"wFP91JtW","properties":{"formattedCitation":"(Cook et al., 2019)","plainCitation":"(Cook et al., 2019)","noteIndex":0},"citationItems":[{"id":7259,"uris":["http://zotero.org/users/local/YXvubL7f/items/VZP36VEM"],"uri":["http://zotero.org/users/local/YXvubL7f/items/VZP36VEM"],"itemData":{"id":7259,"type":"article-journal","abstract":"BACKGROUND: Synchronized transcranial magnetic stimulation (sTMS) imparts low-amplitude magnetic stimulation matched to each patient's individual alpha frequency. It may act through entrainment of brain oscillations.\nOBJECTIVES: To explore sTMS effects on neurophysiology with electroencephalography (EEG) in adults with major depressive disorder.\nMETHODS: As an ancillary study to a clinical trial of sTMS, EEGs were recorded at baseline and at one and six weeks of treatment. Associations between EEG measures and clinical symptoms were examined.\nRESULTS: Absolute and relative power measures did not differ significantly between active and sham groups and did not change significantly over time. Changes occurring over six weeks in alpha current source density at anterior and central midline voxels were significantly correlated with changes in symptoms in subjects treated with active but not sham sTMS.\nCONCLUSION: Neurophysiologic measures suggest that active but not sham sTMS engages brain targets, and that target engagement is related to treatment outcome.","container-title":"Neuromodulation: Journal of the International Neuromodulation Society","DOI":"10.1111/ner.12914","ISSN":"1525-1403","issue":"8","journalAbbreviation":"Neuromodulation","language":"eng","note":"PMID: 30637862","page":"894-897","source":"PubMed","title":"Brain Activity and Clinical Outcomes in Adults With Depression Treated With Synchronized Transcranial Magnetic Stimulation: An Exploratory Study","title-short":"Brain Activity and Clinical Outcomes in Adults With Depression Treated With Synchronized Transcranial Magnetic Stimulation","volume":"22","author":[{"family":"Cook","given":"Ian A."},{"family":"Wilson","given":"Andrew C."},{"family":"Corlier","given":"Juliana"},{"family":"Leuchter","given":"Andrew F."}],"issued":{"date-parts":[["2019",12]]}}}],"schema":"https://github.com/citation-style-language/schema/raw/master/csl-citation.json"} </w:instrText>
      </w:r>
      <w:r w:rsidR="00955630">
        <w:rPr>
          <w:rFonts w:asciiTheme="minorHAnsi" w:hAnsiTheme="minorHAnsi" w:cstheme="minorHAnsi"/>
          <w:sz w:val="22"/>
          <w:szCs w:val="22"/>
          <w:lang w:val="en-US"/>
        </w:rPr>
        <w:fldChar w:fldCharType="separate"/>
      </w:r>
      <w:r w:rsidR="003250E2" w:rsidRPr="00835EE5">
        <w:rPr>
          <w:rFonts w:ascii="Calibri" w:hAnsi="Calibri" w:cs="Calibri"/>
          <w:sz w:val="22"/>
          <w:lang w:val="en-US"/>
        </w:rPr>
        <w:t>(Cook et al., 2019)</w:t>
      </w:r>
      <w:r w:rsidR="00955630">
        <w:rPr>
          <w:rFonts w:asciiTheme="minorHAnsi" w:hAnsiTheme="minorHAnsi" w:cstheme="minorHAnsi"/>
          <w:sz w:val="22"/>
          <w:szCs w:val="22"/>
          <w:lang w:val="en-US"/>
        </w:rPr>
        <w:fldChar w:fldCharType="end"/>
      </w:r>
      <w:r w:rsidRPr="00425BF3">
        <w:rPr>
          <w:rFonts w:asciiTheme="minorHAnsi" w:hAnsiTheme="minorHAnsi" w:cstheme="minorHAnsi"/>
          <w:sz w:val="22"/>
          <w:szCs w:val="22"/>
          <w:lang w:val="en-US"/>
        </w:rPr>
        <w:t xml:space="preserve">. These studies reported no </w:t>
      </w:r>
      <w:r w:rsidR="000D341F" w:rsidRPr="00425BF3">
        <w:rPr>
          <w:rFonts w:asciiTheme="minorHAnsi" w:hAnsiTheme="minorHAnsi" w:cstheme="minorHAnsi"/>
          <w:sz w:val="22"/>
          <w:szCs w:val="22"/>
          <w:lang w:val="en-US"/>
        </w:rPr>
        <w:t>AE</w:t>
      </w:r>
      <w:r w:rsidRPr="00425BF3">
        <w:rPr>
          <w:rFonts w:asciiTheme="minorHAnsi" w:hAnsiTheme="minorHAnsi" w:cstheme="minorHAnsi"/>
          <w:sz w:val="22"/>
          <w:szCs w:val="22"/>
          <w:lang w:val="en-US"/>
        </w:rPr>
        <w:t xml:space="preserve">s resulting from the electromagnetic stimulation. This is consistent with the fact that both the magnetic fields and E-fields were lower than those in conventional TMS and would therefore be expected to carry less risk. Moreover, for the paradigms derived from MRI gradient sequences, the extensive experience with the safety of MRI supports a low-risk profile. The literature of transcranial alternating current stimulation and cranial electrotherapy stimulation </w:t>
      </w:r>
      <w:r w:rsidR="00955630" w:rsidRPr="00216444">
        <w:rPr>
          <w:rFonts w:asciiTheme="minorHAnsi" w:hAnsiTheme="minorHAnsi" w:cstheme="minorHAnsi"/>
          <w:sz w:val="22"/>
          <w:szCs w:val="22"/>
        </w:rPr>
        <w:fldChar w:fldCharType="begin"/>
      </w:r>
      <w:r w:rsidR="00837A59" w:rsidRPr="00425BF3">
        <w:rPr>
          <w:rFonts w:asciiTheme="minorHAnsi" w:hAnsiTheme="minorHAnsi" w:cstheme="minorHAnsi"/>
          <w:sz w:val="22"/>
          <w:szCs w:val="22"/>
          <w:lang w:val="en-US"/>
        </w:rPr>
        <w:instrText xml:space="preserve"> ADDIN ZOTERO_ITEM CSL_CITATION {"citationID":"JgWC9RaX","properties":{"formattedCitation":"(Antal and Paulus, 2013; Chaieb et al., 2014, 2011; Zaghi et al., 2010)","plainCitation":"(Antal and Paulus, 2013; Chaieb et al., 2014, 2011; Zaghi et al., 2010)","noteIndex":0},"citationItems":[{"id":903,"uris":["http://zotero.org/users/local/YXvubL7f/items/ZQMLF3NL"],"uri":["http://zotero.org/users/local/YXvubL7f/items/ZQMLF3NL"],"itemData":{"id":903,"type":"article-journal","container-title":"317","title":"Transcranial alternating current stimulation (tACS). Front Hum Neurosci.","volume":"7 SRC  - BaiduScholar","author":[{"family":"Antal","given":"A"},{"family":"Paulus","given":"W"}],"issued":{"date-parts":[["2013"]]}}},{"id":5718,"uris":["http://zotero.org/users/local/YXvubL7f/items/RJ9MYYMQ"],"uri":["http://zotero.org/users/local/YXvubL7f/items/RJ9MYYMQ"],"itemData":{"id":5718,"type":"article-journal","container-title":"Brain Stimul","language":"en","page":"92–96","title":"Safety of 5 kHz tACS","volume":"7","author":[{"family":"Chaieb","given":"L."},{"family":"Antal","given":"A."},{"family":"Pisoni","given":"A."},{"family":"Saiote","given":"C."},{"family":"Opitz","given":"A."},{"family":"Ambrus","given":"G.G."}],"issued":{"date-parts":[["2014"]]}}},{"id":5717,"uris":["http://zotero.org/users/local/YXvubL7f/items/YQVHJJQ2"],"uri":["http://zotero.org/users/local/YXvubL7f/items/YQVHJJQ2"],"itemData":{"id":5717,"type":"article-journal","container-title":"Restor Neurol Neurosci","language":"en","page":"167–175","title":"Transcranial alternating current stimulation in the low kHz range increases motor cortex excitability","volume":"29","author":[{"family":"Chaieb","given":"L."},{"family":"Antal","given":"A."},{"family":"Paulus","given":"W."}],"issued":{"date-parts":[["2011"]]}}},{"id":5808,"uris":["http://zotero.org/users/local/YXvubL7f/items/UW99VEPU"],"uri":["http://zotero.org/users/local/YXvubL7f/items/UW99VEPU"],"itemData":{"id":5808,"type":"article-journal","container-title":"Neuroscientist","language":"en","page":"285–307","title":"Noninvasive brain stimulation with low-intensity electrical currents: putative mechanisms of action for direct and alternating current stimulation","volume":"16","author":[{"family":"Zaghi","given":"S."},{"family":"Acar","given":"M."},{"family":"Hultgren","given":"B."},{"family":"Boggio","given":"P.S."},{"family":"Fregni","given":"F."}],"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425BF3">
        <w:rPr>
          <w:rFonts w:asciiTheme="minorHAnsi" w:hAnsiTheme="minorHAnsi" w:cstheme="minorHAnsi"/>
          <w:sz w:val="22"/>
          <w:szCs w:val="22"/>
          <w:lang w:val="en-US"/>
        </w:rPr>
        <w:t>(Antal and Paulus, 2013; Chaieb et al., 2014, 2011; Zaghi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may also be relevant in risk analysis of low-field magnetic stimulation, since these techniques share some E-field characteristics, especially its subthreshold and pulsed/alternating nature.  </w:t>
      </w:r>
    </w:p>
    <w:p w14:paraId="760257D0" w14:textId="77777777" w:rsidR="00081DCF" w:rsidRPr="00425BF3" w:rsidRDefault="00081DCF" w:rsidP="000067BC">
      <w:pPr>
        <w:spacing w:before="100" w:beforeAutospacing="1" w:after="100" w:afterAutospacing="1"/>
        <w:contextualSpacing/>
        <w:jc w:val="both"/>
        <w:rPr>
          <w:rFonts w:asciiTheme="minorHAnsi" w:hAnsiTheme="minorHAnsi" w:cstheme="minorHAnsi"/>
          <w:i/>
          <w:sz w:val="22"/>
          <w:szCs w:val="22"/>
          <w:lang w:val="en-US"/>
        </w:rPr>
      </w:pPr>
    </w:p>
    <w:p w14:paraId="52EFC21E" w14:textId="77777777" w:rsidR="006E5121" w:rsidRPr="00425BF3" w:rsidRDefault="00F87692"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i/>
          <w:sz w:val="22"/>
          <w:szCs w:val="22"/>
          <w:lang w:val="en-US"/>
        </w:rPr>
        <w:t>Transcranial static magnetic stimulation</w:t>
      </w:r>
      <w:r w:rsidRPr="00425BF3">
        <w:rPr>
          <w:rFonts w:asciiTheme="minorHAnsi" w:hAnsiTheme="minorHAnsi" w:cstheme="minorHAnsi"/>
          <w:sz w:val="22"/>
          <w:szCs w:val="22"/>
          <w:lang w:val="en-US"/>
        </w:rPr>
        <w:t xml:space="preserve"> (tSMS)</w:t>
      </w:r>
    </w:p>
    <w:p w14:paraId="52F6E6F8" w14:textId="77777777" w:rsidR="00F84940" w:rsidRPr="00425BF3" w:rsidRDefault="00F87692" w:rsidP="00944E1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It has been reported that a sufficiently long exposure to static magnetic fields on the order of hundreds of </w:t>
      </w:r>
      <w:r w:rsidR="00886BD8">
        <w:rPr>
          <w:rFonts w:asciiTheme="minorHAnsi" w:hAnsiTheme="minorHAnsi" w:cstheme="minorHAnsi"/>
          <w:sz w:val="22"/>
          <w:szCs w:val="22"/>
          <w:lang w:val="en-US"/>
        </w:rPr>
        <w:t>m</w:t>
      </w:r>
      <w:r w:rsidRPr="00425BF3">
        <w:rPr>
          <w:rFonts w:asciiTheme="minorHAnsi" w:hAnsiTheme="minorHAnsi" w:cstheme="minorHAnsi"/>
          <w:sz w:val="22"/>
          <w:szCs w:val="22"/>
          <w:lang w:val="en-US"/>
        </w:rPr>
        <w:t>illitesla can alter cortical excitability</w:t>
      </w:r>
      <w:r w:rsidR="00837A59"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{"citationID":"OxoplQsO","properties":{"formattedCitation":"(Carrasco-Lopez et al., 2017; Dileone et al., 2018; Gonzalez-Rosa et al., 2015; Kirimoto et al., 2018, 2016, 2014; Lozano-Soto et al., n.d.; Oliviero et al., 2011)","plainCitation":"(Carrasco-Lopez et al., 2017; Dileone et al., 2018; Gonzalez-Rosa et al., 2015; Kirimoto et al., 2018, 2016, 2014; Lozano-Soto et al., n.d.; Oliviero et al., 2011)","dontUpdate":true,"noteIndex":0},"citationItems":[{"id":5714,"uris":["http://zotero.org/users/local/YXvubL7f/items/47LUFFH6"],"uri":["http://zotero.org/users/local/YXvubL7f/items/47LUFFH6"],"itemData":{"id":5714,"type":"article-journal","container-title":"J Neurosci","language":"en","page":"3840–3847","title":"Static Magnetic Field Stimulation over Parietal Cortex Enhances Somatosensory Detection in Humans","volume":"37","author":[{"family":"Carrasco-Lopez","given":"C."},{"family":"Soto-Leon","given":"V."},{"family":"Cespedes","given":"V."},{"family":"Profice","given":"P."},{"family":"Strange","given":"B.A."},{"family":"Foffani","given":"G."}],"issued":{"date-parts":[["2017"]]}}},{"id":5731,"uris":["http://zotero.org/users/local/YXvubL7f/items/4U9FYEG9"],"uri":["http://zotero.org/users/local/YXvubL7f/items/4U9FYEG9"],"itemData":{"id":5731,"type":"article-journal","container-title":"Brain Stimul","language":"en","title":"Long-lasting effects of transcranial static magnetic field stimulation on motor cortex excitability","author":[{"family":"Dileone","given":"M."},{"family":"Mordillo-Mateos","given":"L."},{"family":"Oliviero","given":"A."},{"family":"Foffani","given":"G."}],"issued":{"date-parts":[["2018"]]}}},{"id":5745,"uris":["http://zotero.org/users/local/YXvubL7f/items/69EP3TNG"],"uri":["http://zotero.org/users/local/YXvubL7f/items/69EP3TNG"],"itemData":{"id":5745,"type":"article-journal","container-title":"J Neurosci","language":"en","page":"9182–9193","title":"Static Magnetic Field Stimulation over the Visual Cortex Increases Alpha Oscillations and Slows Visual Search in Humans","volume":"35","author":[{"family":"Gonzalez-Rosa","given":"J.J."},{"family":"Soto-Leon","given":"V."},{"family":"Real","given":"P."},{"family":"Carrasco-Lopez","given":"C."},{"family":"Foffani","given":"G."},{"family":"Strange","given":"B.A."}],"issued":{"date-parts":[["2015"]]}}},{"id":5760,"uris":["http://zotero.org/users/local/YXvubL7f/items/C99NC9JC"],"uri":["http://zotero.org/users/local/YXvubL7f/items/C99NC9JC"],"itemData":{"id":5760,"type":"article-journal","container-title":"Front Hum Neurosci","issue":"63","language":"en","title":"Transcranial Static Magnetic Field Stimulation over the Primary Motor Cortex Induces Plastic Changes in Cortical Nociceptive Processing","volume":"12","author":[{"family":"Kirimoto","given":"H."},{"family":"Tamaki","given":"H."},{"family":"Otsuru","gi</w:instrText>
      </w:r>
      <w:r w:rsidR="00324A9F" w:rsidRPr="00216444">
        <w:rPr>
          <w:rFonts w:asciiTheme="minorHAnsi" w:hAnsiTheme="minorHAnsi" w:cstheme="minorHAnsi"/>
          <w:sz w:val="22"/>
          <w:szCs w:val="22"/>
        </w:rPr>
        <w:instrText xml:space="preserve">ven":"N."},{"family":"Yamashiro","given":"K."},{"family":"Onishi","given":"H."},{"family":"Nojima","given":"I."}],"issued":{"date-parts":[["2018"]]}}},{"id":5758,"uris":["http://zotero.org/users/local/YXvubL7f/items/YUHVC8LR"],"uri":["http://zotero.org/users/local/YXvubL7f/items/YUHVC8LR"],"itemData":{"id":5758,"type":"article-journal","container-title":"Sci Rep","issue":"34509","language":"en","title":"Non-invasive modulation of somatosensory evoked potentials by the application of static magnetic fields over the primary and supplementary motor cortices","volume":"6","author":[{"family":"Kirimoto","given":"H."},{"family":"Asao","given":"A."},{"family":"Tamaki","given":"H."},{"family":"Onishi","given":"H."}],"issued":{"date-parts":[["2016"]]}}},{"id":5759,"uris":["http://zotero.org/users/local/YXvubL7f/items/N6SGMHVT"],"uri":["http://zotero.org/users/local/YXvubL7f/items/N6SGMHVT"],"itemData":{"id":5759,"type":"article-journal","container-title":"Brain Stimul","language":"en","page":"836–840","title":"Effect of transcranial static magnetic field stimulation over the sensorimotor cortex on somatosensory evoked potentials in humans","volume":"7","author":[{"family":"Kirimoto","given":"H."},{"family":"Tamaki","given":"H."},{"family":"Matsumoto","given":"T."},{"family":"Sugawara","given":"K."},{"family":"Suzuki","given":"M."},{"family":"Oyama","given":"M."}],"issued":{"date-parts":[["2014"]]}}},{"id":5766,"uris":["http://zotero.org/users/local/YXvubL7f/items/UUUJLKNX"],"uri":["http://zotero.org/users/local/YXvubL7f/items/UUUJLKNX"],"itemData":{"id":5766,"type":"article-journal","container-title":"Cephalalgia","issue":"333102417736899","language":"cs","title":"Transcranial static magnetic field stimulation (tSMS) of the visual cortex decreases experimental photophobia","volume":"2017","author":[{"family":"Lozano-Soto","given":"E."},{"family":"Soto-Leon","given":"V."},{"family":"Sabbarese","given":"S."},{"family":"Ruiz-Alvarez","given":"L."},{"family":"Sanchez-Del-Rio","given":"M."},{"family":"Aguilar","given":"J."}]}},{"id":5771,"uris":["http://zotero.org/users/local/YXvubL7f/items/RS6KIDWP"],"uri":["http://zotero.org/users/local/YXvubL7f/items/RS6KIDWP"],"itemData":{"id":5771,"type":"article-journal","container-title":"J Physiol","language":"fr","page":"4949–4958","title":"Transcranial static magnetic field stimulation of the human motor cortex","volume":"589","author":[{"family":"Oliviero","given":"A."},{"family":"Mordillo-Mateos","given":"L."},{"family":"Arias","given":"P."},{"family":"Panyavin","given":"I."},{"family":"Foffani","given":"G."},{"family":"Aguilar","given":"J."}],"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00837A59" w:rsidRPr="00216444">
        <w:rPr>
          <w:rFonts w:asciiTheme="minorHAnsi" w:hAnsiTheme="minorHAnsi" w:cstheme="minorHAnsi"/>
          <w:sz w:val="22"/>
          <w:szCs w:val="22"/>
        </w:rPr>
        <w:t>(Carrasco-Lopez et al., 2017; Dileone et al., 2018; Gonzalez-Rosa et al., 2015; Kirimoto et al., 2018, 2016, 2014; Lozano-Soto et al., 2017.; Oliviero et al., 2011)</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w:t>
      </w:r>
      <w:r w:rsidRPr="00425BF3">
        <w:rPr>
          <w:rFonts w:asciiTheme="minorHAnsi" w:hAnsiTheme="minorHAnsi" w:cstheme="minorHAnsi"/>
          <w:sz w:val="22"/>
          <w:szCs w:val="22"/>
          <w:lang w:val="en-US"/>
        </w:rPr>
        <w:t xml:space="preserve">These magnetic fields are approximately ten times lower than those in MRI scanners </w:t>
      </w:r>
      <w:r w:rsidR="00955630" w:rsidRPr="00216444">
        <w:rPr>
          <w:rFonts w:asciiTheme="minorHAnsi" w:hAnsiTheme="minorHAnsi" w:cstheme="minorHAnsi"/>
          <w:sz w:val="22"/>
          <w:szCs w:val="22"/>
        </w:rPr>
        <w:fldChar w:fldCharType="begin"/>
      </w:r>
      <w:r w:rsidR="003068DC" w:rsidRPr="00425BF3">
        <w:rPr>
          <w:rFonts w:asciiTheme="minorHAnsi" w:hAnsiTheme="minorHAnsi" w:cstheme="minorHAnsi"/>
          <w:sz w:val="22"/>
          <w:szCs w:val="22"/>
          <w:lang w:val="en-US"/>
        </w:rPr>
        <w:instrText xml:space="preserve"> ADDIN ZOTERO_ITEM CSL_CITATION {"citationID":"rTM2RmLC","properties":{"formattedCitation":"(Rivadulla et al., 2014; Tharayil et al., 2017)","plainCitation":"(Rivadulla et al., 2014; Tharayil et al., 2017)","noteIndex":0},"citationItems":[{"id":5783,"uris":["http://zotero.org/users/local/YXvubL7f/items/3DDHGBUJ"],"uri":["http://zotero.org/users/local/YXvubL7f/items/3DDHGBUJ"],"itemData":{"id":5783,"type":"article-journal","container-title":"Neuromodulation","issue":"438-441","language":"fr","page":"441–432","title":"Magnetic field strength and reproducibility of neodymium magnets useful for transcranial static magnetic field stimulation of the human cortex","volume":"17","author":[{"family":"Rivadulla","given":"C."},{"family":"Foffani","given":"G."},{"family":"Oliviero","given":"A."}],"issued":{"date-parts":[["2014"]]}}},{"id":5799,"uris":["http://zotero.org/users/local/YXvubL7f/items/ZL6Z3939"],"uri":["http://zotero.org/users/local/YXvubL7f/items/ZL6Z3939"],"itemData":{"id":5799,"type":"article-journal","container-title":"Neuromodulation","language":"en","title":"Field Distribution of Transcranial Static Magnetic Stimulation in Realistic Human Head Model","author":[{"family":"Tharayil","given":"J.J."},{"family":"Goetz","given":"S.M."},{"family":"Bernabei","given":"J.M."},{"family":"Peterchev","given":"A.V."}],"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003068DC" w:rsidRPr="00425BF3">
        <w:rPr>
          <w:rFonts w:asciiTheme="minorHAnsi" w:hAnsiTheme="minorHAnsi" w:cstheme="minorHAnsi"/>
          <w:sz w:val="22"/>
          <w:szCs w:val="22"/>
          <w:lang w:val="en-US"/>
        </w:rPr>
        <w:t>(Rivadulla et al., 2014; Tharayil et al., 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which are well-characterized in terms of safety </w:t>
      </w:r>
      <w:r w:rsidR="00955630" w:rsidRPr="00216444">
        <w:rPr>
          <w:rFonts w:asciiTheme="minorHAnsi" w:hAnsiTheme="minorHAnsi" w:cstheme="minorHAnsi"/>
          <w:sz w:val="22"/>
          <w:szCs w:val="22"/>
        </w:rPr>
        <w:fldChar w:fldCharType="begin"/>
      </w:r>
      <w:r w:rsidR="003068DC" w:rsidRPr="00425BF3">
        <w:rPr>
          <w:rFonts w:asciiTheme="minorHAnsi" w:hAnsiTheme="minorHAnsi" w:cstheme="minorHAnsi"/>
          <w:sz w:val="22"/>
          <w:szCs w:val="22"/>
          <w:lang w:val="en-US"/>
        </w:rPr>
        <w:instrText xml:space="preserve"> ADDIN ZOTERO_ITEM CSL_CITATION {"citationID":"POKHa8Pc","properties":{"formattedCitation":"(Schenck, 2000)","plainCitation":"(Schenck, 2000)","noteIndex":0},"citationItems":[{"id":5788,"uris":["http://zotero.org/users/local/YXvubL7f/items/9LUCQQDM"],"uri":["http://zotero.org/users/local/YXvubL7f/items/9LUCQQDM"],"itemData":{"id":5788,"type":"article-journal","container-title":"J Magn Reson Imaging","language":"da","page":"2–19","title":"Safety of strong, static magnetic fields","volume":"12","author":[{"family":"Schenck","given":"J.F."}],"issued":{"date-parts":[["2000"]]}}}],"schema":"https://github.com/citation-style-language/schema/raw/master/csl-citation.json"} </w:instrText>
      </w:r>
      <w:r w:rsidR="00955630" w:rsidRPr="00216444">
        <w:rPr>
          <w:rFonts w:asciiTheme="minorHAnsi" w:hAnsiTheme="minorHAnsi" w:cstheme="minorHAnsi"/>
          <w:sz w:val="22"/>
          <w:szCs w:val="22"/>
        </w:rPr>
        <w:fldChar w:fldCharType="separate"/>
      </w:r>
      <w:r w:rsidR="003068DC" w:rsidRPr="00425BF3">
        <w:rPr>
          <w:rFonts w:asciiTheme="minorHAnsi" w:hAnsiTheme="minorHAnsi" w:cstheme="minorHAnsi"/>
          <w:sz w:val="22"/>
          <w:szCs w:val="22"/>
          <w:lang w:val="en-US"/>
        </w:rPr>
        <w:t>(Schenck, 2000)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No safety concerns related to the magnetic field exposure of tSMS have been reported</w:t>
      </w:r>
      <w:r w:rsidR="003068D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068DC" w:rsidRPr="00425BF3">
        <w:rPr>
          <w:rFonts w:asciiTheme="minorHAnsi" w:hAnsiTheme="minorHAnsi" w:cstheme="minorHAnsi"/>
          <w:sz w:val="22"/>
          <w:szCs w:val="22"/>
          <w:lang w:val="en-US"/>
        </w:rPr>
        <w:instrText xml:space="preserve"> ADDIN ZOTERO_ITEM CSL_CITATION {"citationID":"9WXedp13","properties":{"formattedCitation":"(Oliviero et al., 2015)","plainCitation":"(Oliviero et al., 2015)","noteIndex":0},"citationItems":[{"id":5770,"uris":["http://zotero.org/users/local/YXvubL7f/items/232MYS4T"],"uri":["http://zotero.org/users/local/YXvubL7f/items/232MYS4T"],"itemData":{"id":5770,"type":"article-journal","container-title":"Brain Stimul","language":"en","page":"481–485","title":"Safety Study of Transcranial Static Magnetic Field Stimulation (tSMS) of the Human Cortex","volume":"8","author":[{"family":"Oliviero","given":"A."},{"family":"Carrasco-Lopez","given":"M.C."},{"family":"Campolo","given":"M."},{"family":"Perez-Borrego","given":"Y.A."},{"family":"Soto-Leon","given":"V."},{"family":"Gonzalez-Rosa","given":"J.J."}],"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3068DC" w:rsidRPr="00425BF3">
        <w:rPr>
          <w:rFonts w:asciiTheme="minorHAnsi" w:hAnsiTheme="minorHAnsi" w:cstheme="minorHAnsi"/>
          <w:sz w:val="22"/>
          <w:szCs w:val="22"/>
          <w:lang w:val="en-US"/>
        </w:rPr>
        <w:t>(Oliviero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However, there are very strong forces exerted between the permanent magnets used for tSMS as well as between the magnets and other ferromagnetic objects. As a result of these forces, in one instance, a tSMS magnet operator sustained a clean break of two different phalanx bones in two fingers (Antonio Oliviero and Casto Rivadulla, personal communication, June 12, 2018)</w:t>
      </w:r>
      <w:r w:rsidR="00683B3A" w:rsidRPr="00425BF3">
        <w:rPr>
          <w:rFonts w:asciiTheme="minorHAnsi" w:hAnsiTheme="minorHAnsi" w:cstheme="minorHAnsi"/>
          <w:sz w:val="22"/>
          <w:szCs w:val="22"/>
          <w:lang w:val="en-US"/>
        </w:rPr>
        <w:t>; another one squeezing of two fingers that resulted in bleeding (Andrea Antal, personal communication, July, 2016)</w:t>
      </w:r>
      <w:r w:rsidRPr="00425BF3">
        <w:rPr>
          <w:rFonts w:asciiTheme="minorHAnsi" w:hAnsiTheme="minorHAnsi" w:cstheme="minorHAnsi"/>
          <w:sz w:val="22"/>
          <w:szCs w:val="22"/>
          <w:lang w:val="en-US"/>
        </w:rPr>
        <w:t xml:space="preserve">. </w:t>
      </w:r>
      <w:r w:rsidR="009022F8" w:rsidRPr="009022F8">
        <w:rPr>
          <w:rFonts w:asciiTheme="minorHAnsi" w:hAnsiTheme="minorHAnsi" w:cstheme="minorHAnsi"/>
          <w:sz w:val="22"/>
          <w:szCs w:val="22"/>
          <w:lang w:val="en-US"/>
        </w:rPr>
        <w:t xml:space="preserve">Therefore, permanent magnets for tSMS should be handled with extreme caution. As is the case for the static magnetic field of MRI scanners, the strong localized magnetic field of tSMS can also affect implants that contain magnets (such as cochlear implants) or ferromagnetic materials, or that are otherwise sensitive to magnetic fields. The use of tSMS nearby such devices must therefore follow strict safety precautions.       </w:t>
      </w:r>
    </w:p>
    <w:p w14:paraId="65078B69" w14:textId="77777777" w:rsidR="00F84940" w:rsidRPr="00216444" w:rsidRDefault="00F84940" w:rsidP="00F84940">
      <w:pPr>
        <w:pStyle w:val="ListParagraph"/>
        <w:numPr>
          <w:ilvl w:val="2"/>
          <w:numId w:val="15"/>
        </w:numPr>
        <w:spacing w:before="100" w:beforeAutospacing="1" w:after="100" w:afterAutospacing="1"/>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Role of Neuroimaging in improving TMS safety</w:t>
      </w:r>
    </w:p>
    <w:p w14:paraId="6D7C3ABF" w14:textId="77777777" w:rsidR="00F84940" w:rsidRPr="00425BF3" w:rsidRDefault="00F84940" w:rsidP="00F84940">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 combination of TMS with </w:t>
      </w:r>
      <w:r w:rsidR="00AC3108" w:rsidRPr="00425BF3">
        <w:rPr>
          <w:rFonts w:asciiTheme="minorHAnsi" w:hAnsiTheme="minorHAnsi" w:cstheme="minorHAnsi"/>
          <w:sz w:val="22"/>
          <w:szCs w:val="22"/>
          <w:lang w:val="en-US"/>
        </w:rPr>
        <w:t>brain imaging</w:t>
      </w:r>
      <w:r w:rsidRPr="00425BF3">
        <w:rPr>
          <w:rFonts w:asciiTheme="minorHAnsi" w:hAnsiTheme="minorHAnsi" w:cstheme="minorHAnsi"/>
          <w:sz w:val="22"/>
          <w:szCs w:val="22"/>
          <w:lang w:val="en-US"/>
        </w:rPr>
        <w:t xml:space="preserve"> has become common, if not standard, in research settings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{"citationID":"1PuV25At","properties":{"formattedCitation":"(Fox et al., 2012; Siebner et al., 2009)","plainCitation":"(Fox et al., 2012; Siebner et al., 2009)","noteIndex":0},"citationItems":[{"id":5819,"uris":["http://zotero.org/users/local/YXvubL7f/items/SFPKTQTP"],"uri":["http://zotero.org/users/local/YXvubL7f/items/SFPKTQTP"],"itemData":{"id":5819,"type":"article-journal","container-title":"NeuroImage","issue":"4","language":"en","page":"2232–2243","title":"Measuring and manipulating brain connectivity with resting state functional connectivity magnetic resonance imaging (fcMRI) and transcranial magnetic stimulation (TMS","volume":"62","author":[{"family":"Fox","given":"M.D."},{"family":"Halko","given":"M.A."},{"family":"Eldaief","given":"M.C."},{"family":"Pascual-Leone","given":"A."}],"issued":{"date-parts":[["2012"]]}}},{"id":5812,"uris":["http://zotero.org/users/local/YXvubL7f/items/NCK8WWD4"],"uri":["http://zotero.org/users/local/YXvubL7f/items/NCK8WWD4"],"itemData":{"id":5812,"type":"article-journal","container-title":"Brain Stimul","issue":"2","language":"en","page":"58–80","title":"Consensus paper: combining transcranial stimulation with neuroimaging","volume":"2","author":[{"family":"Siebner","given":"H.R."},{"family":"Bergmann","given":"T.O."},{"family":"Bestmann","given":"S."},{"family":"Massimini","given":"M."},{"family":"Johansen-Berg","given":"H."},{"family":"Mochizuki","given":"H."},{"family":"Bohning","given":"D.E."},{"family":"Boorman","given":"E.D."},{"family":"Groppa","given":"S."},{"family":"Miniussi","given":"C."},{"family":"Pascual-Leone","given":"A."},{"family":"Huber","given":"R."},{"family":"Taylor","given":"P.C."},{"family":"Ilmoniemi","given":"R.J."}],"editor":[{"family":"Gennaro","given":"L.De"},{"family":"Strafella","given":"A.P."},{"family":"Kahkonen","given":"S."},{"family":"Kloppel","given":"S."},{"family":"Frisoni","given":"G.B."},{"family":"George","given":"M.S."},{"family":"Hallett","given":"M."},{"family":"Brandt","given":"S.A."},{"family":"Rushworth","given":"M.F."},{"family":"Ziemann","given":"U."},{"family":"Rothwell","given":"J.C."},{"family":"Ward","given":"N."},{"family":"Cohen","given":"L.G."},{"family":"Baudewig","given":"J."},{"family":"Paus","given":"T."},{"family":"Ugawa","given":"Y."},{"family":"Rossini","given":"P.M."}],"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(Fox et al., 2012; Siebner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including large-scale clinical trials of rTMS for depression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{"citationID":"NR1XXYWv","properties":{"formattedCitation":"(Blumberger et al., 2018; George et al., 2010)","plainCitation":"(Blumberger et al., 2018; George et al., 2010)","noteIndex":0},"citationItems":[{"id":5710,"uris":["http://zotero.org/users/local/YXvubL7f/items/IC65GFGE"],"uri":["</w:instrText>
      </w:r>
      <w:r w:rsidRPr="00216444">
        <w:rPr>
          <w:rFonts w:asciiTheme="minorHAnsi" w:hAnsiTheme="minorHAnsi" w:cstheme="minorHAnsi"/>
          <w:sz w:val="22"/>
          <w:szCs w:val="22"/>
        </w:rPr>
        <w:instrText>http://zotero.org/users/local/YXvubL7f/items/IC65GFGE"],"itemData":{"id":5710,"type":"article-journal","container-title":"Lancet","language":"en","page":"1683–1692","title":"Effectiveness of theta burst versus high-frequency repetitive transcranial magnetic stimulation in patients with depression (THREE-D): a randomised non-inferiority trial","volume":"391","author":[{"family":"Blumberger","given":"D.M."},{"family":"Vila-Rodriguez","given":"F."},{"family":"Thorpe","given":"K.E."},{"family":"Feffer","given":"K."},{"family":"Noda","given":"Y."},{"family":"Giacobbe","given":"P."}],"issued":{"date-parts":[["2018"]]}}},{"id":4419,"uris":["http://zotero.org/users/local/YXvubL7f/items/JEL5WMZM"],"uri":["http://zotero.org/users/local/YXvubL7f/items/JEL5WMZM"],"itemData":{"id":4419,"type":"article-journal","abstract":"CONTEXT: Daily left prefrontal repetitive transcranial magnetic stimulation (rTMS) has been studied as a potential treatment for depression, but previous work had mixed outcomes and did not adequately mask sham conditions.\nOBJECTIVE: To test whether daily left prefrontal rTMS safely and effectively treats major depressive disorder.\nDESIGN: Prospective, multisite, randomized, active sham-controlled (1:1 randomization), duration-adaptive design with 3 weeks of daily weekday treatment (fixed-dose phase) followed by continued blinded treatment for up to another 3 weeks in improvers.\nSETTING: Four US university hospital clinics.\nPATIENTS: Approximately 860 outpatients were screened, yielding 199 antidepressant drug-free patients with unipolar nonpsychotic major depressive disorder.\nINTERVENTION: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sensations.\nMAIN OUTCOME MEASURE: In the intention-to-treat sample (n = 190), remission rates were compared for the 2 treatment arms using logistic regression and controlling for site, treatment resistance, age, and duration of the current depressive episode.\nRESULTS: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 = .02). The odds of attaining remission were 4.2 times greater with active rTMS than with sham (95% confidence interval, 1.32-13.24). The number needed to treat was 12. Most remitters had low antidepressant treatment resistance</w:instrText>
      </w:r>
      <w:r w:rsidRPr="00425BF3">
        <w:rPr>
          <w:rFonts w:asciiTheme="minorHAnsi" w:hAnsiTheme="minorHAnsi" w:cstheme="minorHAnsi"/>
          <w:sz w:val="22"/>
          <w:szCs w:val="22"/>
          <w:lang w:val="en-US"/>
        </w:rPr>
        <w:instrText xml:space="preserve">. Almost 30% of patients remitted in the open-label follow-up (30.2% originally active and 29.6% sham).\nCONCLUSION: Daily left prefrontal rTMS as monotherapy produced statistically significant and clinically meaningful antidepressant therapeutic effects greater than sham.\nTRIAL REGISTRATION: clinicaltrials.gov Identifier: NCT00149838.","container-title":"Archives of General Psychiatry","DOI":"10.1001/archgenpsychiatry.2010.46","ISSN":"1538-3636","issue":"5","journalAbbreviation":"Arch. Gen. Psychiatry","language":"eng","note":"PMID: 20439832","page":"507-516","source":"PubMed","title":"Daily left prefrontal transcranial magnetic stimulation therapy for major depressive disorder: a sham-controlled randomized trial","title-short":"Daily left prefrontal transcranial magnetic stimulation therapy for major depressive disorder","volume":"67","author":[{"family":"George","given":"Mark S."},{"family":"Lisanby","given":"Sarah H."},{"family":"Avery","given":"David"},{"family":"McDonald","given":"William M."},{"family":"Durkalski","given":"Valerie"},{"family":"Pavlicova","given":"Martina"},{"family":"Anderson","given":"Berry"},{"family":"Nahas","given":"Ziad"},{"family":"Bulow","given":"Peter"},{"family":"Zarkowski","given":"Paul"},{"family":"Holtzheimer","given":"Paul E."},{"family":"Schwartz","given":"Theresa"},{"family":"Sackeim","given":"Harold A."}],"issued":{"date-parts":[["2010",5]]}}}],"schema":"https://github.com/citation-style-language/schema/raw/master/csl-citation.json"}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(Blumberger et al., 2018; George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Neuroimaging may help to improve patient selection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{"citationID":"vOwkPoP8","properties":{"formattedCitation":"(Drysdale et al., 2017)","plainCitation":"(Drysdale et al., 2017)","noteIndex":0},"citationItems":[{"id":5817,"uris":["http://zotero.org/users/local/YXvubL7f/items/B7W5HTE6"],"uri":["http://zotero.org/users/local/YXvubL7f/items/B7W5HTE6"],"itemData":{"id":5817,"type":"article-journal","container-title":"Nature medicine","issue":"1","language":"en","page":"28–38","title":"Resting-state connectivity biomarkers define neurophysiological subtypes of depression","volume":"23","author":[{"family":"Drysdale","given":"A.T."},{"family":"Grosenick","given":"L."},{"family":"Downar","given":"J."},{"family":"Dunlop","given":"K."},{"family":"Mansouri","given":"F."},{"family":"Meng","given":"Y."},{"family":"Fetcho","given":"R.N."},{"family":"Zebley","given":"B."},{"family":"Oathes","given":"D.J."},{"family":"Etkin","given":"A."},{"family":"Schatzberg","given":"A.F."},{"family":"Sudheimer","given":"K."},{"family":"Keller","given":"J."},{"family":"Mayberg","given":"H.S."},{"family":"Gunning","given":"F.M."},{"family":"Alexopoulos","given":"G.S."},{"family":"Fox","given":"M.D."},{"family":"Pascual-Leone","given":"A."},{"family":"Voss","given":"H.U."},{"family":"Casey","given":"B.J."},{"family":"Dubin","given":"M.J."},{"family":"Liston","given":"C."}],"issued":{"date-parts":[["2017"]]}}}],"schema":"https://github.com/citation-style-language/schema/raw/m</w:instrText>
      </w:r>
      <w:r w:rsidRPr="00216444">
        <w:rPr>
          <w:rFonts w:asciiTheme="minorHAnsi" w:hAnsiTheme="minorHAnsi" w:cstheme="minorHAnsi"/>
          <w:sz w:val="22"/>
          <w:szCs w:val="22"/>
        </w:rPr>
        <w:instrText xml:space="preserve">aster/csl-citation.json"} </w:instrText>
      </w:r>
      <w:r w:rsidR="00955630" w:rsidRPr="00216444">
        <w:rPr>
          <w:rFonts w:asciiTheme="minorHAnsi" w:hAnsiTheme="minorHAnsi" w:cstheme="minorHAnsi"/>
          <w:sz w:val="22"/>
          <w:szCs w:val="22"/>
        </w:rPr>
        <w:fldChar w:fldCharType="separate"/>
      </w:r>
      <w:r w:rsidRPr="00216444">
        <w:rPr>
          <w:rFonts w:asciiTheme="minorHAnsi" w:hAnsiTheme="minorHAnsi" w:cstheme="minorHAnsi"/>
          <w:sz w:val="22"/>
          <w:szCs w:val="22"/>
        </w:rPr>
        <w:t>(Drysdale et al., 2017)</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targeting </w:t>
      </w:r>
      <w:r w:rsidR="00955630" w:rsidRPr="00216444">
        <w:rPr>
          <w:rFonts w:asciiTheme="minorHAnsi" w:hAnsiTheme="minorHAnsi" w:cstheme="minorHAnsi"/>
          <w:sz w:val="22"/>
          <w:szCs w:val="22"/>
        </w:rPr>
        <w:fldChar w:fldCharType="begin"/>
      </w:r>
      <w:r w:rsidRPr="00216444">
        <w:rPr>
          <w:rFonts w:asciiTheme="minorHAnsi" w:hAnsiTheme="minorHAnsi" w:cstheme="minorHAnsi"/>
          <w:sz w:val="22"/>
          <w:szCs w:val="22"/>
        </w:rPr>
        <w:instrText xml:space="preserve"> ADDIN ZOTERO_ITEM CSL_CITATION {"citationID":"D7SY6c0I","properties":{"formattedCitation":"(Fitzgerald et al., 2009; Fox et al., 2013; George et al., 2010; Opitz et al., 2016; Sack et al., 2009)","plainCitation":"(Fitzgerald et al., 2009; Fox et al., 2013; George et al., 2010; Opitz et al., 2016; Sack et al., 2009)","noteIndex":0},"citationItems":[{"id":5818,"uris":["http://zotero.org/users/local/YXvubL7f/items/LE92UP9V"],"uri":["http://zotero.org/users/local/YXvubL7f/items/LE92UP9V"],"itemData":{"id":5818,"type":"article-journal","container-title":"Neuropsychopharmacology","issue":"5","language":"en","page":"1255–1262","title":"A randomized trial of rTMS targeted with MRI based neuro-navigation in treatment-resistant depression","volume":"34","author":[{"family":"Fitzgerald","given":"P.B."},{"family":"Hoy","given":"K."},{"family":"McQueen","given":"S."},{"family":"Maller","given":"J.J."},{"family":"Herring","given":"S."},{"family":"Segrave","given":"R."},{"family":"Bailey","given":"M."},{"family":"Been","given":"G."},{"family":"Kulkarni","given":"J."},{"family":"Daskalakis","given":"Z.J."}],"issued":{"date-parts":[["2009"]]}}},{"id":5820,"uris":["http://zotero.org/users/local/YXvubL7f/items/SLFWJFWF"],"uri":["http://zotero.org/users/local/YXvubL7f/items/SLFWJFWF"],"itemData":{"id":5820,"type":"article-journal","container-title":"Neuroimage","language":"en","page":"151–160","title":"Identification of reproducible individualized targets for treatment of depression with TMS based on intrinsic connectivity","volume":"66","author":[{"family":"Fox","given":"M.D."},{"family":"Liu","given":"H."},{"family":"Pascual-Leone","given":"A."}],"issued":{"date-parts":[["2013"]]}}},{"id":4419,"uris":["http://zotero.org/users/local/YXvubL7f/items/JEL5WMZM"],"uri":["http://zotero.org/users/local/YXvubL7f/items/JEL5WMZM"],"itemData":{"id":4419,"type":"article-journal","abstract":"CONTEXT: Daily left prefrontal repetitive transcranial magnetic stimulation (rTMS) has been studied as a potential treatment for depression, but previous work had mixed outcomes and did not adequately mask sham conditions.\nOBJECTIVE: To test whether daily left prefrontal rTMS safely and effectively treats major depressive disorder.\nDESIGN: Prospective, multisite, randomized, active sham-controlled (1:1 randomization), duration-adaptive design with 3 weeks of daily weekday treatment (fixed-dose phase) followed by continued blinded treatment for up to another 3 weeks in improvers.\nSETTING: Four US university hospital clinics.\nPATIENTS: Approximately 860 outpatients were screened, yielding 199 antidepressant drug-free patients with unipolar nonpsychotic major depressive disorder.\nINTERVENTION: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sensations.\nMAIN OUTCOME MEASURE: In the intention-to-treat sample (n = 190), remission rates were compared for the 2 treatment arms using logistic regression and controlling for site, treatment resistance, age, and duration of the current depressive episode.\nRESULTS: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 = .02).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sham).\nCONCLUSION: Daily left prefrontal rTMS as monotherapy produced statistically significant and clinically meaningful antidepressant therapeutic effects greater than sham.\nTRIAL REGISTRATION: clinicaltrials.gov Identifier: NCT00149838.","container-title":"Archives of General Psychiatry","DOI":"10.1001/archgenpsychiatry.2010.46","ISSN":"1538-3636","issue":"5","journalAbbreviation":"Arch. Gen. Psychiatry","language":"eng","note":"PMID: 20439832","page":"507-516","source":"PubMed","title":"Daily left prefrontal transcranial magnetic stimulation therapy for major depressive disorder: a sham-controlled randomized trial","title-short":"Daily left prefrontal transcranial magnetic stimulation therapy for major depressive disorder","volume":"67","author":[{"family":"George","given":"Mark S."},{"family":"Lisanby","given":"Sarah H."},{"family":"Avery","given":"David"},{"family":"McDonald","given":"William M."},{"family":"Durkalski","given":"Valerie"},{"family":"Pavlicova","given":"Martina"},{"family":"Anderson","given":"Berry"},{"family":"Nahas","given":"Ziad"},{"family":"Bulow","given":"Peter"},{"family":"Za</w:instrText>
      </w:r>
      <w:r w:rsidRPr="00425BF3">
        <w:rPr>
          <w:rFonts w:asciiTheme="minorHAnsi" w:hAnsiTheme="minorHAnsi" w:cstheme="minorHAnsi"/>
          <w:sz w:val="22"/>
          <w:szCs w:val="22"/>
          <w:lang w:val="en-US"/>
        </w:rPr>
        <w:instrText xml:space="preserve">rkowski","given":"Paul"},{"family":"Holtzheimer","given":"Paul E."},{"family":"Schwartz","given":"Theresa"},{"family":"Sackeim","given":"Harold A."}],"issued":{"date-parts":[["2010",5]]}}},{"id":5832,"uris":["http://zotero.org/users/local/YXvubL7f/items/VTPJKGK2"],"uri":["http://zotero.org/users/local/YXvubL7f/items/VTPJKGK2"],"itemData":{"id":5832,"type":"article-journal","container-title":"Neuroimage","language":"en","page":"86–96","title":"An integrated framework for targeting functional networks via transcranial magnetic stimulation","volume":"127","author":[{"family":"Opitz","given":"A."},{"family":"Fox","given":"M.D."},{"family":"Craddock","given":"R.C."},{"family":"Colcombe","given":"S."},{"family":"Milham","given":"M.P."}],"issued":{"date-parts":[["2016"]]}}},{"id":5833,"uris":["http://zotero.org/users/local/YXvubL7f/items/LWKK78PR"],"uri":["http://zotero.org/users/local/YXvubL7f/items/LWKK78PR"],"itemData":{"id":5833,"type":"article-journal","container-title":"J Cogn Neurosci","issue":"2","language":"en","page":"207–221","title":"Optimizing functional accuracy of TMS in cognitive studies: a comparison of methods","volume":"21","author":[{"family":"Sack","given":"A.T."},{"family":"Kadosh","given":"R.Cohen"},{"family":"Schuhmann","given":"T."},{"family":"Moerel","given":"M."},{"family":"Walsh","given":"V."},{"family":"Goebel","given":"R."}],"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(Fitzgerald et al., 2009; Fox et al., 2013; George et al., 2010; Opitz et al., 2016; Sack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efficacy of TMS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{"citationID":"CmMKLWzT","properties":{"formattedCitation":"(Fitzgerald et al., 2009; Sack et al., 2009; Weigand et al., 2018)","plainCitation":"(Fitzgerald et al., 2009; Sack et al., 2009; Weigand et al., 2018)","noteIndex":0},"citationItems":[{"id":5818,"uris":["http://zotero.org/users/local/YXvubL7f/items/LE92UP9V"],"uri":["http://zotero.org/users/local/YXvubL7f/items/LE92UP9V"],"itemData":{"id":5818,"type":"article-journal","container-title":"Neuropsychopharmacology","issue":"5","language":"en","page":"1255–1262","title":"A randomized trial of rTMS targeted with MRI based neuro-navigation in treatment-resistant depression","volume":"34","author":[{"family":"Fitzgerald","given":"P.B."},{"family":"Hoy","given":"K."},{"family":"McQueen","given":"S."},{"family":"Maller","given":"J.J."},{"family":"Herring","given":"S."},{"family":"Segrave","given":"R."},{"family":"Bailey","given":"M."},{"family":"Been","given":"G."},{"family":"Kulkarni","given":"J."},{"family":"Daskalakis","given":"Z.J."}],"issued":{"date-parts":[["2009"]]}}},{"id":5833,"uris":["http://zotero.org/users/local/YXvubL7f/items/LWKK78PR"],"uri":["http://zotero.org/users/local/YXvubL7f/items/LWKK78PR"],"itemData":{"id":5833,"type":"article-journal","container-title":"J Cogn Neurosci","issue":"2","language":"en","page":"207–221","title":"Optimizing functional accuracy of TMS in cognitive studies: a comparison of methods","volume":"21","author":[{"family":"Sack","given":"A.T."},{"family":"Kadosh","given":"R.Cohen"},{"family":"Schuhmann","given":"T."},{"family":"Moerel","given":"M."},{"family":"Walsh","given":"V."},{"family":"Goebel","given":"R."}],"issued":{"date-parts":[["2009"]]}}},{"id":5839,"uris":["http://zotero.org/users/local/YXvubL7f/items/RKZJMKDZ"],"uri":["http://zotero.org/users/local/YXvubL7f/items/RKZJMKDZ"],"itemData":{"id":5839,"type":"article-journal","container-title":"Biol Psychiatry","issue":"1","language":"en","page":"28–37","title":"Prospective Validation That Subgenual Connectivity Predicts Antidepressant Efficacy of Transcranial Magnetic Stimulation Sites","volume":"84","author":[{"family":"Weigand","given":"A."},{"family":"Horn","given":"A."},{"family":"Caballero","given":"R."},{"family":"Cooke","given":"D."},{"family":"Stern","given":"A.P."},{"family":"Taylor","given":"S.F."},{"family":"Press","given":"D."},{"family":"Pascual-Leone","given":"A."},{"family":"Fox","given":"M.D."}],"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(Fitzgerald et al., 2009; Sack et al., 2009; Weigand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lastRenderedPageBreak/>
        <w:t xml:space="preserve">Therefore, an important question is whether neuroimaging can improve TMS safety, although neuroimaging is </w:t>
      </w:r>
      <w:r w:rsidR="00E52083" w:rsidRPr="00425BF3">
        <w:rPr>
          <w:rFonts w:asciiTheme="minorHAnsi" w:hAnsiTheme="minorHAnsi" w:cstheme="minorHAnsi"/>
          <w:sz w:val="22"/>
          <w:szCs w:val="22"/>
          <w:lang w:val="en-US"/>
        </w:rPr>
        <w:t xml:space="preserve">currently </w:t>
      </w:r>
      <w:r w:rsidRPr="00425BF3">
        <w:rPr>
          <w:rFonts w:asciiTheme="minorHAnsi" w:hAnsiTheme="minorHAnsi" w:cstheme="minorHAnsi"/>
          <w:sz w:val="22"/>
          <w:szCs w:val="22"/>
          <w:lang w:val="en-US"/>
        </w:rPr>
        <w:t xml:space="preserve">still rarely used in clinical practice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{"citationID":"EL70mp2f","properties":{"formattedCitation":"(McClintock et al., 2013)","plainCitation":"(McClintock et al., 2013)","noteIndex":0},"citationItems":[{"id":6398,"uris":["http://zotero.org/users/local/YXvubL7f/items/GFZ3YFPB"],"uri":["http://zotero.org/users/local/YXvubL7f/items/GFZ3YFPB"],"itemData":{"id":6398,"type":"article-journal","container-title":"Int J Neuropsychopharmacol","language":"en","page":"177–187","title":"Disruption of component processes of spatial working memory by electroconvulsive shock but not magnetic seizure therapy","volume":"16","author":[{"family":"McClintock","given":"S.M."},{"family":"DeWind","given":"N.K."},{"family":"Husain","given":"M.M."},{"family":"Rowny","given":"S.B."},{"family":"Spellman","given":"T.J."},{"family":"Terrace","given":"H."},{"family":"Lisanby","given":"S.H."}],"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(McClintock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51E6980A" w14:textId="77777777" w:rsidR="00F84940" w:rsidRPr="00425BF3" w:rsidRDefault="00F84940" w:rsidP="00F84940">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The use of neuroimaging is not necessary for most patients undergoing TMS</w:t>
      </w:r>
      <w:r w:rsidR="00AC3108" w:rsidRPr="00425BF3">
        <w:rPr>
          <w:rFonts w:asciiTheme="minorHAnsi" w:hAnsiTheme="minorHAnsi" w:cstheme="minorHAnsi"/>
          <w:sz w:val="22"/>
          <w:szCs w:val="22"/>
          <w:lang w:val="en-US"/>
        </w:rPr>
        <w:t xml:space="preserve"> unless neuronavigation software will be used for precision targeting</w:t>
      </w:r>
      <w:r w:rsidRPr="00425BF3">
        <w:rPr>
          <w:rFonts w:asciiTheme="minorHAnsi" w:hAnsiTheme="minorHAnsi" w:cstheme="minorHAnsi"/>
          <w:sz w:val="22"/>
          <w:szCs w:val="22"/>
          <w:lang w:val="en-US"/>
        </w:rPr>
        <w:t>. However, it should be considered in patients with structural brain abnormalities such as stroke, tumor, or multiple sclerosis</w:t>
      </w:r>
      <w:r w:rsidR="009B3F5F" w:rsidRPr="00425BF3">
        <w:rPr>
          <w:rFonts w:asciiTheme="minorHAnsi" w:hAnsiTheme="minorHAnsi" w:cstheme="minorHAnsi"/>
          <w:sz w:val="22"/>
          <w:szCs w:val="22"/>
          <w:lang w:val="en-US"/>
        </w:rPr>
        <w:t xml:space="preserve"> and when the stimulation targets a brain region outside the motor cortex</w:t>
      </w:r>
      <w:r w:rsidRPr="00425BF3">
        <w:rPr>
          <w:rFonts w:asciiTheme="minorHAnsi" w:hAnsiTheme="minorHAnsi" w:cstheme="minorHAnsi"/>
          <w:sz w:val="22"/>
          <w:szCs w:val="22"/>
          <w:lang w:val="en-US"/>
        </w:rPr>
        <w:t xml:space="preserve">. Although the absolute risk of seizure remains low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{"citationID":"X20QES2j","properties":{"formattedCitation":"(Gaede et al., 2018; Jorge et al., 2004; Tarapore et al., 2016)","plainCitation":"(Gaede et al., 2018; Jorge et al., 2004; Tarapore et al., 2016)","noteIndex":0},"citationItems":[{"id":5821,"uris":["http://zotero.org/users/local/YXvubL7f/items/UV2W2FJ6"],"uri":["http://zotero.org/users/local/YXvubL7f/items/UV2W2FJ6"],"itemData":{"id":5821,"type":"article-journal","container-title":"Neurology(R) neuroimmunology &amp;amp; neuroinflammation","issue":"1","language":"fr","page":"423","title":"Safety and preliminary efficacy of deep transcranial magnetic stimulation in MS-related fatigue","volume":"5","author":[{"family":"Gaede","given":"G."},{"family":"Tiede","given":"M."},{"family":"Lorenz","given":"I."},{"family":"Brandt","given":"A.U."},{"family":"Pfueller","given":"C."},{"family":"Dörr","given":"J."},{"family":"Bellmann-Strobl","given":"J."},{"family":"Piper","given":"S.K."},{"family":"Roth","given":"Y."},{"family":"Zangen","given":"A."},{"family":"Schippling","given":"S."},{"family":"Paul","given":"F."}],"issued":{"date-parts":[["2018"]]}}},{"id":5825,"uris":["http://zotero.org/users/local/YXvubL7f/items/NLLTDIAX"],"uri":["http://zotero.org/users/local/YXvubL7f/items/NLLTDIAX"],"itemData":{"id":5825,"type":"article-journal","container-title":"BPS","issue":"4","language":"fr","page":"398–405","title":"Repetitive transcranial magnetic stimulation as treatment of poststroke depression: a preliminary study","volume":"55","author":[{"family":"Jorge","given":"R.E."},{"family":"Robinson","given":"R.G."},{"family":"Tateno","given":"A."},{"family":"Narushima","given":"K."},{"family":"Acion","given":"L."},{"family":"Moser","given":"D."},{"family":"Arndt","given":"S."},{"family":"Chemerinski","given":"E."}],"issued":{"date-parts":[["2004"]]}}},{"id":5836,"uris":["http://zotero.org/users/local/YXvubL7f/items/XNDBWAM3"],"uri":["http://zotero.org/users/local/YXvubL7f/items/XNDBWAM3"],"itemData":{"id":5836,"type":"article-journal","container-title":"Clinical neurophysiology : official journal of the International Federation of Clinical Neurophysiology","issue":"3","language":"en","page":"1895–1900","title":"Safety and tolerability of navigated TMS for preoperative mapping in neurosurgical patients","volume":"127","author":[{"family":"Tarapore","given":"P.E."},{"family":"Picht","given":"T."},{"family":"Bulubas","given":"L."},{"family":"Shin","given":"Y."},{"family":"Kulchytska","given":"N."},{"family":"Meyer","given":"B."},{"family":"Berger","given":"M.S."},{"family":"Nagarajan","given":"S.S."},{"family":"Krieg","given":"S.M."}],"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(Gaede et al., 2018; Jorge et al., 2004; Tarapore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there are cases in which TMS delivered close to brain lesions has induced seizure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{"citationID":"wnb2SrSu","properties":{"formattedCitation":"(Cogn\\uc0\\u233{} et al., 2017; Groiss et al., 2017; Haupts et al., 2004)","plainCitation":"(Cogné et al., 2017; Groiss et al., 2017; Haupts et al., 2004)","noteIndex":0},"citationItems":[{"id":5816,"uris":["http://zotero.org/users/local/YXvubL7f/items/95WAQS5D"],"uri":["http://zotero.org/users/local/YXvubL7f/items/95WAQS5D"],"itemData":{"id":5816,"type":"article-journal","container-title":"Brain stimulation","issue":"4","language":"fr","page":"862–864","title":"Seizure induced by repetitive transcranial magnetic stimulation for central pain: Adapted guidelines for post-stroke patients","volume":"10","author":[{"family":"Cogné","given":"M."},{"family":"Gil-Jardiné","given":"C."},{"family":"Joseph","given":"P.-A."},{"family":"Guehl","given":"D."},{"family":"Glize","given":"B."}],"issued":{"date-parts":[["2017"]]}}},{"id":5823,"uris":["http://zotero.org/users/local/YXvubL7f/items/GVUWIMQB"],"uri":["http://zotero.org/users/local/YXvubL7f/items/GVUWIMQB"],"itemData":{"id":5823,"type":"article-journal","container-title":"Brain stimulation","issue":"2","language":"en","page":"331–332","title":"Focal seizure induced by preoperative navigated transcranial magnetic stimulation in a patient with anaplastic oligoastrocytoma","volume":"10","author":[{"family":"Groiss","given":"S.J."},{"family":"Trenado","given":"C."},{"family":"Sabel","given":"M."},{"family":"Schnitzler","given":"A."},{"family":"Wojtecki","given":"L."}],"issued":{"date-parts":[["2017"]]}}},{"id":5824,"uris":["http://zotero.org/users/local/YXvubL7f/items/I7AMRTK7"],"uri":["http://zotero.org/users/local/YXvubL7f/items/I7AMRTK7"],"itemData":{"id":5824,"type":"article-journal","container-title":"Multiple Sclerosis","issue":"4","language":"fr","page":"475–476","title":"Transcranial magnetic stimulation as a provocation for epileptic seizures in multiple sclerosis","volume":"10","author":[{"family":"Haupts","given":"M.R."},{"family":"Daum","given":"S."},{"family":"Ahle","given":"G."},{"family":"Holinka","given":"B."},{"family":"Gehlen","given":"W."}],"issued":{"date-parts":[["2004"]]}}}],"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(Cogné et al., 2017; Groiss et al., 2017; Haupts et al., 2004)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Neuroimaging can help avoid these lesion locations, improving safety without sacrificing clinical benefit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{"citationID":"wyqxAT3e","properties":{"formattedCitation":"(Caulfield et al., 2017)","plainCitation":"(Caulfield et al., 2017)","noteIndex":0},"citationItems":[{"id":5815,"uris":["http://zotero.org/users/local/YXvubL7f/items/PWCBDAZZ"],"uri":["http://zotero.org/users/local/YXvubL7f/items/PWCBDAZZ"],"itemData":{"id":5815,"type":"article-journal","container-title":"Brain stimulation","issue":"1","language":"en","page":"150–151","title":"Antidepressant Effect of Low-Frequency Right-Sided rTMS in Two Patients with Left Frontal Stroke","volume":"10","author":[{"family":"Caulfield","given":"K.A."},{"family":"Bernstein","given":"M.H."},{"family":"Stern","given":"A.P."},{"family":"Pascual-Leone","given":"A."},{"family":"Press","given":"D.Z."},{"family":"Fox","given":"M.D."}],"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(Caulfield et al., 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AC3108" w:rsidRPr="00425BF3">
        <w:rPr>
          <w:rFonts w:asciiTheme="minorHAnsi" w:hAnsiTheme="minorHAnsi" w:cstheme="minorHAnsi"/>
          <w:sz w:val="22"/>
          <w:szCs w:val="22"/>
          <w:lang w:val="en-US"/>
        </w:rPr>
        <w:t xml:space="preserve">Structural MRI can inform realistic modelling of the </w:t>
      </w:r>
      <w:r w:rsidR="00E52083" w:rsidRPr="00425BF3">
        <w:rPr>
          <w:rFonts w:asciiTheme="minorHAnsi" w:hAnsiTheme="minorHAnsi" w:cstheme="minorHAnsi"/>
          <w:sz w:val="22"/>
          <w:szCs w:val="22"/>
          <w:lang w:val="en-US"/>
        </w:rPr>
        <w:t>E-field</w:t>
      </w:r>
      <w:r w:rsidR="00AC3108" w:rsidRPr="00425BF3">
        <w:rPr>
          <w:rFonts w:asciiTheme="minorHAnsi" w:hAnsiTheme="minorHAnsi" w:cstheme="minorHAnsi"/>
          <w:sz w:val="22"/>
          <w:szCs w:val="22"/>
          <w:lang w:val="en-US"/>
        </w:rPr>
        <w:t xml:space="preserve"> distribution in the brain</w:t>
      </w:r>
      <w:r w:rsidRPr="00425BF3">
        <w:rPr>
          <w:rFonts w:asciiTheme="minorHAnsi" w:hAnsiTheme="minorHAnsi" w:cstheme="minorHAnsi"/>
          <w:sz w:val="22"/>
          <w:szCs w:val="22"/>
          <w:lang w:val="en-US"/>
        </w:rPr>
        <w:t xml:space="preserve">, which can help predict how stimulated tissue may change in the setting of structural abnormalities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{"citationID":"ppe6RLjF","properties":{"formattedCitation":"(Wagner et al., 2008, 2006)","plainCitation":"(Wagner et al., 2008, 2006)","noteIndex":0},"citationItems":[{"id":5837,"uris":["http://zotero.org/users/local/YXvubL7f/items/HAHETFP5"],"uri":["http://zotero.org/users/local/YXvubL7f/items/HAHETFP5"],"itemData":{"id":5837,"type":"article-journal","container-title":"Experimental brain research. Experimentelle Hirnforschung. Experimentation cerebrale","issue":"4","language":"it","page":"539–550","title":"Transcranial magnetic stimulation and brain atrophy: a computer-based human brain model study","volume":"186","author":[{"family":"Wagner","given":"T."},{"family":"Eden","given":"U."},{"family":"Fregni","given":"F."},{"family":"Valero-Cabre","given":"A."},{"family":"Ramos-Estebanez","given":"C."},{"family":"Pronio-Stelluto","given":"V."},{"family":"Grodzinsky","given":"A."},{"family":"Zahn","given":"M."},{"family":"Pascual-Leone","given":"A."}],"issued":{"date-parts":[["2008"]]}}},{"id":5838,"uris":["http://zotero.org/users/local/YXvubL7f/items/AXMSJ953"],"uri":["http://zotero.org/users/local/YXvubL7f/items/AXMSJ953"],"itemData":{"id":5838,"type":"article-journal","container-title":"NeuroImage","issue":"3","language":"fr","page":"857–870","title":"Transcranial magnetic stimulation and stroke: a computer-based human model study","volume":"30","author":[{"family":"Wagner","given":"T."},{"family":"Fregni","given":"F."},{"family":"Eden","given":"U."},{"family":"Estebanez","given":"C.Ramos"},{"family":"Grodzinsky","given":"A."},{"family":"Zahn","given":"M."},{"family":"Pascual-Leone","given":"A."}],"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(Wagner et al., 2008, 2006)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Finally, neuroimaging may allow for </w:t>
      </w:r>
      <w:r w:rsidR="00AC3108" w:rsidRPr="00425BF3">
        <w:rPr>
          <w:rFonts w:asciiTheme="minorHAnsi" w:hAnsiTheme="minorHAnsi" w:cstheme="minorHAnsi"/>
          <w:sz w:val="22"/>
          <w:szCs w:val="22"/>
          <w:lang w:val="en-US"/>
        </w:rPr>
        <w:t>individual</w:t>
      </w:r>
      <w:r w:rsidRPr="00425BF3">
        <w:rPr>
          <w:rFonts w:asciiTheme="minorHAnsi" w:hAnsiTheme="minorHAnsi" w:cstheme="minorHAnsi"/>
          <w:sz w:val="22"/>
          <w:szCs w:val="22"/>
          <w:lang w:val="en-US"/>
        </w:rPr>
        <w:t xml:space="preserve"> </w:t>
      </w:r>
      <w:r w:rsidR="00FF3F5C">
        <w:rPr>
          <w:rFonts w:asciiTheme="minorHAnsi" w:hAnsiTheme="minorHAnsi" w:cstheme="minorHAnsi"/>
          <w:sz w:val="22"/>
          <w:szCs w:val="22"/>
          <w:lang w:val="en-US"/>
        </w:rPr>
        <w:t>adjustment</w:t>
      </w:r>
      <w:r w:rsidRPr="00425BF3">
        <w:rPr>
          <w:rFonts w:asciiTheme="minorHAnsi" w:hAnsiTheme="minorHAnsi" w:cstheme="minorHAnsi"/>
          <w:sz w:val="22"/>
          <w:szCs w:val="22"/>
          <w:lang w:val="en-US"/>
        </w:rPr>
        <w:t xml:space="preserve"> of stimulation intensity, accounting for factors such as scalp</w:t>
      </w:r>
      <w:r w:rsidR="00FF3F5C">
        <w:rPr>
          <w:rFonts w:asciiTheme="minorHAnsi" w:hAnsiTheme="minorHAnsi" w:cstheme="minorHAnsi"/>
          <w:sz w:val="22"/>
          <w:szCs w:val="22"/>
          <w:lang w:val="en-US"/>
        </w:rPr>
        <w:t>-</w:t>
      </w:r>
      <w:r w:rsidRPr="00425BF3">
        <w:rPr>
          <w:rFonts w:asciiTheme="minorHAnsi" w:hAnsiTheme="minorHAnsi" w:cstheme="minorHAnsi"/>
          <w:sz w:val="22"/>
          <w:szCs w:val="22"/>
          <w:lang w:val="en-US"/>
        </w:rPr>
        <w:t>to</w:t>
      </w:r>
      <w:r w:rsidR="00FF3F5C">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cortex distance that vary across different stimulation sites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{"citationID":"wRHknKwG","properties":{"formattedCitation":"(Kozel et al., 2000; McConnell et al., 2001; Nahas et al., 2001; Nathou et al., 2015; Stokes et al., 2013)","plainCitation":"(Kozel et al., 2000; McConnell et al., 2001; Nahas et al., 2001; Nathou et al., 2015; Stokes et al., 2013)","noteIndex":0},"citationItems":[{"id":5826,"uris":["http://zotero.org/users/local/YXvubL7f/items/CWNAG7AQ"],"uri":["http://zotero.org/users/local/YXvubL7f/items/CWNAG7AQ"],"itemData":{"id":5826,"type":"article-journal","container-title":"The Journal of neuropsychiatry and clinical neurosciences","issue":"3","language":"fr","page":"376–384","title":"How coil-cortex distance relates to age, motor threshold, and antidepressant response to repetitive transcranial magnetic stimulation","volume":"12","author":[{"family":"Kozel","given":"F.A."},{"family":"Nahas","given":"Z."},{"family":"DeBrux","given":"C."},{"family":"Molloy","given":"M."},{"family":"Lorberbaum","given":"J.P."},{"family":"Bohning","given":"D."},{"family":"Risch","given":"S.C."},{"family":"George","given":"M.S."}],"issued":{"date-parts":[["2000"]]}}},{"id":5829,"uris":["http://zotero.org/users/local/YXvubL7f/items/6X7FBFBF"],"uri":["http://zotero.org/users/local/YXvubL7f/items/6X7FBFBF"],"itemData":{"id":5829,"type":"article-journal","container-title":"BPS","issue":"5","language":"en","page":"454–459","title":"The transcranial magnetic stimulation motor threshold depends on the distance from coil to underlying cortex: a replication in healthy adults comparing two methods of assessing the distance to cortex","volume":"49","author":[{"family":"McConnell","given":"K.A."},{"family":"Nahas","given":"Z."},{"family":"Shastri","given":"A."},{"family":"Lorberbaum","given":"J.P."},{"family":"Kozel","given":"F.A."},{"family":"Bohning","given":"D.E."},{"family":"George","given":"M.S."}],"issued":{"date-parts":[["2001"]]}}},{"id":5831,"uris":["http://zotero.org/users/local/YXvubL7f/items/GKXLB8DH"],"uri":["http://zotero.org/users/local/YXvubL7f/items/GKXLB8DH"],"itemData":{"id":5831,"type":"article-journal","container-title":"The Journal of neuropsychiatry and clinical neurosciences","issue":"4","language":"fr","page":"459–470","title":"Brain effects of TMS delivered over prefrontal cortex in depressed adults: role of stimulation frequency and coil-cortex distance","volume":"13","author":[{"family":"Nahas","given":"Z."},{"family":"Teneback","given":"C.C."},{"family":"Kozel","given":"A."},{"family":"Speer","given":"A.M."},{"family":"DeBrux","given":"C."},{"family":"Molloy","given":"M."},{"family":"Stallings","given":"L."},{"family":"Spicer","given":"K.M."},{"family":"Arana","given":"G."},{"family":"Bohning","given":"D.E."},{"family":"Risch","given":"S.C."},{"family":"George","given":"M.S."}],"issued":{"date-parts":[["2001"]]}}},{"id":7925,"uris":["http://zotero.org/users/local/YXvubL7f/items/KKG4MYZ4"],"uri":["http://zotero.org/users/local/YXvubL7f/items/KKG4MYZ4"],"itemData":{"id":7925,"type":"article-journal","abstract":"BACKGROUND: Repetitive transcranial magnetic stimulation (rTMS) shows high inter-subject variability in its efficacy for treating resistant auditory verbal hallucinations in schizophrenia. Currently, the response of an individual patient to rTMS treatment cannot be predicted. It is possible that cortical anatomical characteristics could affect the therapeutic response.\nOBJECTIVE: We hypothesized that rTMS efficacy is related to anatomical variations underlying the stimulation target in the left temporal cortex. We investigated two regions of interest (ROIs) that have been implicated in rTMS: the left temporal cortex, where the stimulation is delivered, and the primary hand motor cortex, where the stimulation strength is determined by the resting motor threshold (rMT).\nMETHODS: Fifteen patients with schizophrenia (DSM IV) underwent rTMS and magnetic resonance imaging. The scalp-to-cortex distance (SCD) and the grey matter density (GMD) were measured in both ROIs. Linear regression models were used to investigate the relationships between these measures and the clinical efficacy of rTMS.\nRESULTS: Treatment efficacy was highly predicted by the temporal SCD and the GMD in the temporal and primary hand motor cortex regions. In contrast, the rMT was not predicted by the primary hand motor cortex SCD or GMD.\nCONCLUSION: These results suggest that rTMS treatment efficacy could be related to the depth of the temporal target. The data raise the question of whether rMT is the best measure for assessing the stimulation intensity in treating patients with schizophrenia.","container-title":"Brain Stimulation","DOI":"10.1016/j.brs.2015.06.002","ISSN":"1876-4754","issue":"6","journalAbbreviation":"Brain Stimul","language":"eng","note":"PMID: 26117356","page":"1162-1167","source":"PubMed","title":"Cortical Anatomical Variations and Efficacy of rTMS in the Treatment of Auditory Hallucinations","volume":"8","author":[{"family":"Nathou","given":"Clément"},{"family":"Simon","given":"Grégory"},{"family":"Dollfus","given":"Sonia"},{"family":"Etard","given":"Olivier"}],"issued":{"date-parts":[["2015",12]]}}},{"id":5835,"uris":["http://zotero.org/users/local/YXvubL7f/items/2UIJPAPL"],"uri":["http://zotero.org/users/local/YXvubL7f/items/2UIJPAPL"],"itemData":{"id":5835,"type":"article-journal","container-title":"Journal of neurophysiology","issue":"2","language":"fr","page":"437–444","title":"Biophysical determinants of transcranial magnetic stimulation: effects of excitability and depth of targeted area","volume":"109","author":[{"family":"Stokes","given":"M.G."},{"family":"Barker","given":"A.T."},{"family":"Dervinis","given":"M."},{"family":"Verbruggen","given":"F."},{"family":"Maizey","given":"L."},{"family":"Adams","given":"R.C."},{"family":"Chambers","given":"C.D."}],"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(Kozel et al., 2000; McConnell et al., 2001; Nahas et al., 2001; Nathou et al., 2015; Stokes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16638BC8" w14:textId="77777777" w:rsidR="00F84940" w:rsidRPr="00425BF3" w:rsidRDefault="00F84940" w:rsidP="00F84940">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Neuroimaging and E-field modeling on an individual basis is recommended by the National Institute of Mental Health for research applications of TMS as well as with </w:t>
      </w:r>
      <w:r w:rsidR="000D341F" w:rsidRPr="00425BF3">
        <w:rPr>
          <w:rFonts w:asciiTheme="minorHAnsi" w:hAnsiTheme="minorHAnsi" w:cstheme="minorHAnsi"/>
          <w:sz w:val="22"/>
          <w:szCs w:val="22"/>
          <w:lang w:val="en-US"/>
        </w:rPr>
        <w:t>TES</w:t>
      </w:r>
      <w:r w:rsidRPr="00425BF3">
        <w:rPr>
          <w:rFonts w:asciiTheme="minorHAnsi" w:hAnsiTheme="minorHAnsi" w:cstheme="minorHAnsi"/>
          <w:sz w:val="22"/>
          <w:szCs w:val="22"/>
          <w:lang w:val="en-US"/>
        </w:rPr>
        <w:t xml:space="preserve"> to standardize coil placement and orientation, and to control for individual variation in delivered dose with the goal of improving the rigor and reproducibility of </w:t>
      </w:r>
      <w:r w:rsidR="00AC3108" w:rsidRPr="00425BF3">
        <w:rPr>
          <w:rFonts w:asciiTheme="minorHAnsi" w:hAnsiTheme="minorHAnsi" w:cstheme="minorHAnsi"/>
          <w:sz w:val="22"/>
          <w:szCs w:val="22"/>
          <w:lang w:val="en-US"/>
        </w:rPr>
        <w:t>non invasive brain stimulation</w:t>
      </w:r>
      <w:r w:rsidRPr="00425BF3">
        <w:rPr>
          <w:rFonts w:asciiTheme="minorHAnsi" w:hAnsiTheme="minorHAnsi" w:cstheme="minorHAnsi"/>
          <w:sz w:val="22"/>
          <w:szCs w:val="22"/>
          <w:lang w:val="en-US"/>
        </w:rPr>
        <w:t xml:space="preserve"> studies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{"citationID":"h958lxXH","properties":{"formattedCitation":"(Bikson, 2017; McMullen, 2018)","plainCitation":"(Bikson, 2017; McMullen, 2018)","dontUpdate":true,"noteIndex":0},"citationItems":[{"id":5813,"uris":["http://zotero.org/users/local/YXvubL7f/items/UGLTGP4B"],"uri":["http://zotero.org/users/local/YXvubL7f/items/UGLTGP4B"],"itemData":{"id":5813,"type":"article-journal","container-title":"Brain Stimulation","language":"en","title":"Rigor and Reproducibility in Research with Transcranial Electrical Stimulation: An NIMH-Sponsored Workshop","author":[{"literal":"Bikson"}],"issued":{"date-parts":[["2017"]]}}},{"id":5830,"uris":["http://zotero.org/users/local/YXvubL7f/items/RGRFY2H3"],"uri":["http://zotero.org/users/local/YXvubL7f/items/RGRFY2H3"],"itemData":{"id":5830,"type":"article-journal","container-title":"Biological Psychiatry","language":"en","title":"Where to Target: The Precision Medicine Approach to Brain Stimulation”","author":[{"literal":"McMullen"}],"issued":{"date-parts":[["2018"]]}}}],"schema":"https://github.com/citation-style-language/schema/raw/master/csl-citation.json"}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(Bikson, 2017; McMullen,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03F62A76" w14:textId="77777777" w:rsidR="00F84940" w:rsidRPr="00425BF3" w:rsidRDefault="00F84940" w:rsidP="00F84940">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r>
      <w:r w:rsidR="00893689">
        <w:rPr>
          <w:rFonts w:asciiTheme="minorHAnsi" w:hAnsiTheme="minorHAnsi" w:cstheme="minorHAnsi"/>
          <w:sz w:val="22"/>
          <w:szCs w:val="22"/>
          <w:lang w:val="en-US"/>
        </w:rPr>
        <w:t>In theory, n</w:t>
      </w:r>
      <w:r w:rsidRPr="00425BF3">
        <w:rPr>
          <w:rFonts w:asciiTheme="minorHAnsi" w:hAnsiTheme="minorHAnsi" w:cstheme="minorHAnsi"/>
          <w:sz w:val="22"/>
          <w:szCs w:val="22"/>
          <w:lang w:val="en-US"/>
        </w:rPr>
        <w:t xml:space="preserve">euroimaging and increased neuroanatomical precision should lead to a reduction in off-target side effects and improved </w:t>
      </w:r>
      <w:r w:rsidR="00893689">
        <w:rPr>
          <w:rFonts w:asciiTheme="minorHAnsi" w:hAnsiTheme="minorHAnsi" w:cstheme="minorHAnsi"/>
          <w:sz w:val="22"/>
          <w:szCs w:val="22"/>
          <w:lang w:val="en-US"/>
        </w:rPr>
        <w:t xml:space="preserve">TMS </w:t>
      </w:r>
      <w:r w:rsidRPr="00425BF3">
        <w:rPr>
          <w:rFonts w:asciiTheme="minorHAnsi" w:hAnsiTheme="minorHAnsi" w:cstheme="minorHAnsi"/>
          <w:sz w:val="22"/>
          <w:szCs w:val="22"/>
          <w:lang w:val="en-US"/>
        </w:rPr>
        <w:t xml:space="preserve">safety. The benefit of increased precision is evident comparing </w:t>
      </w:r>
      <w:r w:rsidR="00AC3108" w:rsidRPr="00425BF3">
        <w:rPr>
          <w:rFonts w:asciiTheme="minorHAnsi" w:hAnsiTheme="minorHAnsi" w:cstheme="minorHAnsi"/>
          <w:sz w:val="22"/>
          <w:szCs w:val="22"/>
          <w:lang w:val="en-US"/>
        </w:rPr>
        <w:t xml:space="preserve">the </w:t>
      </w:r>
      <w:r w:rsidRPr="00425BF3">
        <w:rPr>
          <w:rFonts w:asciiTheme="minorHAnsi" w:hAnsiTheme="minorHAnsi" w:cstheme="minorHAnsi"/>
          <w:sz w:val="22"/>
          <w:szCs w:val="22"/>
          <w:lang w:val="en-US"/>
        </w:rPr>
        <w:t>side effect</w:t>
      </w:r>
      <w:r w:rsidR="00AC3108"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profile of TMS to non-focal </w:t>
      </w:r>
      <w:r w:rsidR="000D341F" w:rsidRPr="00425BF3">
        <w:rPr>
          <w:rFonts w:asciiTheme="minorHAnsi" w:hAnsiTheme="minorHAnsi" w:cstheme="minorHAnsi"/>
          <w:sz w:val="22"/>
          <w:szCs w:val="22"/>
          <w:lang w:val="en-US"/>
        </w:rPr>
        <w:t>electroconvulsive ther</w:t>
      </w:r>
      <w:r w:rsidR="00384301" w:rsidRPr="00425BF3">
        <w:rPr>
          <w:rFonts w:asciiTheme="minorHAnsi" w:hAnsiTheme="minorHAnsi" w:cstheme="minorHAnsi"/>
          <w:sz w:val="22"/>
          <w:szCs w:val="22"/>
          <w:lang w:val="en-US"/>
        </w:rPr>
        <w:t>a</w:t>
      </w:r>
      <w:r w:rsidR="000D341F" w:rsidRPr="00425BF3">
        <w:rPr>
          <w:rFonts w:asciiTheme="minorHAnsi" w:hAnsiTheme="minorHAnsi" w:cstheme="minorHAnsi"/>
          <w:sz w:val="22"/>
          <w:szCs w:val="22"/>
          <w:lang w:val="en-US"/>
        </w:rPr>
        <w:t>py (</w:t>
      </w:r>
      <w:r w:rsidRPr="00425BF3">
        <w:rPr>
          <w:rFonts w:asciiTheme="minorHAnsi" w:hAnsiTheme="minorHAnsi" w:cstheme="minorHAnsi"/>
          <w:sz w:val="22"/>
          <w:szCs w:val="22"/>
          <w:lang w:val="en-US"/>
        </w:rPr>
        <w:t>ECT</w:t>
      </w:r>
      <w:r w:rsidR="000D341F"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where</w:t>
      </w:r>
      <w:r w:rsidR="00F46532" w:rsidRPr="00425BF3">
        <w:rPr>
          <w:rFonts w:asciiTheme="minorHAnsi" w:hAnsiTheme="minorHAnsi" w:cstheme="minorHAnsi"/>
          <w:sz w:val="22"/>
          <w:szCs w:val="22"/>
          <w:lang w:val="en-US"/>
        </w:rPr>
        <w:t xml:space="preserve"> AE</w:t>
      </w:r>
      <w:r w:rsidR="00FF3F5C">
        <w:rPr>
          <w:rFonts w:asciiTheme="minorHAnsi" w:hAnsiTheme="minorHAnsi" w:cstheme="minorHAnsi"/>
          <w:sz w:val="22"/>
          <w:szCs w:val="22"/>
          <w:lang w:val="en-US"/>
        </w:rPr>
        <w:t>s</w:t>
      </w:r>
      <w:r w:rsidR="00F46532" w:rsidRPr="00425BF3">
        <w:rPr>
          <w:rFonts w:asciiTheme="minorHAnsi" w:hAnsiTheme="minorHAnsi" w:cstheme="minorHAnsi"/>
          <w:sz w:val="22"/>
          <w:szCs w:val="22"/>
          <w:lang w:val="en-US"/>
        </w:rPr>
        <w:t xml:space="preserve"> </w:t>
      </w:r>
      <w:r w:rsidR="00FF3F5C">
        <w:rPr>
          <w:rFonts w:asciiTheme="minorHAnsi" w:hAnsiTheme="minorHAnsi" w:cstheme="minorHAnsi"/>
          <w:sz w:val="22"/>
          <w:szCs w:val="22"/>
          <w:lang w:val="en-US"/>
        </w:rPr>
        <w:t>are</w:t>
      </w:r>
      <w:r w:rsidRPr="00425BF3">
        <w:rPr>
          <w:rFonts w:asciiTheme="minorHAnsi" w:hAnsiTheme="minorHAnsi" w:cstheme="minorHAnsi"/>
          <w:sz w:val="22"/>
          <w:szCs w:val="22"/>
          <w:lang w:val="en-US"/>
        </w:rPr>
        <w:t xml:space="preserve"> due to </w:t>
      </w:r>
      <w:r w:rsidR="00FF3F5C">
        <w:rPr>
          <w:rFonts w:asciiTheme="minorHAnsi" w:hAnsiTheme="minorHAnsi" w:cstheme="minorHAnsi"/>
          <w:sz w:val="22"/>
          <w:szCs w:val="22"/>
          <w:lang w:val="en-US"/>
        </w:rPr>
        <w:t xml:space="preserve">the intense non-focal stimulation and generilzed </w:t>
      </w:r>
      <w:r w:rsidRPr="00425BF3">
        <w:rPr>
          <w:rFonts w:asciiTheme="minorHAnsi" w:hAnsiTheme="minorHAnsi" w:cstheme="minorHAnsi"/>
          <w:sz w:val="22"/>
          <w:szCs w:val="22"/>
          <w:lang w:val="en-US"/>
        </w:rPr>
        <w:t>seizure induction</w:t>
      </w:r>
      <w:r w:rsidR="00F46532"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However, improved neuroanatomical precision is only useful if one knows where one needs to stimulate to improve a target symptom</w:t>
      </w:r>
      <w:r w:rsidR="00893689">
        <w:rPr>
          <w:rFonts w:asciiTheme="minorHAnsi" w:hAnsiTheme="minorHAnsi" w:cstheme="minorHAnsi"/>
          <w:sz w:val="22"/>
          <w:szCs w:val="22"/>
          <w:lang w:val="en-US"/>
        </w:rPr>
        <w:t xml:space="preserve"> </w:t>
      </w:r>
      <w:r w:rsidR="00893689" w:rsidRPr="00893689">
        <w:rPr>
          <w:rFonts w:asciiTheme="minorHAnsi" w:hAnsiTheme="minorHAnsi" w:cstheme="minorHAnsi"/>
          <w:sz w:val="22"/>
          <w:szCs w:val="22"/>
          <w:lang w:val="en-US"/>
        </w:rPr>
        <w:t>and where one should avoid stimulating to avoid side effects.</w:t>
      </w:r>
      <w:r w:rsidR="00893689">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As these neuroanatomical targets become clearer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{"citationID":"GDZ8vsDF","properties":{"formattedCitation":"(Fitzgerald et al., 2009; Fox et al., 2013; Weigand et al., 2018)","plainCitation":"(Fitzgerald et al., 2009; Fox et al., 2013; Weigand et al., 2018)","noteIndex":0},"citationItems":[{"id":5818,"uris":["http://zotero.org/users/local/YXvubL7f/items/LE92UP9V"],"uri":["http://zotero.org/users/local/YXvubL7f/items/LE92UP9V"],"itemData":{"id":5818,"type":"article-journal","container-title":"Neuropsychopharmacology","issue":"5","language":"en","page":"1255–1262","title":"A randomized trial of rTMS targeted with MRI based neuro-navigation in treatment-resistant depression","volume":"34","author":[{"family":"Fitzgerald","given":"P.B."},{"family":"Hoy","given":"K."},{"family":"McQueen","given":"S."},{"family":"Maller","given":"J.J."},{"family":"Herring","given":"S."},{"family":"Segrave","given":"R."},{"family":"Bailey","given":"M."},{"family":"Been","given":"G."},{"family":"Kulkarni","given":"J."},{"family":"Daskalakis","given":"Z.J."}],"issued":{"date-parts":[["2009"]]}}},{"id":5820,"uris":["http://zotero.org/users/local/YXvubL7f/items/SLFWJFWF"],"uri":["http://zotero.org/users/local/YXvubL7f/items/SLFWJFWF"],"itemData":{"id":5820,"type":"article-journal","container-title":"Neuroimage","language":"en","page":"151–160","title":"Identification of reproducible individualized targets for treatment of depression with TMS based on intrinsic connectivity","volume":"66","author":[{"family":"Fox","given":"M.D."},{"family":"Liu","given":"H."},{"family":"Pascual-Leone","given":"A."}],"issued":{"date-parts":[["2013"]]}}},{"id":5839,"uris":["http://zotero.org/users/local/YXvubL7f/items/RKZJMKDZ"],"uri":["http://zotero.org/users/local/YXvubL7f/items/RKZJMKDZ"],"itemData":{"id":5839,"type":"article-journal","container-title":"Biol Psychiatry","issue":"1","language":"en","page":"28–37","title":"Prospective Validation That Subgenual Connectivity Predicts Antidepressant Efficacy of Transcranial Magnetic Stimulation Sites","volume":"84","author":[{"family":"Weigand","given":"A."},{"family":"Horn","given":"A."},{"family":"Caballero","given":"R."},{"family":"Cooke","given":"D."},{"family":"Stern","given":"A.P."},{"family":"Taylor","given":"S.F."},{"family":"Press","given":"D."},{"family":"Pascual-Leone","given":"A."},{"family":"Fox","given":"M.D."}],"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(Fitzgerald et al., 2009; Fox et al., 2013; Weigand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neuroimaging is likely to become increasingly valuable for improving TMS safety.  </w:t>
      </w:r>
    </w:p>
    <w:p w14:paraId="15C7AA31" w14:textId="77777777" w:rsidR="00F84940" w:rsidRPr="00425BF3" w:rsidRDefault="00F84940" w:rsidP="00F84940">
      <w:pPr>
        <w:spacing w:before="100" w:beforeAutospacing="1" w:after="100" w:afterAutospacing="1"/>
        <w:contextualSpacing/>
        <w:jc w:val="both"/>
        <w:rPr>
          <w:rFonts w:asciiTheme="minorHAnsi" w:hAnsiTheme="minorHAnsi" w:cstheme="minorHAnsi"/>
          <w:b/>
          <w:sz w:val="22"/>
          <w:szCs w:val="22"/>
          <w:u w:val="single"/>
          <w:lang w:val="en-US"/>
        </w:rPr>
      </w:pPr>
    </w:p>
    <w:p w14:paraId="27D8CB8E" w14:textId="77777777" w:rsidR="006E5121" w:rsidRPr="00F46532" w:rsidRDefault="00F46532" w:rsidP="00F46532">
      <w:pPr>
        <w:numPr>
          <w:ilvl w:val="2"/>
          <w:numId w:val="15"/>
        </w:numPr>
        <w:rPr>
          <w:rFonts w:asciiTheme="minorHAnsi" w:hAnsiTheme="minorHAnsi" w:cstheme="minorHAnsi"/>
          <w:i/>
          <w:sz w:val="22"/>
          <w:szCs w:val="22"/>
          <w:lang w:val="en-GB"/>
        </w:rPr>
      </w:pPr>
      <w:r w:rsidRPr="00F46532">
        <w:rPr>
          <w:rFonts w:asciiTheme="minorHAnsi" w:hAnsiTheme="minorHAnsi" w:cstheme="minorHAnsi"/>
          <w:i/>
          <w:sz w:val="22"/>
          <w:szCs w:val="22"/>
          <w:lang w:val="en-GB"/>
        </w:rPr>
        <w:t>Image-guided framel</w:t>
      </w:r>
      <w:r w:rsidR="00487DE7">
        <w:rPr>
          <w:rFonts w:asciiTheme="minorHAnsi" w:hAnsiTheme="minorHAnsi" w:cstheme="minorHAnsi"/>
          <w:i/>
          <w:sz w:val="22"/>
          <w:szCs w:val="22"/>
          <w:lang w:val="en-GB"/>
        </w:rPr>
        <w:t>e</w:t>
      </w:r>
      <w:r w:rsidRPr="00F46532">
        <w:rPr>
          <w:rFonts w:asciiTheme="minorHAnsi" w:hAnsiTheme="minorHAnsi" w:cstheme="minorHAnsi"/>
          <w:i/>
          <w:sz w:val="22"/>
          <w:szCs w:val="22"/>
          <w:lang w:val="en-GB"/>
        </w:rPr>
        <w:t>ss navigation and robots for improving TMS safety: an emerging issue</w:t>
      </w:r>
    </w:p>
    <w:p w14:paraId="4305D170" w14:textId="77777777" w:rsidR="00F46532" w:rsidRPr="00F46532" w:rsidRDefault="00F46532" w:rsidP="00F46532">
      <w:pPr>
        <w:ind w:left="1210"/>
        <w:rPr>
          <w:rFonts w:asciiTheme="minorHAnsi" w:hAnsiTheme="minorHAnsi" w:cstheme="minorHAnsi"/>
          <w:sz w:val="22"/>
          <w:szCs w:val="22"/>
          <w:lang w:val="en-GB"/>
        </w:rPr>
      </w:pPr>
    </w:p>
    <w:p w14:paraId="5140A122" w14:textId="77777777" w:rsidR="00F84940"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Frameless navigation systems have been developed to integrate anatomical or functional brain imaging of subjects or patients to optimize the placement of the TMS coil on a defined target over their cortex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{"citationID":"HrEoHF3M","properties":{"formattedCitation":"(Ruohonen and Karhu, 2010)","plainCitation":"(Ruohonen and Karhu, 2010)","noteIndex":0},"citationItems":[{"id":5887,"uris":["http://zotero.org/users/local/YXvubL7f/items/4LLQUEUF"],"uri":["http://zotero.org/users/local/YXvubL7f/items/4LLQUEUF"],"itemData":{"id":5887,"type":"article-journal","container-title":"Neurophysiol Clin","language":"fr","page":"7–17","title":"Navigated transcranial magnetic stimulation","volume":"40","author":[{"family":"Ruohonen","given":"J."},{"family":"Karhu","given":"J."}],"issued":{"date-parts":[["2010"]]}}}],"schema":"https://github.com/citation-style-language/schema/raw/master/csl-citation.json"}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(Ruohonen and Karhu,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Navigation systems dedicated to </w:t>
      </w:r>
      <w:r w:rsidR="00F46532" w:rsidRPr="00425BF3">
        <w:rPr>
          <w:rFonts w:asciiTheme="minorHAnsi" w:hAnsiTheme="minorHAnsi" w:cstheme="minorHAnsi"/>
          <w:sz w:val="22"/>
          <w:szCs w:val="22"/>
          <w:lang w:val="en-US"/>
        </w:rPr>
        <w:t xml:space="preserve">MRI-based neuronavigated </w:t>
      </w:r>
      <w:r w:rsidRPr="00425BF3">
        <w:rPr>
          <w:rFonts w:asciiTheme="minorHAnsi" w:hAnsiTheme="minorHAnsi" w:cstheme="minorHAnsi"/>
          <w:sz w:val="22"/>
          <w:szCs w:val="22"/>
          <w:lang w:val="en-US"/>
        </w:rPr>
        <w:t>TMS (nTMS) practice have shown their reliability to determine cortical target location and to improve the reproducibility of coil placement</w:t>
      </w:r>
      <w:r w:rsidR="0011717A">
        <w:rPr>
          <w:rFonts w:asciiTheme="minorHAnsi" w:hAnsiTheme="minorHAnsi" w:cstheme="minorHAnsi"/>
          <w:sz w:val="22"/>
          <w:szCs w:val="22"/>
          <w:lang w:val="en-US"/>
        </w:rPr>
        <w:t xml:space="preserve"> </w:t>
      </w:r>
      <w:r w:rsidR="0011717A" w:rsidRPr="00425BF3">
        <w:rPr>
          <w:rFonts w:asciiTheme="minorHAnsi" w:hAnsiTheme="minorHAnsi" w:cstheme="minorHAnsi"/>
          <w:sz w:val="22"/>
          <w:szCs w:val="22"/>
          <w:lang w:val="en-US"/>
        </w:rPr>
        <w:t>throughout serial rTMS sessions</w:t>
      </w:r>
      <w:r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{"citationID":"7HSJzVDR","properties":{"formattedCitation":"(Lefaucheur, 2010)","plainCitation":"(Lefaucheur, 2010)","noteIndex":0},"citationItems":[{"id":5875,"uris":["http://zotero.org/users/local/YXvubL7f/items/VBLH52NA"],"uri":["http://zotero.org/users/local/YXvubL7f/items/VBLH52NA"],"itemData":{"id":5875,"type":"article-journal","container-title":"Neurophysiol Clin","language":"fr","page":"1–5","title":"Why image-guided navigation becomes essential in the practice of transcranial magnetic stimulation","volume":"40","author":[{"family":"Lefaucheur","given":"J.P."}],"issued":{"date-parts":[["2010"]]}}}],"schema":"https://github.com/citation-style-language/schema/raw/master/csl-citation.json"}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(Lefaucheur,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Only few comparative studies specifically </w:t>
      </w:r>
      <w:r w:rsidR="00384301" w:rsidRPr="00425BF3">
        <w:rPr>
          <w:rFonts w:asciiTheme="minorHAnsi" w:hAnsiTheme="minorHAnsi" w:cstheme="minorHAnsi"/>
          <w:sz w:val="22"/>
          <w:szCs w:val="22"/>
          <w:lang w:val="en-US"/>
        </w:rPr>
        <w:t xml:space="preserve">addressed </w:t>
      </w:r>
      <w:r w:rsidRPr="00425BF3">
        <w:rPr>
          <w:rFonts w:asciiTheme="minorHAnsi" w:hAnsiTheme="minorHAnsi" w:cstheme="minorHAnsi"/>
          <w:sz w:val="22"/>
          <w:szCs w:val="22"/>
          <w:lang w:val="en-US"/>
        </w:rPr>
        <w:t xml:space="preserve">this issue, showing the beneficial impact of navigated (nTMS) versus non-navigated rTMS protocols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{"citationID":"DeX8fNdy","properties":{"formattedCitation":"(Ayache et al., 2016; Bashir et al., 2011; Fitzgerald et al., 2009; Sack et al., 2009)","plainCitation":"(Ayache et al., 2016; Bashir et al., 2011; Fitzgerald et al., 2009; Sack et al., 2009)","noteIndex":0},"citationItems":[{"id":5866,"uris":["http://zotero.org/users/local/YXvubL7f/items/TLYG78HT"],"uri":["http://zotero.org/users/local/YXvubL7f/items/TLYG78HT"],"itemData":{"id":5866,"type":"article-journal","container-title":"Eur J Pain","language":"en","page":"1413–22","title":"Analgesic effects of navigated motor cortex rTMS in patients with chronic neuropathic pain","volume":"20","author":[{"family":"Ayache","given":"S.S."},{"family":"Ahdab","given":"R."},{"family":"Chalah","given":"M.A."},{"family":"Farhat","given":"W.H."},{"family":"Mylius","given":"V."},{"family":"Goujon","given":"C."},{"family":"Sorel","given":"M."},{"family":"Lefaucheur","given":"J.P."}],"issued":{"date-parts":[["2016"]]}}},{"id":5867,"uris":["http://zotero.org/users/local/YXvubL7f/items/VSZAX6NS"],"uri":["http://zotero.org/users/local/YXvubL7f/items/VSZAX6NS"],"itemData":{"id":5867,"type":"article-journal","container-title":"Brain Topogr","language":"en","page":"54–64","title":"Neuronavigation increases the physiologic and behavioral effects of low-frequency rT</w:instrText>
      </w:r>
      <w:r w:rsidRPr="00216444">
        <w:rPr>
          <w:rFonts w:asciiTheme="minorHAnsi" w:hAnsiTheme="minorHAnsi" w:cstheme="minorHAnsi"/>
          <w:sz w:val="22"/>
          <w:szCs w:val="22"/>
        </w:rPr>
        <w:instrText>MS of primary motor cortex in healthy subjects","volume":"24","author":[{"family":"Bashir","given":"S."},{"family":"Edwards","given":"D."},{"family":"Pascual-Leone","given":"A."}],"issued":{"date-parts":[["2011"]]}}},{"id":5818,"uris":</w:instrText>
      </w:r>
      <w:r w:rsidRPr="00425BF3">
        <w:rPr>
          <w:rFonts w:asciiTheme="minorHAnsi" w:hAnsiTheme="minorHAnsi" w:cstheme="minorHAnsi"/>
          <w:sz w:val="22"/>
          <w:szCs w:val="22"/>
          <w:lang w:val="en-US"/>
        </w:rPr>
        <w:instrText xml:space="preserve">["http://zotero.org/users/local/YXvubL7f/items/LE92UP9V"],"uri":["http://zotero.org/users/local/YXvubL7f/items/LE92UP9V"],"itemData":{"id":5818,"type":"article-journal","container-title":"Neuropsychopharmacology","issue":"5","language":"en","page":"1255–1262","title":"A randomized trial of rTMS targeted with MRI based neuro-navigation in treatment-resistant depression","volume":"34","author":[{"family":"Fitzgerald","given":"P.B."},{"family":"Hoy","given":"K."},{"family":"McQueen","given":"S."},{"family":"Maller","given":"J.J."},{"family":"Herring","given":"S."},{"family":"Segrave","given":"R."},{"family":"Bailey","given":"M."},{"family":"Been","given":"G."},{"family":"Kulkarni","given":"J."},{"family":"Daskalakis","given":"Z.J."}],"issued":{"date-parts":[["2009"]]}}},{"id":5833,"uris":["http://zotero.org/users/local/YXvubL7f/items/LWKK78PR"],"uri":["http://zotero.org/users/local/YXvubL7f/items/LWKK78PR"],"itemData":{"id":5833,"type":"article-journal","container-title":"J Cogn Neurosci","issue":"2","language":"en","page":"207–221","title":"Optimizing functional accuracy of TMS in cognitive studies: a comparison of methods","volume":"21","author":[{"family":"Sack","given":"A.T."},{"family":"Kadosh","given":"R.Cohen"},{"family":"Schuhmann","given":"T."},{"family":"Moerel","given":"M."},{"family":"Walsh","given":"V."},{"family":"Goebel","given":"R."}],"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(Ayache et al., 2016; Bashir et al., 2011; Fitzgerald et al., 2009; Sack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r w:rsidR="0011717A">
        <w:rPr>
          <w:rFonts w:asciiTheme="minorHAnsi" w:hAnsiTheme="minorHAnsi" w:cstheme="minorHAnsi"/>
          <w:sz w:val="22"/>
          <w:szCs w:val="22"/>
          <w:lang w:val="en-US"/>
        </w:rPr>
        <w:t xml:space="preserve"> However, these systems </w:t>
      </w:r>
      <w:r w:rsidR="0011717A" w:rsidRPr="00425BF3">
        <w:rPr>
          <w:rFonts w:asciiTheme="minorHAnsi" w:hAnsiTheme="minorHAnsi" w:cstheme="minorHAnsi"/>
          <w:sz w:val="22"/>
          <w:szCs w:val="22"/>
          <w:lang w:val="en-US"/>
        </w:rPr>
        <w:t xml:space="preserve">need to be further evaluated </w:t>
      </w:r>
      <w:r w:rsidR="0011717A">
        <w:rPr>
          <w:rFonts w:asciiTheme="minorHAnsi" w:hAnsiTheme="minorHAnsi" w:cstheme="minorHAnsi"/>
          <w:sz w:val="22"/>
          <w:szCs w:val="22"/>
          <w:lang w:val="en-US"/>
        </w:rPr>
        <w:t xml:space="preserve">both </w:t>
      </w:r>
      <w:r w:rsidR="0011717A" w:rsidRPr="00425BF3">
        <w:rPr>
          <w:rFonts w:asciiTheme="minorHAnsi" w:hAnsiTheme="minorHAnsi" w:cstheme="minorHAnsi"/>
          <w:sz w:val="22"/>
          <w:szCs w:val="22"/>
          <w:lang w:val="en-US"/>
        </w:rPr>
        <w:t>in terms of risk-benefit ratio</w:t>
      </w:r>
      <w:r w:rsidR="0011717A">
        <w:rPr>
          <w:rFonts w:asciiTheme="minorHAnsi" w:hAnsiTheme="minorHAnsi" w:cstheme="minorHAnsi"/>
          <w:sz w:val="22"/>
          <w:szCs w:val="22"/>
          <w:lang w:val="en-US"/>
        </w:rPr>
        <w:t xml:space="preserve"> and therapeutic effectiveness</w:t>
      </w:r>
    </w:p>
    <w:p w14:paraId="37728153" w14:textId="77777777" w:rsidR="00F84940"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One of the most important areas of development of nTMS, with an increasing clinical use, is the cortical mapping of motor and language functions in preoperative time, especially in patients with brain tumors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{"citationID":"Ws5VXHdk","properties":{"formattedCitation":"(Lefaucheur and Picht, 2016)","plainCitation":"(Lefaucheur and Picht, 2016)","noteIndex":0},"citationItems":[{"id":6153,"uris":["http://zotero.org/users/local/YXvubL7f/items/QZFGLCV9"],"uri":["http://zotero.org/users/local/YXvubL7f/items/QZFGLCV9"],"itemData":{"id":6153,"type":"article-journal","container-title":"Neurophysiol Clin","language":"en","page":"125–33","title":"The value of preoperative functional cortical mapping using navigated TMS","volume":"46","author":[{"family":"Lefaucheur","given":"J.P."},{"family":"Picht","given":"T."}],"issued":{"date-parts":[["2016"]]}}}],"schema":"https://github.com/citation-style-language/schema/raw/master/csl-citation.json"}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(Lefaucheur and Picht,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For motor mapping, single TMS pulses above the </w:t>
      </w:r>
      <w:r w:rsidR="000D341F" w:rsidRPr="00425BF3">
        <w:rPr>
          <w:rFonts w:asciiTheme="minorHAnsi" w:hAnsiTheme="minorHAnsi" w:cstheme="minorHAnsi"/>
          <w:sz w:val="22"/>
          <w:szCs w:val="22"/>
          <w:lang w:val="en-US"/>
        </w:rPr>
        <w:t>MT</w:t>
      </w:r>
      <w:r w:rsidRPr="00425BF3">
        <w:rPr>
          <w:rFonts w:asciiTheme="minorHAnsi" w:hAnsiTheme="minorHAnsi" w:cstheme="minorHAnsi"/>
          <w:sz w:val="22"/>
          <w:szCs w:val="22"/>
          <w:lang w:val="en-US"/>
        </w:rPr>
        <w:t xml:space="preserve"> are delivered over the rolandic region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{"citationID":"Po2YRuOm","properties":{"formattedCitation":"(Picht et al., 2011, 2009)","plainCitation":"(Picht et al., 2011, 2009)","noteIndex":0},"citationItems":[{"id":5881,"uris":["http://zotero.org/users/local/YXvubL7f/items/KQ6J7J5P"],"uri":["http://zotero.org/users/local/YXvubL7f/items/KQ6J7J5P"],"itemData":{"id":5881,"type":"article-journal","container-title":"Neurosurgery","language":"en","page":"581–8","title":"Preoperative functional mapping for rolandic brain tumor surgery: comparison of navigated transcranial magnetic stimulation to direct cortical stimulation","volume":"69","author":[{"family":"Picht","given":"T."},{"family":"Schmidt","given":"S."},{"family":"Brandt","given":"S."},{"family":"Frey","given":"D."},{"family":"Hannula","given":"H."},{"family":"Neuvonen","given":"T."},{"family":"Karhu","given":"J."},{"family":"Vajkoczy","given":"P."},{"family":"Suess","given":"O."}],"issued":{"date-parts":[["2011"]]}}},{"id":5880,"uris":["http://zotero.org/users/local/YXvubL7f/items/3AT56YFE"],"uri":["http://zotero.org/users/local/YXvubL7f/items/3AT56YFE"],"itemData":{"id":5880,"type":"article-journal","container-title":"Neurosurgery","language":"en","page":"93–9","title":"Navigated transcranial magnetic stimulation for preoperative functional diagnostics in brain tumor surgery","volume":"65","author":[{"family":"Picht","given":"T."},{"family":"Mularski","given":"S."},{"family":"Kuehn","given":"B."},{"family":"Vajkoczy","given":"P."},{"family":"Kombos","given":"T."},{"family":"Suess","given":"O."}],"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(Picht et al., 2011,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while brief rTMS trains are used to induce speech arrest or errors for language mapping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{"citationID":"4RECpzdr","properties":{"formattedCitation":"(Picht et al., 2013)","plainCitation":"(Picht et al., 2013)","noteIndex":0},"citationItems":[{"id":5882,"uris":["http://zotero.org/users/local/YXvubL7f/items/BS2EPGLI"],"uri":["http://zotero.org/users/local/YXvubL7f/items/BS2EPGLI"],"itemData":{"id":5882,"type":"article-journal","container-title":"Neurosurgery","language":"en","page":"808–19","title":"A comparison of language mapping by preoperative navigated transcranial magnetic stimulation and direct cortical stimulation during awake surgery","volume":"72","author":[{"family":"Picht","given":"T."},{"family":"Krieg","given":"S.M."},{"family":"Sollmann","given":"N."},{"family":"Rösler","given":"J."},{"family":"Niraula","given":"B."},{"family":"Neuvonen","given":"T."},{"family":"Savolainen","given":"P."},{"family":"Lioumis","given":"P."},{"family":"Mäkelä","given":"J.P."},{"family":"Deletis","given":"V."},{"family":"Meyer","given":"B."},{"family":"Vajkoczy","given":"P."},{"family":"Ringel","given":"F."}],"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(Picht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The accuracy of these methods was demonstrated</w:t>
      </w:r>
      <w:r w:rsidR="001579F2" w:rsidRPr="00425BF3">
        <w:rPr>
          <w:rFonts w:asciiTheme="minorHAnsi" w:hAnsiTheme="minorHAnsi" w:cstheme="minorHAnsi"/>
          <w:sz w:val="22"/>
          <w:szCs w:val="22"/>
          <w:lang w:val="en-US"/>
        </w:rPr>
        <w:t xml:space="preserve"> in comparison</w:t>
      </w:r>
      <w:r w:rsidRPr="00425BF3">
        <w:rPr>
          <w:rFonts w:asciiTheme="minorHAnsi" w:hAnsiTheme="minorHAnsi" w:cstheme="minorHAnsi"/>
          <w:sz w:val="22"/>
          <w:szCs w:val="22"/>
          <w:lang w:val="en-US"/>
        </w:rPr>
        <w:t xml:space="preserve"> to intraoperative direct cortical stimulation, which is the gold standard in this domain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{"citationID":"hzcu33aJ","properties":{"formattedCitation":"(Picht et al., 2013, 2011)","plainCitation":"(Picht et al., 2013, 2011)","noteIndex":0},"citationItems":[{"id":5882,"uris":["http://zotero.org/users/local/YXvubL7f/items/BS2EPGLI"],"uri":["http://zotero.org/users/local/YXvubL7f/items/BS2EPGLI"],"itemData":{"id":5882,"type":"article-journal","container-title":"Neurosurgery","language":"en","page":"808–19","title":"A comparison of language mapping by preoperative navigated transcranial magnetic stimulation and direct cortical stimulation during awake surgery","volume":"72","author":[{"family":"Picht","given":"T."},{"family":"Krieg","given":"S.M."},{"family":"Sollmann","given":"N."},{"family":"Rösler","given":"J."},{"family":"Niraula","given":"B."},{"family":"Neuvonen","given":"T."},{"family":"Savolainen","given":"P."},{"family":"Lioumis","given":"P."},{"family":"Mäkelä","given":"J.P."},{"family":"Deletis","given":"V."},{"family":"Meyer","given":"B."},{"family":"Vajkoczy","given":"P."},{"family":"Ringel","given":"F."}],"issued":{"date-parts":[["2013"]]}}},{"id":5881,"uris":["http://zotero.org/users/local/YXvubL7f/items/KQ6J7J5P"],"uri":["http://zotero.org/users/local/YXvubL7f/items/KQ6J7J5P"],"itemData":{"id":5881,"type":"article-journal","container-title":"Neurosurgery","language":"en","page":"581–8","title":"Preoperative functional mapping for rolandic brain tumor surgery: comparison of navigated transcranial magnetic stimulation to direct cortical stimulation","volume":"69","author":[{"family":"Picht","given":"T."},{"family":"Schmidt","given":"S."},{"family":"Brandt","given":"S."},{"family":"Frey","given":"D."},{"family":"Hannula","given":"H."},{"family":"Neuvonen","given":"T."},{"family":"Karhu","given":"J."},{"family":"Vajkoczy","given":"P."},{"family":"Suess","given":"O."}],"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(Picht et al., 2013, 2011)</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886BD8">
        <w:rPr>
          <w:rFonts w:asciiTheme="minorHAnsi" w:hAnsiTheme="minorHAnsi" w:cstheme="minorHAnsi"/>
          <w:sz w:val="22"/>
          <w:szCs w:val="22"/>
          <w:lang w:val="en-US"/>
        </w:rPr>
        <w:t>One study</w:t>
      </w:r>
      <w:r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{"citationID":"UJjzyK5Q","properties":{"formattedCitation":"(Tarapore et al., 2016)","plainCitation":"(Tarapore et al., 2016)","noteIndex":0},"citationItems":[{"id":5836,"uris":["http://zotero.org/users/local/YXvubL7f/items/XNDBWAM3"],"uri":["http://zotero.org/users/local/YXvubL7f/items/XNDBWAM3"],"itemData":{"id":5836,"type":"article-journal","container-title":"Clinical neurophysiology : official journal of the International Federation of Clinical Neurophysiology","issue":"3","language":"en","page":"1895–1900","title":"Safety and tolerability of navigated TMS for preoperative mapping in neurosurgical patients","volume":"127","author":[{"family":"Tarapore","given":"P.E."},{"family":"Picht","given":"T."},{"family":"Bulubas","given":"L."},{"family":"Shin","given":"Y."},{"family":"Kulchytska","given":"N."},{"family":"Meyer","given":"B."},{"family":"Berger","given":"M.S."},{"family":"Nagarajan","given":"S.S."},{"family":"Krieg","given":"S.M."}],"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(Tarapore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addressed the safety and tolerability issues of motor and language mapping procedures performed in 733 patients with brain tumors, 50% of wh</w:t>
      </w:r>
      <w:r w:rsidR="001579F2" w:rsidRPr="00425BF3">
        <w:rPr>
          <w:rFonts w:asciiTheme="minorHAnsi" w:hAnsiTheme="minorHAnsi" w:cstheme="minorHAnsi"/>
          <w:sz w:val="22"/>
          <w:szCs w:val="22"/>
          <w:lang w:val="en-US"/>
        </w:rPr>
        <w:t>om</w:t>
      </w:r>
      <w:r w:rsidRPr="00425BF3">
        <w:rPr>
          <w:rFonts w:asciiTheme="minorHAnsi" w:hAnsiTheme="minorHAnsi" w:cstheme="minorHAnsi"/>
          <w:sz w:val="22"/>
          <w:szCs w:val="22"/>
          <w:lang w:val="en-US"/>
        </w:rPr>
        <w:t xml:space="preserve"> already had </w:t>
      </w:r>
      <w:r w:rsidR="001579F2" w:rsidRPr="00425BF3">
        <w:rPr>
          <w:rFonts w:asciiTheme="minorHAnsi" w:hAnsiTheme="minorHAnsi" w:cstheme="minorHAnsi"/>
          <w:sz w:val="22"/>
          <w:szCs w:val="22"/>
          <w:lang w:val="en-US"/>
        </w:rPr>
        <w:t>a hist</w:t>
      </w:r>
      <w:r w:rsidR="00A904CE">
        <w:rPr>
          <w:rFonts w:asciiTheme="minorHAnsi" w:hAnsiTheme="minorHAnsi" w:cstheme="minorHAnsi"/>
          <w:sz w:val="22"/>
          <w:szCs w:val="22"/>
          <w:lang w:val="en-US"/>
        </w:rPr>
        <w:t>o</w:t>
      </w:r>
      <w:r w:rsidR="001579F2" w:rsidRPr="00425BF3">
        <w:rPr>
          <w:rFonts w:asciiTheme="minorHAnsi" w:hAnsiTheme="minorHAnsi" w:cstheme="minorHAnsi"/>
          <w:sz w:val="22"/>
          <w:szCs w:val="22"/>
          <w:lang w:val="en-US"/>
        </w:rPr>
        <w:t xml:space="preserve">ry of </w:t>
      </w:r>
      <w:r w:rsidRPr="00425BF3">
        <w:rPr>
          <w:rFonts w:asciiTheme="minorHAnsi" w:hAnsiTheme="minorHAnsi" w:cstheme="minorHAnsi"/>
          <w:sz w:val="22"/>
          <w:szCs w:val="22"/>
          <w:lang w:val="en-US"/>
        </w:rPr>
        <w:t>seizures secondary to the brain lesion. The nTMS mapping procedure was found to produce discomfort in 5.1% of the cases for motor mapping and 23.4% for language mapping, and pain in 0.4% of the cases for motor mapping and 69.5% for language mapping. However, although patients had a high risk</w:t>
      </w:r>
      <w:r w:rsidR="001579F2" w:rsidRPr="00425BF3">
        <w:rPr>
          <w:rFonts w:asciiTheme="minorHAnsi" w:hAnsiTheme="minorHAnsi" w:cstheme="minorHAnsi"/>
          <w:sz w:val="22"/>
          <w:szCs w:val="22"/>
          <w:lang w:val="en-US"/>
        </w:rPr>
        <w:t xml:space="preserve"> for seizures</w:t>
      </w:r>
      <w:r w:rsidRPr="00425BF3">
        <w:rPr>
          <w:rFonts w:asciiTheme="minorHAnsi" w:hAnsiTheme="minorHAnsi" w:cstheme="minorHAnsi"/>
          <w:sz w:val="22"/>
          <w:szCs w:val="22"/>
          <w:lang w:val="en-US"/>
        </w:rPr>
        <w:t>, no seizures occurred during the procedures. In fact, in the rest of the</w:t>
      </w:r>
      <w:r w:rsidRPr="00425BF3">
        <w:rPr>
          <w:rFonts w:asciiTheme="minorHAnsi" w:hAnsiTheme="minorHAnsi" w:cstheme="minorHAnsi"/>
          <w:color w:val="FF0000"/>
          <w:sz w:val="22"/>
          <w:szCs w:val="22"/>
          <w:lang w:val="en-US"/>
        </w:rPr>
        <w:t xml:space="preserve"> </w:t>
      </w:r>
      <w:r w:rsidRPr="00425BF3">
        <w:rPr>
          <w:rFonts w:asciiTheme="minorHAnsi" w:hAnsiTheme="minorHAnsi" w:cstheme="minorHAnsi"/>
          <w:sz w:val="22"/>
          <w:szCs w:val="22"/>
          <w:lang w:val="en-US"/>
        </w:rPr>
        <w:t>literature, there is also no reported seizure with this practice. Therefore, it can be reasonably concluded that the nTMS approach allows motor or language mapping to be safely performed, at least according to the specific methods currently used in the studies mentioned above.</w:t>
      </w:r>
    </w:p>
    <w:p w14:paraId="3ED81D2D" w14:textId="77777777" w:rsidR="00F84940"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 xml:space="preserve">To further improve the reliability and repeatability of TMS coil positioning, the use of </w:t>
      </w:r>
      <w:r w:rsidR="001579F2" w:rsidRPr="00425BF3">
        <w:rPr>
          <w:rFonts w:asciiTheme="minorHAnsi" w:hAnsiTheme="minorHAnsi" w:cstheme="minorHAnsi"/>
          <w:sz w:val="22"/>
          <w:szCs w:val="22"/>
          <w:lang w:val="en-US"/>
        </w:rPr>
        <w:t xml:space="preserve">a </w:t>
      </w:r>
      <w:r w:rsidRPr="00425BF3">
        <w:rPr>
          <w:rFonts w:asciiTheme="minorHAnsi" w:hAnsiTheme="minorHAnsi" w:cstheme="minorHAnsi"/>
          <w:sz w:val="22"/>
          <w:szCs w:val="22"/>
          <w:lang w:val="en-US"/>
        </w:rPr>
        <w:t xml:space="preserve">robot to hold the coil, combined with image-guided navigation has been proposed. To our knowledge, only three robots are commercially distributed specifically for rTMS practice, which are the Smartmove™ (ANT, Enschede, Netherlands), the TMS-Cobot™ and the TMS-Robot™ (Axilum Robotics, Strasbourg, France), the last one being the only one robot specially developed for TMS use and not derived from an “industrial” environment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{"citationID":"vUH0Rdv1","properties":{"formattedCitation":"(Ginhoux et al., 2013; Zorn et al., 2012)","plainCitation":"(Ginhoux et al., 2013; Zorn et al., 2012)","noteIndex":0},"citationItems":[{"id":5870,"uris":["http://zotero.org/users/local/YXvubL7f/items/VUZGTT6J"],"uri":["http://zotero.org/users/local/YXvubL7f/items/VUZGTT6J"],"itemData":{"id":5870,"type":"article-journal","container-title":"Conf Proc IEEE Eng Med Biol Soc","language":"en","page":"5352–5","title":"A custom robot for Transcranial Magnetic Stimulation: first assessment on healthy subjects","volume":"2013","author":[{"family":"Ginhoux","given":"R."},{"family":"Renaud","given":"P."},{"family":"Zorn","given":"L."},{"family":"Goffin","given":"L."},{"family":"Bayle","given":"B."},{"family":"Foucher","given":"J."},{"family":"Lamy","given":"J."},{"family":"Armspach","given":"J.P."},{"family":"Mathelin","given":"M."}],"issued":{"date-parts":[["2013"]]}}},{"id":5890,"uris":["http://zotero.org/users/local/YXvubL7f/items/XXVJFNSH"],"uri":["http://zotero.org/users/local/YXvubL7f/items/XXVJFNSH"],"itemData":{"id":5890,"type":"article-journal","container-title":"IEEE Trans Biomed Eng","language":"fr","page":"805–15","title":"Design and evaluation of a robotic system for transcranial magnetic stimulation","volume":"59","author":[{"family":"Zorn","given":"L."},{"family":"Renaud","given":"P."},{"family":"Bayle","given":"B."},{"family":"Goffin","given":"L."},{"family":"Lebossé","given":"C."},{"family":"Mathelin","given":"M."},{"family":"Foucher","given":"J."}],"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(Ginhoux et al., 2013; Zorn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These robots used either a dedicated neuronavigation system (ANT) or are compatible with various commercial TMS navigation systems (Axilum Robotics). It is estimated that about 40 robotized nTMS systems are installed worldwide, of which more than 10 are used for therapeutic applications (data courtesy of Axilum Robotics). </w:t>
      </w:r>
    </w:p>
    <w:p w14:paraId="03E420E4" w14:textId="77777777" w:rsidR="00F84940" w:rsidRPr="00425BF3" w:rsidRDefault="00991984" w:rsidP="00F84940">
      <w:pPr>
        <w:autoSpaceDE w:val="0"/>
        <w:autoSpaceDN w:val="0"/>
        <w:adjustRightInd w:val="0"/>
        <w:ind w:firstLine="708"/>
        <w:jc w:val="both"/>
        <w:rPr>
          <w:rFonts w:asciiTheme="minorHAnsi" w:hAnsiTheme="minorHAnsi" w:cstheme="minorHAnsi"/>
          <w:sz w:val="22"/>
          <w:szCs w:val="22"/>
          <w:lang w:val="en-US"/>
        </w:rPr>
      </w:pPr>
      <w:r w:rsidRPr="00991984">
        <w:rPr>
          <w:rFonts w:ascii="Calibri" w:hAnsi="Calibri" w:cs="Calibri"/>
          <w:sz w:val="22"/>
          <w:szCs w:val="22"/>
          <w:lang w:val="en-US"/>
        </w:rPr>
        <w:t xml:space="preserve">To date, only a few studies have reported results obtained in patients who underwent repeated sessions of robotized nTMS </w:t>
      </w:r>
      <w:r w:rsidR="00955630" w:rsidRPr="00216444">
        <w:rPr>
          <w:rFonts w:ascii="Calibri" w:hAnsi="Calibri" w:cs="Calibri"/>
          <w:sz w:val="22"/>
          <w:szCs w:val="22"/>
        </w:rPr>
        <w:fldChar w:fldCharType="begin"/>
      </w:r>
      <w:r w:rsidR="006D3210">
        <w:rPr>
          <w:rFonts w:ascii="Calibri" w:hAnsi="Calibri" w:cs="Calibri"/>
          <w:sz w:val="22"/>
          <w:szCs w:val="22"/>
          <w:lang w:val="en-US"/>
        </w:rPr>
        <w:instrText xml:space="preserve"> ADDIN ZOTERO_ITEM CSL_CITATION {"citationID":"NAdstgDn","properties":{"formattedCitation":"(Lefaucheur et al., 2017; Pommier et al., 2016; Quesada et al., 2018)","plainCitation":"(Lefaucheur et al., 2017; Pommier et al., 2016; Quesada et al., 2018)","dontUpdate":true,"noteIndex":0},"citationItems":[{"id":1534,"uris":["http://zotero.org/users/local/YXvubL7f/items/7FWV2GW9"],"uri":["http://zotero.org/users/local/YXvubL7f/items/7FWV2GW9"],"itemData":{"id":1534,"type":"article-journal","abstract":"A group of European experts was commissioned by the European Chapter of the International Federation of Clinical Neurophysiology to gather knowledge about the state of the art of the therapeutic use of transcranial direct current stimulation (tDCS) from studies published up until September 2016, regarding pain, Parkinson's disease, other movement disorders, motor stroke, poststroke aphasia, multiple sclerosis, epilepsy, consciousness disorders, Alzheimer's disease, tinnitus, depression, schizophrenia, and craving/addiction. The evidence-based analysis included only studies based on repeated tDCS sessions with sham tDCS control procedure; 25 patients or more having received active treatment was required for Class I, while a lower number of 10-24 patients was accepted for Class II studies. Current evidence does not allow making any recommendation of Level A (definite efficacy) for any indication. Level B recommendation (probable efficacy) is proposed for: (i) anodal tDCS of the left primary motor cortex (M1) (with right orbitofrontal cathode) in fibromyalgia; (ii) anodal tDCS of the left dorsolateral prefrontal cortex (DLPFC) (with right orbitofrontal cathode) in major depressive episode without drug resistance; (iii) anodal tDCS of the right DLPFC (with left DLPFC cathode) in addiction/craving. Level C recommendation (possible efficacy) is proposed for anodal tDCS of the left M1 (or contralateral to pain side, with right orbitofrontal cathode) in chronic lower limb neuropathic pain secondary to spinal cord lesion. Conversely, Level B recommendation (probable inefficacy) is conferred on the absence of clinical effects of: (i) anodal tDCS of the left temporal cortex (with right orbitofrontal cathode) in tinnitus; (ii) anodal tDCS of the left DLPFC (with right orbitofrontal cathode) in drug-resistant major depressive episode. It remains to be clarified whether the probable or possible therapeutic effects of tDCS are clinically meaningful and how to optimally perform tDCS in a therapeutic setting. In addition, the easy management and low cost of tDCS devices allow at home use by the patient, but this might raise ethical and legal concerns with regard to potential misuse or overuse. We must be careful to avoid inappropriate applications of this technique by ensuring rigorous training of the professionals and education of the patients.","container-title":"Clinical Neurophysiology: Official Journal of the International Federation of Clinical Neurophysiology","DOI":"10.1016/j.clinph.2016.10.087","ISSN":"1872-8952","issue":"1","journalAbbreviation":"Clin Neurophysiol","language":"eng","note":"PMID: 27866120","page":"56-92","source":"PubMed","title":"Evidence-based guidelines on the therapeutic use of transcranial direct current stimulation (tDCS)","volume":"128","author":[{"family":"Lefaucheur","given":"Jean-Pascal"},{"family":"Antal","given":"Andrea"},{"family":"Ayache","given":"Samar S."},{"family":"Benninger","given":"David H."},{"family":"Brunelin","given":"Jérôme"},{"family":"Cogiamanian","given":"Filippo"},{"family":"Cotelli","given":"Maria"},{"family":"De Ridder","given":"Dirk"},{"family":"Ferrucci","given":"Roberta"},{"family":"Langguth","given":"Berthold"},{"family":"Marangolo","given":"Paola"},{"family":"Mylius","given":"Veit"},{"family":"Nitsche","given":"Michael A."},{"family":"Padberg","given":"Frank"},{"family":"Palm","given":"Ulrich"},{"family":"Poulet","given":"Emmanuel"},{"family":"Priori","given":"Alberto"},{"family":"Rossi","given":"Simone"},{"family":"Schecklmann","given":"Martin"},{"family":"Vanneste","given":"Sven"},{"family":"Ziemann","given":"Ulf"},{"family":"Garcia-Larrea","given":"Luis"},{"family":"Paulus","given":"Walter"}],"issued":{"date-parts":[["2017",1]]}}},{"id":5883,"uris":["http://zotero.org/users/local/YXvubL7f/items/B2EB8NRD"],"uri":["http://zotero.org/users/local/YXvubL7f/items/B2EB8NRD"],"itemData":{"id":5883,"type":"article-journal","container-title":"Eur J Pain","language":"en","page":"907–16","title":"Robot-guided neuronavigated rTMS as an alternative therapy for central (neuropathic) pain: Clinical experience and long-term follow-up","volume":"20","author":[{"family":"Pommier","given":"B."},{"family":"Créac'h","given":"C."},{"family":"Beauvieux","given":"V."},{"family":"Nuti","given":"C."},{"family":"Vassal","given":"F."},{"family":"Peyron","given":"R."}],"issued":{"date-parts":[["2016"]]}}},{"id":5884,"uris":["http://zotero.org/users/local/YXvubL7f/items/UHAHW755"],"uri":["http://zotero.org/users/local/YXvubL7f/items/UHAHW755"],"itemData":{"id":5884,"type":"article-journal","container-title":"Arch Phys Med Rehabil","DOI":"10.1016/j.apmr.2018.04.013","language":"en","title":"Robot-Guided Neuronavigated Repetitive Transcranial Magnetic Stimulation (rTMS) in Central Neuropathic Pain","author":[{"family":"Quesada","given":"C."},{"family":"Pommier","given":"B."},{"family":"Fauchon","given":"C."},{"family":"Bradley","given":"C."},{"family":"Créac'h","given":"C."},{"family":"Vassal","given":"F."},{"family":"Peyron","given":"R."}],"issued":{"date-parts":[["2018"]]}}}],"schema":"https://github.com/citation-style-language/schema/raw/master/csl-citation.json"} </w:instrText>
      </w:r>
      <w:r w:rsidR="00955630" w:rsidRPr="00216444">
        <w:rPr>
          <w:rFonts w:ascii="Calibri" w:hAnsi="Calibri" w:cs="Calibri"/>
          <w:sz w:val="22"/>
          <w:szCs w:val="22"/>
        </w:rPr>
        <w:fldChar w:fldCharType="separate"/>
      </w:r>
      <w:r w:rsidR="003250E2" w:rsidRPr="00835EE5">
        <w:rPr>
          <w:rFonts w:ascii="Calibri" w:hAnsi="Calibri" w:cs="Calibri"/>
          <w:sz w:val="22"/>
          <w:lang w:val="en-US"/>
        </w:rPr>
        <w:t>(Lefaucheur et al., 2017; Pommier et al., 2016; Quesada et al., 2018, 2020)</w:t>
      </w:r>
      <w:r w:rsidR="00955630" w:rsidRPr="00216444">
        <w:rPr>
          <w:rFonts w:ascii="Calibri" w:hAnsi="Calibri" w:cs="Calibri"/>
          <w:sz w:val="22"/>
          <w:szCs w:val="22"/>
        </w:rPr>
        <w:fldChar w:fldCharType="end"/>
      </w:r>
      <w:r w:rsidRPr="00991984">
        <w:rPr>
          <w:rFonts w:ascii="Calibri" w:hAnsi="Calibri" w:cs="Calibri"/>
          <w:sz w:val="22"/>
          <w:szCs w:val="22"/>
          <w:lang w:val="en-US"/>
        </w:rPr>
        <w:t xml:space="preserve">. In fact, most studies aimed at describing the accuracy of more or less automated motor mapping procedures using robotized nTMS </w:t>
      </w:r>
      <w:r w:rsidR="00955630" w:rsidRPr="00216444">
        <w:rPr>
          <w:rFonts w:ascii="Calibri" w:hAnsi="Calibri" w:cs="Calibri"/>
          <w:sz w:val="22"/>
          <w:szCs w:val="22"/>
        </w:rPr>
        <w:fldChar w:fldCharType="begin"/>
      </w:r>
      <w:r w:rsidR="00976BFC">
        <w:rPr>
          <w:rFonts w:ascii="Calibri" w:hAnsi="Calibri" w:cs="Calibri"/>
          <w:sz w:val="22"/>
          <w:szCs w:val="22"/>
          <w:lang w:val="en-US"/>
        </w:rPr>
        <w:instrText xml:space="preserve"> ADDIN ZOTERO_ITEM CSL_CITATION {"citationID":"cleQqh8F","properties":{"formattedCitation":"(Finke et al., 2008; Grab et al., 2018; Harquel et al., 2017; Kantelhardt et al., 2010; Matth\\uc0\\u228{}us et al., 2006; Meincke et al., 2016)","plainCitation":"(Finke et al., 2008; Grab et al., 2018; Harquel et al., 2017; Kantelhardt et al., 2010; Matthäus et al., 2006; Meincke et al., 2016)","dontUpdate":true,"noteIndex":0},"citationItems":[{"id":5868,"uris":["http://zotero.org/users/local/YXvubL7f/items/CJG2C6PU"],"uri":["http://zotero.org/users/local/YXvubL7f/items/CJG2C6PU"],"itemData":{"id":5868,"type":"article-journal","container-title":"Conf Proc IEEE Eng Med Biol Soc","language":"en","page":"3929–32","title":"Brain-mapping using robotized TMS","volume":"2008","author":[{"family":"Finke","given":"M."},{"family":"Fadini","given":"T."},{"family":"Kantelhardt","given":"S."},{"family":"Giese","given":"A."},{"family":"Matthaus","given":"L."},{"family":"Schweikard","given":"A."}],"issued":{"date-parts":[["2008"]]}}},{"id":5871,"uris":["http://zotero.org/users/local/YXvubL7f/items/HYAZGDZX"],"uri":["http://zotero.org/users/local/YXvubL7f/items/HYAZGDZX"],"itemData":{"id":5871,"type":"article-journal","container-title":"J Neurosci Methods","language":"en","page":"41–54","title":"Robotic TMS mapping of motor cortex in the developing brain","volume":"309","author":[{"family":"Grab","given":"J.G."},{"family":"Zewdie","given":"E."},{"family":"Carlson","given":"H.L."},{"family":"Kuo","given":"H.C."},{"family":"Ciechanski","given":"P."},{"family":"Hodge","given":"J."},{"family":"Giuffre","given":"A."},{"family":"Kirton","given":"A."}],"issued":{"date-parts":[["2018"]]}}},{"id":5872,"uris":["http://zotero.org/users/local/YXvubL7f/items/DFZ55L5Q"],"uri":["http://zotero.org/users/local/YXvubL7f/items/DFZ55L5Q"],"itemData":{"id":5872,"type":"article-journal","container-title":"Neuroimage","language":"fr","page":"307–18","title":"Automatized set-up procedure for transcranial magnetic stimulation protocols","volume":"153","author":[{"family":"Harquel","given":"S."},{"family":"Diard","given":"J."},{"family":"Raffin","given":"E."},{"family":"Passera","given":"B."},{"family":"Dall'Igna","given":"G."},{"family":"Marendaz","given":"C."},{"family":"David","given":"O."},{"family":"Chauvin","given":"A."}],"issued":{"date-parts":[["2017"]]}}},{"id":5873,"uris":["http://zotero.org/users/local/YXvubL7f/items/KE8K2GFK"],"uri":["http://zotero.org/users/local/YXvubL7f/items/KE8K2GFK"],"itemData":{"id":5873,"type":"article-journal","container-title":"Acta Neurochir (Wien","language":"fr","page":"333–43","title":"Robot-assisted image-guided transcranial magnetic stimulation for somatotopic mapping of the motor cortex: a clinical pilot study","volume":"152","author":[{"family":"Kantelhardt","given":"Fadini","suffix":"SR"},{"family":"T","given":"Finke</w:instrText>
      </w:r>
      <w:r w:rsidR="00976BFC" w:rsidRPr="00976BFC">
        <w:rPr>
          <w:rFonts w:ascii="Calibri" w:hAnsi="Calibri" w:cs="Calibri"/>
          <w:sz w:val="22"/>
          <w:szCs w:val="22"/>
        </w:rPr>
        <w:instrText xml:space="preserve">"},{"family":"M","given":"Kallenberg"},{"family":"K","given":"Siemerkus"},{"family":"J","given":"Bockermann"},{"family":"V","given":"Matthaeus"},{"family":"L","given":"Paulus"},{"family":"W","given":"Schweikard"},{"family":"A","given":"Rohde"},{"family":"V","given":"Giese"},{"literal":"A."}],"issued":{"date-parts":[["2010"]]}}},{"id":5878,"uris":["http://zotero.org/users/local/YXvubL7f/items/Q4RJNVJA"],"uri":["http://zotero.org/users/local/YXvubL7f/items/Q4RJNVJA"],"itemData":{"id":5878,"type":"article-journal","container-title":"Stud Health Technol Inform","language":"en","page":"373–8","title":"Planning and analyzing robotized TMS using virtual reality","volume":"119","author":[{"family":"Matthäus","given":"L."},{"family":"Giese","given":"A."},{"family":"Wertheimer","given":"D."},{"family":"Schweikard","given":"A."}],"issued":{"date-parts":[["2006"]]}}},{"id":5879,"uris":["http://zotero.org/users/local/YXvubL7f/items/FJWC2SH5"],"uri":["http://zotero.org/users/local/YXvubL7f/items/FJWC2SH5"],"itemData":{"id":5879,"type":"article-journal","container-title":"Neuroimage","language":"en","page":"509–17","title":"Automated TMS hotspot-hunting using a closed loop threshold-based algorithm","volume":"124","author":[{"family":"Meincke","given":"J."},{"family":"Hewitt","given":"M."},{"family":"Batsikadze","given":"G."},{"family":"Liebetanz","given":"D."}],"issued":{"date-parts":[["2016"]]}}}],"schema":"https://github.com/citation-style-language/schema/raw/master/csl-citation.json"} </w:instrText>
      </w:r>
      <w:r w:rsidR="00955630" w:rsidRPr="00216444">
        <w:rPr>
          <w:rFonts w:ascii="Calibri" w:hAnsi="Calibri" w:cs="Calibri"/>
          <w:sz w:val="22"/>
          <w:szCs w:val="22"/>
        </w:rPr>
        <w:fldChar w:fldCharType="separate"/>
      </w:r>
      <w:r w:rsidRPr="003A03D1">
        <w:rPr>
          <w:rFonts w:ascii="Calibri" w:hAnsi="Calibri" w:cs="Calibri"/>
          <w:sz w:val="22"/>
          <w:szCs w:val="22"/>
        </w:rPr>
        <w:t>(Finke et al., 2008; Grab et al., 2018; Harquel et al., 2017; Kantelhardt et al., 2010; Matthäus et al., 2006; Meincke et al., 2016, 2018; Grab et al., 2018; Goetz et al., 2019; Giuffre et al., 2019)</w:t>
      </w:r>
      <w:r w:rsidR="00955630" w:rsidRPr="00216444">
        <w:rPr>
          <w:rFonts w:ascii="Calibri" w:hAnsi="Calibri" w:cs="Calibri"/>
          <w:sz w:val="22"/>
          <w:szCs w:val="22"/>
        </w:rPr>
        <w:fldChar w:fldCharType="end"/>
      </w:r>
      <w:r w:rsidRPr="003A03D1">
        <w:rPr>
          <w:rFonts w:ascii="Calibri" w:hAnsi="Calibri" w:cs="Calibri"/>
          <w:sz w:val="22"/>
          <w:szCs w:val="22"/>
        </w:rPr>
        <w:t xml:space="preserve">. </w:t>
      </w:r>
      <w:r w:rsidRPr="00991984">
        <w:rPr>
          <w:rFonts w:ascii="Calibri" w:hAnsi="Calibri" w:cs="Calibri"/>
          <w:sz w:val="22"/>
          <w:szCs w:val="22"/>
          <w:lang w:val="en-US"/>
        </w:rPr>
        <w:t xml:space="preserve">Thus, it has been shown that the use of a robot improves accuracy and repeatability of TMS targeting and motor mapping versus manual procedures </w:t>
      </w:r>
      <w:r w:rsidR="00955630" w:rsidRPr="00216444">
        <w:rPr>
          <w:rFonts w:ascii="Calibri" w:hAnsi="Calibri" w:cs="Calibri"/>
          <w:sz w:val="22"/>
          <w:szCs w:val="22"/>
        </w:rPr>
        <w:fldChar w:fldCharType="begin"/>
      </w:r>
      <w:r w:rsidRPr="00991984">
        <w:rPr>
          <w:rFonts w:ascii="Calibri" w:hAnsi="Calibri" w:cs="Calibri"/>
          <w:sz w:val="22"/>
          <w:szCs w:val="22"/>
          <w:lang w:val="en-US"/>
        </w:rPr>
        <w:instrText xml:space="preserve"> ADDIN ZOTERO_ITEM CSL_CITATION {"citationID":"HuPX3m3v","properties":{"formattedCitation":"(Ginhoux et al., 2013; Lancaster et al., 2004; Richter et al., 2013)","plainCitation":"(Ginhoux et al., 2013; Lancaster et al., 2004; Richter et al., 2013)","noteIndex":0},"citationItems":[{"id":5870,"uris":["http://zotero.org/users/local/YXvubL7f/items/VUZGTT6J"],"uri":["http://zotero.org/users/local/YXvubL7f/items/VUZGTT6J"],"itemData":{"id":5870,"type":"article-journal","container-title":"Conf Proc IEEE Eng Med Biol Soc","language":"en","page":"5352–5","title":"A custom robot for Transcranial Magnetic Stimulation: first assessment on healthy subjects","volume":"2013","author":[{"family":"Ginhoux","given":"R."},{"family":"Renaud","given":"P."},{"family":"Zorn","given":"L."},{"family":"Goffin","given":"L."},{"family":"Bayle","given":"B."},{"family":"Foucher","given":"J."},{"family":"Lamy","given":"J."},{"family":"Armspach","given":"J.P."},{"family":"Mathelin","given":"M."}],"issued":{"date-parts":[["2013"]]}}},{"id":5874,"uris":["http://zotero.org/users/local/YXvubL7f/items/F77BUDEL"],"uri":["http://zotero.org/users/local/YXvubL7f/items/F77BUDEL"],"itemData":{"id":5874,"type":"article-journal","container-title":"Hum Brain Mapp","language":"fr","page":"329–40","title":"Evaluation of an image-guided, robotically positioned transcranial magnetic stimulation system","volume":"22","author":[{"family":"Lancaster","given":"J.L."},{"family":"Narayana","given":"S."},{"family":"Wenzel","given":"D."},{"family":"Luckemeyer","given":"J."},{"family":"Roby","given":"J."},{"family":"Fox","given":"P."}],"issued":{"date-parts":[["2004"]]}}},{"id":5886,"uris":["http://zotero.org/users/local/YXvubL7f/items/CDTPHHWL"],"uri":["http://zotero.org/users/local/YXvubL7f/items/CDTPHHWL"],"itemData":{"id":5886,"type":"article-journal","container-title":"Brain Stimul","language":"fr","page":"315–21","title":"Stimulus intensity for hand held and robotic transcranial magnetic stimulation","volume":"6","author":[{"family":"Richter","given":"L."},{"family":"Trillenberg","given":"P."},{"family":"Schweikard","given":"A."},{"family":"Schlaefer","given":"A."}],"issued":{"date-parts":[["2013"]]}}}],"schema":"https://github.com/citation-style-language/schema/raw/master/csl-citation.json"} </w:instrText>
      </w:r>
      <w:r w:rsidR="00955630" w:rsidRPr="00216444">
        <w:rPr>
          <w:rFonts w:ascii="Calibri" w:hAnsi="Calibri" w:cs="Calibri"/>
          <w:sz w:val="22"/>
          <w:szCs w:val="22"/>
        </w:rPr>
        <w:fldChar w:fldCharType="separate"/>
      </w:r>
      <w:r w:rsidRPr="00991984">
        <w:rPr>
          <w:rFonts w:ascii="Calibri" w:hAnsi="Calibri" w:cs="Calibri"/>
          <w:sz w:val="22"/>
          <w:szCs w:val="22"/>
          <w:lang w:val="en-US"/>
        </w:rPr>
        <w:t>(Ginhoux et al., 2013; Lancaster et al., 2004; Richter et al., 2013)</w:t>
      </w:r>
      <w:r w:rsidR="00955630" w:rsidRPr="00216444">
        <w:rPr>
          <w:rFonts w:ascii="Calibri" w:hAnsi="Calibri" w:cs="Calibri"/>
          <w:sz w:val="22"/>
          <w:szCs w:val="22"/>
        </w:rPr>
        <w:fldChar w:fldCharType="end"/>
      </w:r>
      <w:r w:rsidRPr="00991984">
        <w:rPr>
          <w:rFonts w:ascii="Calibri" w:hAnsi="Calibri" w:cs="Calibri"/>
          <w:sz w:val="22"/>
          <w:szCs w:val="22"/>
          <w:lang w:val="en-US"/>
        </w:rPr>
        <w:t>.</w:t>
      </w:r>
    </w:p>
    <w:p w14:paraId="61CE80A0" w14:textId="77777777" w:rsidR="00F84940" w:rsidRPr="00425BF3" w:rsidRDefault="00F84940" w:rsidP="00DC263F">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Most safety issues for using robots in TMS practice are related to various regulatory, mechanical, electrical, and software aspects, as discussed in </w:t>
      </w:r>
      <w:r w:rsidR="00DC263F" w:rsidRPr="00DC263F">
        <w:rPr>
          <w:rFonts w:asciiTheme="minorHAnsi" w:hAnsiTheme="minorHAnsi" w:cstheme="minorHAnsi"/>
          <w:sz w:val="22"/>
          <w:szCs w:val="22"/>
          <w:lang w:val="en-US"/>
        </w:rPr>
        <w:t>Sections 1.1–1.3 and 1.5</w:t>
      </w:r>
      <w:r w:rsidRPr="00425BF3">
        <w:rPr>
          <w:rFonts w:asciiTheme="minorHAnsi" w:hAnsiTheme="minorHAnsi" w:cstheme="minorHAnsi"/>
          <w:sz w:val="22"/>
          <w:szCs w:val="22"/>
          <w:lang w:val="en-US"/>
        </w:rPr>
        <w:t xml:space="preserve"> for any new device. Mechanical safety aspects are managed by either limiting the motion of the robot to an acceptable workspace, limiting motion speed or by adding force or torque sensors to detect a collision with the environment of the robot. Trajectory planning and execution </w:t>
      </w:r>
      <w:r w:rsidR="001579F2" w:rsidRPr="00425BF3">
        <w:rPr>
          <w:rFonts w:asciiTheme="minorHAnsi" w:hAnsiTheme="minorHAnsi" w:cstheme="minorHAnsi"/>
          <w:sz w:val="22"/>
          <w:szCs w:val="22"/>
          <w:lang w:val="en-US"/>
        </w:rPr>
        <w:t>remains</w:t>
      </w:r>
      <w:r w:rsidRPr="00425BF3">
        <w:rPr>
          <w:rFonts w:asciiTheme="minorHAnsi" w:hAnsiTheme="minorHAnsi" w:cstheme="minorHAnsi"/>
          <w:sz w:val="22"/>
          <w:szCs w:val="22"/>
          <w:lang w:val="en-US"/>
        </w:rPr>
        <w:t xml:space="preserve"> challenging task</w:t>
      </w:r>
      <w:r w:rsidR="001579F2"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as motion must be restricted to avoid hitting the patient’s head or the environment while the robot aligns the coil on the head. For special TMS, a small workspace could be a limitation. To this regard, systems based on standard industrial-type robots are often more limited compared to dedicated architectures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{"citationID":"339WFZSz","properties":{"formattedCitation":"(Zorn et al., 2012)","plainCitation":"(Zorn et al., 2012)","noteIndex":0},"citationItems":[{"id":5890,"uris":["http://zotero.org/users/local/YXvubL7f/items/XXVJFNSH"],"uri":["http://zotero.org/users/local/YXvubL7f/items/XXVJFNSH"],"itemData":{"id":5890,"type":"article-journal","container-title":"IEEE Trans Biomed Eng","language":"fr","page":"805–15","title":"Design and evaluation of a robotic system for transcranial magnetic stimulation","volume":"59","author":[{"family":"Zorn","given":"L."},{"family":"Renaud","given":"P."},{"family":"Bayle","given":"B."},{"family":"Goffin","given":"L."},{"family":"Lebossé","given":"C."},{"family":"Mathelin","given":"M."},{"family":"Foucher","given":"J."}],"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(Zorn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4A296400" w14:textId="77777777" w:rsidR="00F84940"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 noise level emitted by the system, the pressure exerted by the coil handled by the robot on the head of the patient are also important features, as untimely movements of the patient or unpleasantness due to acoustic or musculoskeletal discomfort should not force the </w:t>
      </w:r>
      <w:r w:rsidR="001579F2" w:rsidRPr="00425BF3">
        <w:rPr>
          <w:rFonts w:asciiTheme="minorHAnsi" w:hAnsiTheme="minorHAnsi" w:cstheme="minorHAnsi"/>
          <w:sz w:val="22"/>
          <w:szCs w:val="22"/>
          <w:lang w:val="en-US"/>
        </w:rPr>
        <w:t xml:space="preserve">cessation of </w:t>
      </w:r>
      <w:r w:rsidRPr="00425BF3">
        <w:rPr>
          <w:rFonts w:asciiTheme="minorHAnsi" w:hAnsiTheme="minorHAnsi" w:cstheme="minorHAnsi"/>
          <w:sz w:val="22"/>
          <w:szCs w:val="22"/>
          <w:lang w:val="en-US"/>
        </w:rPr>
        <w:t>stimulation. Electronic safety is ensured by electrical isolation and emergency buttons, which are usually accessible to the patient or the operator to stop any ongoing robot motion. Specific safety issues must be considered if the robot system is connected to the TMS stimulator, automatically triggering the pulses when the target position is reached and contact with the head is confirmed. Finally, when used in combination with EEG or EMG, attention has to be paid to avoid any electromagnetic interference while acquiring the signals.</w:t>
      </w:r>
    </w:p>
    <w:p w14:paraId="30EE20BA" w14:textId="77777777" w:rsidR="00F84940"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Robots are usually coupled with a navigation or 3D-targeting system to help the user to define a specific stimulation target. The usual precision of targeting is in the range of a few mm, taking into account the flexibility of the robot arm, the accuracy of the navigation system, and the method of manual registration, which needs an input from the operator </w:t>
      </w:r>
      <w:r w:rsidR="001579F2"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i.e. a </w:t>
      </w:r>
      <w:r w:rsidR="001579F2" w:rsidRPr="00425BF3">
        <w:rPr>
          <w:rFonts w:asciiTheme="minorHAnsi" w:hAnsiTheme="minorHAnsi" w:cstheme="minorHAnsi"/>
          <w:sz w:val="22"/>
          <w:szCs w:val="22"/>
          <w:lang w:val="en-US"/>
        </w:rPr>
        <w:t xml:space="preserve">possible </w:t>
      </w:r>
      <w:r w:rsidRPr="00425BF3">
        <w:rPr>
          <w:rFonts w:asciiTheme="minorHAnsi" w:hAnsiTheme="minorHAnsi" w:cstheme="minorHAnsi"/>
          <w:sz w:val="22"/>
          <w:szCs w:val="22"/>
          <w:lang w:val="en-US"/>
        </w:rPr>
        <w:t>source of human error</w:t>
      </w:r>
      <w:r w:rsidR="001579F2"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The risk of targeting and stimulating a wrong cortical region due to </w:t>
      </w:r>
      <w:r w:rsidR="001579F2" w:rsidRPr="00425BF3">
        <w:rPr>
          <w:rFonts w:asciiTheme="minorHAnsi" w:hAnsiTheme="minorHAnsi" w:cstheme="minorHAnsi"/>
          <w:sz w:val="22"/>
          <w:szCs w:val="22"/>
          <w:lang w:val="en-US"/>
        </w:rPr>
        <w:t xml:space="preserve">poor </w:t>
      </w:r>
      <w:r w:rsidRPr="00425BF3">
        <w:rPr>
          <w:rFonts w:asciiTheme="minorHAnsi" w:hAnsiTheme="minorHAnsi" w:cstheme="minorHAnsi"/>
          <w:sz w:val="22"/>
          <w:szCs w:val="22"/>
          <w:lang w:val="en-US"/>
        </w:rPr>
        <w:t>accuracy of the system itself is limited, as position feedback from the motors or by an external 3D sensor (usually a camera) ensures very low chance of positioning error. Some systems require the addition of optical markers on the coil or the robotic arm to adjust their position in real-time using a feedback control loop. This reduces any residual errors from the positioning system.</w:t>
      </w:r>
    </w:p>
    <w:p w14:paraId="3A6A5969" w14:textId="77777777" w:rsidR="00F87692" w:rsidRPr="00425BF3" w:rsidRDefault="00F84940" w:rsidP="00F84940">
      <w:pPr>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Thus, the main requirement for robot use in TMS practice is the need to maintain coil contact with the head at a given position and with a given orientation during a whole session of TMS pulse delivery. Systems may include a pressure or force sensor that measures if the coil is actually in close contact with head surface, so that the coil-to-head distance is maintained at the lowest value. </w:t>
      </w:r>
      <w:r w:rsidR="00991984" w:rsidRPr="00991984">
        <w:rPr>
          <w:rFonts w:ascii="Calibri" w:hAnsi="Calibri" w:cs="Calibri"/>
          <w:sz w:val="22"/>
          <w:szCs w:val="22"/>
          <w:lang w:val="en-US"/>
        </w:rPr>
        <w:t xml:space="preserve">The lack of pressure feedback is an acknowledged limitation of some robotic systems (Goetz et al. 2019). </w:t>
      </w:r>
      <w:r w:rsidRPr="00425BF3">
        <w:rPr>
          <w:rFonts w:asciiTheme="minorHAnsi" w:hAnsiTheme="minorHAnsi" w:cstheme="minorHAnsi"/>
          <w:sz w:val="22"/>
          <w:szCs w:val="22"/>
          <w:lang w:val="en-US"/>
        </w:rPr>
        <w:t>To conclude, a robotized nTMS procedure offers simplified positioning of the coil on the head, limits human bias and operator exposure to magnetic field, and allows for real-time compensation of head motion to increase targeting accuracy while the stimulation is executed.</w:t>
      </w:r>
    </w:p>
    <w:p w14:paraId="1CF4E2D2" w14:textId="77777777" w:rsidR="004E3107" w:rsidRPr="00216444" w:rsidRDefault="004E3107" w:rsidP="000067BC">
      <w:pPr>
        <w:spacing w:before="100" w:beforeAutospacing="1" w:after="100" w:afterAutospacing="1"/>
        <w:contextualSpacing/>
        <w:jc w:val="both"/>
        <w:rPr>
          <w:rFonts w:asciiTheme="minorHAnsi" w:hAnsiTheme="minorHAnsi" w:cstheme="minorHAnsi"/>
          <w:b/>
          <w:sz w:val="22"/>
          <w:szCs w:val="22"/>
          <w:lang w:val="en-GB"/>
        </w:rPr>
      </w:pPr>
    </w:p>
    <w:p w14:paraId="79AE4550" w14:textId="77777777" w:rsidR="000E71C1" w:rsidRPr="00216444" w:rsidRDefault="003657F3" w:rsidP="000E71C1">
      <w:pPr>
        <w:numPr>
          <w:ilvl w:val="0"/>
          <w:numId w:val="15"/>
        </w:numPr>
        <w:spacing w:before="100" w:beforeAutospacing="1" w:after="100" w:afterAutospacing="1"/>
        <w:ind w:left="0" w:firstLine="0"/>
        <w:contextualSpacing/>
        <w:jc w:val="both"/>
        <w:rPr>
          <w:rFonts w:asciiTheme="minorHAnsi" w:hAnsiTheme="minorHAnsi" w:cstheme="minorHAnsi"/>
          <w:b/>
          <w:sz w:val="22"/>
          <w:szCs w:val="22"/>
          <w:lang w:val="en-GB"/>
        </w:rPr>
      </w:pPr>
      <w:r w:rsidRPr="00216444">
        <w:rPr>
          <w:rFonts w:asciiTheme="minorHAnsi" w:hAnsiTheme="minorHAnsi" w:cstheme="minorHAnsi"/>
          <w:b/>
          <w:sz w:val="22"/>
          <w:szCs w:val="22"/>
          <w:lang w:val="en-GB"/>
        </w:rPr>
        <w:t>Safety in combination with</w:t>
      </w:r>
      <w:r w:rsidR="00886BD8">
        <w:rPr>
          <w:rFonts w:asciiTheme="minorHAnsi" w:hAnsiTheme="minorHAnsi" w:cstheme="minorHAnsi"/>
          <w:b/>
          <w:sz w:val="22"/>
          <w:szCs w:val="22"/>
          <w:lang w:val="en-GB"/>
        </w:rPr>
        <w:t xml:space="preserve"> other devices</w:t>
      </w:r>
    </w:p>
    <w:p w14:paraId="2DA602A7" w14:textId="77777777" w:rsidR="003657F3" w:rsidRPr="00216444" w:rsidRDefault="003657F3" w:rsidP="000067BC">
      <w:pPr>
        <w:pStyle w:val="ListParagraph"/>
        <w:numPr>
          <w:ilvl w:val="1"/>
          <w:numId w:val="25"/>
        </w:numPr>
        <w:spacing w:before="100" w:beforeAutospacing="1" w:after="100" w:afterAutospacing="1"/>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MRI environment</w:t>
      </w:r>
    </w:p>
    <w:p w14:paraId="54C08C6B" w14:textId="77777777" w:rsidR="00851497" w:rsidRPr="00216444" w:rsidRDefault="00A44CB1" w:rsidP="000067BC">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lastRenderedPageBreak/>
        <w:tab/>
      </w:r>
      <w:r w:rsidR="00851497" w:rsidRPr="00216444">
        <w:rPr>
          <w:rFonts w:asciiTheme="minorHAnsi" w:hAnsiTheme="minorHAnsi" w:cstheme="minorHAnsi"/>
          <w:sz w:val="22"/>
          <w:szCs w:val="22"/>
          <w:lang w:val="en-GB"/>
        </w:rPr>
        <w:t>TMS can be combined with a wide range of brain mapping modalities based on MR</w:t>
      </w:r>
      <w:r w:rsidR="001413D7" w:rsidRPr="00216444">
        <w:rPr>
          <w:rFonts w:asciiTheme="minorHAnsi" w:hAnsiTheme="minorHAnsi" w:cstheme="minorHAnsi"/>
          <w:sz w:val="22"/>
          <w:szCs w:val="22"/>
          <w:lang w:val="en-GB"/>
        </w:rPr>
        <w:t>I</w:t>
      </w:r>
      <w:r w:rsidR="00851497" w:rsidRPr="00216444">
        <w:rPr>
          <w:rFonts w:asciiTheme="minorHAnsi" w:hAnsiTheme="minorHAnsi" w:cstheme="minorHAnsi"/>
          <w:sz w:val="22"/>
          <w:szCs w:val="22"/>
          <w:lang w:val="en-GB"/>
        </w:rPr>
        <w:t xml:space="preserve">. The combined use of TMS with MRI or magnetic resonance spectroscopy (MRS) has great clinical and neuroscientific potential </w:t>
      </w:r>
      <w:r w:rsidR="00955630" w:rsidRPr="00216444">
        <w:rPr>
          <w:rFonts w:asciiTheme="minorHAnsi" w:hAnsiTheme="minorHAnsi" w:cstheme="minorHAnsi"/>
          <w:sz w:val="22"/>
          <w:szCs w:val="22"/>
          <w:lang w:val="en-GB"/>
        </w:rPr>
        <w:fldChar w:fldCharType="begin"/>
      </w:r>
      <w:r w:rsidR="003250E2">
        <w:rPr>
          <w:rFonts w:asciiTheme="minorHAnsi" w:hAnsiTheme="minorHAnsi" w:cstheme="minorHAnsi"/>
          <w:sz w:val="22"/>
          <w:szCs w:val="22"/>
          <w:lang w:val="en-GB"/>
        </w:rPr>
        <w:instrText xml:space="preserve"> ADDIN ZOTERO_ITEM CSL_CITATION {"citationID":"fzrf7ms8","properties":{"formattedCitation":"(Bestmann and Feredoes, 2013; Hallett et al., 2017; Siebner et al., 2009)","plainCitation":"(Bestmann and Feredoes, 2013; Hallett et al., 2017; Siebner et al., 2009)","noteIndex":0},"citationItems":[{"id":7265,"uris":["http://zotero.org/users/local/YXvubL7f/items/CP7GYT8W"],"uri":["http://zotero.org/users/local/YXvubL7f/items/CP7GYT8W"],"itemData":{"id":7265,"type":"article-journal","abstract":"Modern neurostimulation approaches in humans provide controlled inputs into the operations of cortical regions, with highly specific behavioral consequences. This enables causal structure-function inferences, and in combination with neuroimaging, has provided novel insights into the basic mechanisms of action of neurostimulation on distributed networks. For example, more recent work has established the capacity of transcranial magnetic stimulation (TMS) to probe causal interregional influences, and their interaction with cognitive state changes. Combinations of neurostimulation and neuroimaging now face the challenge of integrating the known physiological effects of neurostimulation with theoretical and biological models of cognition, for example, when theoretical stalemates between opposing cognitive theories need to be resolved. This will be driven by novel developments, including biologically informed computational network analyses for predicting the impact of neurostimulation on brain networks, as well as novel neuroimaging and neurostimulation techniques. Such future developments may offer an expanded set of tools with which to investigate structure-function relationships, and to formulate and reconceptualize testable hypotheses about complex neural network interactions and their causal roles in cognition.","container-title":"Annals of the New York Academy of Sciences","DOI":"10.1111/nyas.12110","ISSN":"1749-6632","journalAbbreviation":"Ann. N. Y. Acad. Sci.","language":"eng","note":"PMID: 23631540\nPMCID: PMC3760762","page":"11-30","source":"PubMed","title":"Combined neurostimulation and neuroimaging in cognitive neuroscience: past, present, and future","title-short":"Combined neurostimulation and neuroimaging in cognitive neuroscience","volume":"1296","author":[{"family":"Bestmann","given":"Sven"},{"family":"Feredoes","given":"Eva"}],"issued":{"date-parts":[["2013",8]]}}},{"id":5809,"uris":["http://zotero.org/users/local/YXvubL7f/items/MD68QKXL"],"uri":["http://zotero.org/users/local/YXvubL7f/items/MD68QKXL"],"itemData":{"id":5809,"type":"article-journal","container-title":"Clin Neurophysiol","issue":"11","language":"fr","page":"2125–2139","title":"Contribution of transcranial magnetic stimulation to assessment of brain connectivity and networks","volume":"128","author":[{"family":"Hallett","given":"M."},{"family":"Iorio","given":"R.Di"},{"family":"Rossini","given":"P.M."},{"family":"Park","given":"J.E."},{"family":"Chen","given":"R."},{"family":"Celnik","given":"P."},{"family":"Strafella","given":"A.P."},{"family":"Matsumoto","given":"H."},{"family":"Ugawa","given":"Y."}],"issued":{"date-parts":[["2017"]]}}},{"id":5812,"uris":["http://zotero.org/users/local/YXvubL7f/items/NCK8WWD4"],"uri":["http://zotero.org/users/local/YXvubL7f/items/NCK8WWD4"],"itemData":{"id":5812,"type":"article-journal","container-title":"Brain Stimul","issue":"2","language":"en","page":"58–80","title":"Consensus paper: combining transcranial stimulation with neuroimaging","volume":"2","author":[{"family":"Siebner","given":"H.R."},{"family":"Bergmann","given":"T.O."},{"family":"Bestmann","given":"S."},{"family":"Massimini","given":"M."},{"family":"Johansen-Berg","given":"H."},{"family":"Mochizuki","given":"H."},{"family":"Bohning","given":"D.E."},{"family":"Boorman","given":"E.D."},{"family":"Groppa","given":"S."},{"family":"Miniussi","given":"C."},{"family":"Pascual-Leone","given":"A."},{"family":"Huber","given":"R."},{"family":"Taylor","given":"P.C."},{"family":"Ilmoniemi","given":"R.J."}],"editor":[{"family":"Gennaro","given":"L.De"},{"family":"Strafella","given":"A.P."},{"family":"Kahkonen","given":"S."},{"family":"Kloppel","given":"S."},{"family":"Frisoni","given":"G.B."},{"family":"George","given":"M.S."},{"family":"Hallett","given":"M."},{"family":"Brandt","given":"S.A."},{"family":"Rushworth","given":"M.F."},{"family":"Ziemann","given":"U."},{"family":"Rothwell","given":"J.C."},{"family":"Ward","given":"N."},{"family":"Cohen","given":"L.G."},{"family":"Baudewig","given":"J."},{"family":"Paus","given":"T."},{"family":"Ugawa","given":"Y."},{"family":"Rossini","given":"P.M."}],"issued":{"date-parts":[["2009"]]}}}],"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250E2" w:rsidRPr="003250E2">
        <w:rPr>
          <w:rFonts w:ascii="Calibri" w:hAnsi="Calibri" w:cs="Calibri"/>
          <w:sz w:val="22"/>
          <w:lang w:val="en-US"/>
        </w:rPr>
        <w:t>(Bestmann and Feredoes, 2013; Hallett et al., 2017; Siebner et al., 2009)</w:t>
      </w:r>
      <w:r w:rsidR="00955630" w:rsidRPr="00216444">
        <w:rPr>
          <w:rFonts w:asciiTheme="minorHAnsi" w:hAnsiTheme="minorHAnsi" w:cstheme="minorHAnsi"/>
          <w:sz w:val="22"/>
          <w:szCs w:val="22"/>
          <w:lang w:val="en-GB"/>
        </w:rPr>
        <w:fldChar w:fldCharType="end"/>
      </w:r>
      <w:r w:rsidR="00886BD8">
        <w:rPr>
          <w:rFonts w:asciiTheme="minorHAnsi" w:hAnsiTheme="minorHAnsi" w:cstheme="minorHAnsi"/>
          <w:sz w:val="22"/>
          <w:szCs w:val="22"/>
          <w:lang w:val="en-GB"/>
        </w:rPr>
        <w:t>. For example,</w:t>
      </w:r>
      <w:r w:rsidR="00851497" w:rsidRPr="00216444">
        <w:rPr>
          <w:rFonts w:asciiTheme="minorHAnsi" w:hAnsiTheme="minorHAnsi" w:cstheme="minorHAnsi"/>
          <w:sz w:val="22"/>
          <w:szCs w:val="22"/>
          <w:lang w:val="en-GB"/>
        </w:rPr>
        <w:t xml:space="preserve"> </w:t>
      </w:r>
      <w:r w:rsidR="00891C63" w:rsidRPr="00216444">
        <w:rPr>
          <w:rFonts w:asciiTheme="minorHAnsi" w:hAnsiTheme="minorHAnsi" w:cstheme="minorHAnsi"/>
          <w:sz w:val="22"/>
          <w:szCs w:val="22"/>
          <w:lang w:val="en-GB"/>
        </w:rPr>
        <w:t>it</w:t>
      </w:r>
      <w:r w:rsidR="00851497" w:rsidRPr="00216444">
        <w:rPr>
          <w:rFonts w:asciiTheme="minorHAnsi" w:hAnsiTheme="minorHAnsi" w:cstheme="minorHAnsi"/>
          <w:sz w:val="22"/>
          <w:szCs w:val="22"/>
          <w:lang w:val="en-GB"/>
        </w:rPr>
        <w:t xml:space="preserve"> can capture TMS-induced changes in tissue concentrations of relevant molecules such as glutamate or GABA</w:t>
      </w:r>
      <w:r w:rsidR="004E3107">
        <w:rPr>
          <w:rFonts w:asciiTheme="minorHAnsi" w:hAnsiTheme="minorHAnsi" w:cstheme="minorHAnsi"/>
          <w:sz w:val="22"/>
          <w:szCs w:val="22"/>
          <w:lang w:val="en-GB"/>
        </w:rPr>
        <w:t xml:space="preserve"> </w:t>
      </w:r>
      <w:r w:rsidR="004E3107" w:rsidRPr="00216444">
        <w:rPr>
          <w:rFonts w:asciiTheme="minorHAnsi" w:hAnsiTheme="minorHAnsi" w:cstheme="minorHAnsi"/>
          <w:sz w:val="22"/>
          <w:szCs w:val="22"/>
          <w:lang w:val="en-GB"/>
        </w:rPr>
        <w:t>in brain regions of interest</w:t>
      </w:r>
      <w:r w:rsidR="00851497" w:rsidRPr="00216444">
        <w:rPr>
          <w:rFonts w:asciiTheme="minorHAnsi" w:hAnsiTheme="minorHAnsi" w:cstheme="minorHAnsi"/>
          <w:sz w:val="22"/>
          <w:szCs w:val="22"/>
          <w:lang w:val="en-GB"/>
        </w:rPr>
        <w:t>. Diffusion weighted imaging (DWI) can help to link TMS-induced plasticity to regional changes in brain microstructure and to derive information about the structural connectivity of the targeted brain region. TMS can also be combined with functional MRI (fMRI) to delineate immediate and longer lasting effects of the TMS intervention on regional brain activity as well as functional connectivity within and among brain networks</w:t>
      </w:r>
      <w:r w:rsidR="003250E2">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3250E2">
        <w:rPr>
          <w:rFonts w:asciiTheme="minorHAnsi" w:hAnsiTheme="minorHAnsi" w:cstheme="minorHAnsi"/>
          <w:sz w:val="22"/>
          <w:szCs w:val="22"/>
          <w:lang w:val="en-GB"/>
        </w:rPr>
        <w:instrText xml:space="preserve"> ADDIN ZOTERO_ITEM CSL_CITATION {"citationID":"VF6p2Zmd","properties":{"formattedCitation":"(Bestmann et al., 2008; Ruff et al., 2009)","plainCitation":"(Bestmann et al., 2008; Ruff et al., 2009)","noteIndex":0},"citationItems":[{"id":7271,"uris":["http://zotero.org/users/local/YXvubL7f/items/DFI2CY5X"],"uri":["http://zotero.org/users/local/YXvubL7f/items/DFI2CY5X"],"itemData":{"id":7271,"type":"article-journal","abstract":"Transcranial magnetic stimulation (TMS) produces a direct causal effect on brain activity that can now be studied by new approaches that simultaneously combine TMS with neuroimaging methods, such as functional magnetic resonance imaging (fMRI). In this review we highlight recent concurrent TMS-fMRI studies that illustrate how this novel combined technique may provide unique insights into causal interactions among brain regions in humans. We show how fMRI can detect the spatial topography of local and remote TMS effects and how these may vary with psychological factors such as task-state. Concurrent TMS-fMRI may furthermore reveal how the brain adapts to so-called virtual lesions induced by TMS, and the distributed activity changes that may underlie the behavioural consequences often observed during cortical stimulation with TMS. We argue that combining TMS with neuroimaging techniques allows a further step in understanding the physiological underpinnings of TMS, as well as the neural correlated of TMS-evoked consequences on perception and behaviour. This can provide powerful new insights about causal interactions among brain regions in both health and disease that may ultimately lead to developing more efficient protocols for basic research and therapeutic TMS applications.","container-title":"Experimental Brain Research","DOI":"10.1007/s00221-008-1601-8","ISSN":"1432-1106","issue":"4","journalAbbreviation":"Exp Brain Res","language":"eng","note":"PMID: 18936922","page":"383-402","source":"PubMed","title":"Mapping causal interregional influences with concurrent TMS-fMRI","volume":"191","author":[{"family":"Bestmann","given":"Sven"},{"family":"Ruff","given":"Christian C."},{"family":"Blankenburg","given":"Felix"},{"family":"Weiskopf","given":"Nikolaus"},{"family":"Driver","given":"Jon"},{"family":"Rothwell","given":"John C."}],"issued":{"date-parts":[["2008",12]]}}},{"id":7267,"uris":["http://zotero.org/users/local/YXvubL7f/items/Y7MAXYSG"],"uri":["http://zotero.org/users/local/YXvubL7f/items/Y7MAXYSG"],"itemData":{"id":7267,"type":"article-journal","abstract":"Transcranial magnetic stimulation (TMS) is increasingly used in Cognitive Neuroscience to study functional contributions of a stimulated brain region to cognitive and perceptual processing. TMS-related behavioural effects are often interpreted as reflecting selective disruption of processing primarily within the stimulated region itself. This approach is now being extended by studies that combine TMS with concurrent neuroimaging measures, such as functional magnetic resonance imaging (fMRI). We discuss some recent combined TMS-fMRI studies and their implications for TMS investigations of cognition and perception. An emerging theme is that TMS does not affect only the stimulated region, but can also influence remote brain areas interconnected with the stimulation site. Such 'network' effects of TMS can be anatomically specific, but also context-dependent, changing with the current functional state of the targeted network rather than simply reflecting just fixed, context-invariant anatomical connectivity. Perceptual and behavioural effects of TMS may correspondingly involve TMS influences on remote interconnected brain regions, not solely on the stimulated region itself. Thus, TMS can now be used to study the consequences of functional interactions between the stimulated region and other parts of the network. This may lead beyond strictly modular views of brain function, that emphasize functional properties of single brain areas, towards new perspectives on how functional interactions between remote but interconnected brain regions may support perception and cognition.","container-title":"Cortex; a Journal Devoted to the Study of the Nervous System and Behavior","DOI":"10.1016/j.cortex.2008.10.012","ISSN":"1973-8102","issue":"9","journalAbbreviation":"Cortex","language":"eng","note":"PMID: 19166996\nPMCID: PMC2726131","page":"1043-1049","source":"PubMed","title":"Combining TMS and fMRI: from 'virtual lesions' to functional-network accounts of cognition","title-short":"Combining TMS and fMRI","volume":"45","author":[{"family":"Ruff","given":"Christian C."},{"family":"Driver","given":"Jon"},{"family":"Bestmann","given":"Sven"}],"issued":{"date-parts":[["2009",10]]}}}],"schema":"https://github.com/citation-style-language/schema/raw/master/csl-citation.json"} </w:instrText>
      </w:r>
      <w:r w:rsidR="00955630">
        <w:rPr>
          <w:rFonts w:asciiTheme="minorHAnsi" w:hAnsiTheme="minorHAnsi" w:cstheme="minorHAnsi"/>
          <w:sz w:val="22"/>
          <w:szCs w:val="22"/>
          <w:lang w:val="en-GB"/>
        </w:rPr>
        <w:fldChar w:fldCharType="separate"/>
      </w:r>
      <w:r w:rsidR="003250E2" w:rsidRPr="00835EE5">
        <w:rPr>
          <w:rFonts w:ascii="Calibri" w:hAnsi="Calibri" w:cs="Calibri"/>
          <w:sz w:val="22"/>
          <w:lang w:val="en-US"/>
        </w:rPr>
        <w:t>(Bestmann et al., 2008; Ruff et al., 2009)</w:t>
      </w:r>
      <w:r w:rsidR="00955630">
        <w:rPr>
          <w:rFonts w:asciiTheme="minorHAnsi" w:hAnsiTheme="minorHAnsi" w:cstheme="minorHAnsi"/>
          <w:sz w:val="22"/>
          <w:szCs w:val="22"/>
          <w:lang w:val="en-GB"/>
        </w:rPr>
        <w:fldChar w:fldCharType="end"/>
      </w:r>
      <w:r w:rsidR="00851497" w:rsidRPr="00216444">
        <w:rPr>
          <w:rFonts w:asciiTheme="minorHAnsi" w:hAnsiTheme="minorHAnsi" w:cstheme="minorHAnsi"/>
          <w:sz w:val="22"/>
          <w:szCs w:val="22"/>
          <w:lang w:val="en-GB"/>
        </w:rPr>
        <w:t>. In addition, fMRI can be used as functional localizer to identify the optimal cortical target. DWI and fMRI can also reveal brain regions that are indirectly stimulated by TMS through spread of excitation along pre-existing neuronal connections.</w:t>
      </w:r>
    </w:p>
    <w:p w14:paraId="79D7D735" w14:textId="77777777" w:rsidR="00851497" w:rsidRPr="00216444" w:rsidRDefault="00297227" w:rsidP="000067BC">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ab/>
      </w:r>
      <w:r w:rsidR="00851497" w:rsidRPr="00216444">
        <w:rPr>
          <w:rFonts w:asciiTheme="minorHAnsi" w:hAnsiTheme="minorHAnsi" w:cstheme="minorHAnsi"/>
          <w:sz w:val="22"/>
          <w:szCs w:val="22"/>
          <w:lang w:val="en-GB"/>
        </w:rPr>
        <w:t xml:space="preserve">In the majority of combined TMS-MRI or TMS-MRS studies, TMS and MR-based mapping are strictly separated in space and time. TMS is given “offline” outside the scanner environment before or after the MR session. In these instances, standard safety procedures for TMS and MR-based examinations apply without any additional safety concerns. This is different for TMS studies in which TMS is delivered in the MR scanner room to probe acute changes in human brain function during or shortly before and after TMS. </w:t>
      </w:r>
      <w:r w:rsidR="00C61E21" w:rsidRPr="00216444">
        <w:rPr>
          <w:rFonts w:asciiTheme="minorHAnsi" w:hAnsiTheme="minorHAnsi" w:cstheme="minorHAnsi"/>
          <w:sz w:val="22"/>
          <w:szCs w:val="22"/>
          <w:lang w:val="en-GB"/>
        </w:rPr>
        <w:t>In this case, s</w:t>
      </w:r>
      <w:r w:rsidR="00851497" w:rsidRPr="00216444">
        <w:rPr>
          <w:rFonts w:asciiTheme="minorHAnsi" w:hAnsiTheme="minorHAnsi" w:cstheme="minorHAnsi"/>
          <w:sz w:val="22"/>
          <w:szCs w:val="22"/>
          <w:lang w:val="en-GB"/>
        </w:rPr>
        <w:t>pecific safety concerns apply</w:t>
      </w:r>
      <w:r w:rsidR="00886BD8">
        <w:rPr>
          <w:rFonts w:asciiTheme="minorHAnsi" w:hAnsiTheme="minorHAnsi" w:cstheme="minorHAnsi"/>
          <w:sz w:val="22"/>
          <w:szCs w:val="22"/>
          <w:lang w:val="en-GB"/>
        </w:rPr>
        <w:t>;</w:t>
      </w:r>
      <w:r w:rsidR="00851497" w:rsidRPr="00216444">
        <w:rPr>
          <w:rFonts w:asciiTheme="minorHAnsi" w:hAnsiTheme="minorHAnsi" w:cstheme="minorHAnsi"/>
          <w:sz w:val="22"/>
          <w:szCs w:val="22"/>
          <w:lang w:val="en-GB"/>
        </w:rPr>
        <w:t xml:space="preserve"> </w:t>
      </w:r>
      <w:r w:rsidR="00C61E21" w:rsidRPr="00216444">
        <w:rPr>
          <w:rFonts w:asciiTheme="minorHAnsi" w:hAnsiTheme="minorHAnsi" w:cstheme="minorHAnsi"/>
          <w:sz w:val="22"/>
          <w:szCs w:val="22"/>
          <w:lang w:val="en-GB"/>
        </w:rPr>
        <w:t>w</w:t>
      </w:r>
      <w:r w:rsidR="00851497" w:rsidRPr="00216444">
        <w:rPr>
          <w:rFonts w:asciiTheme="minorHAnsi" w:hAnsiTheme="minorHAnsi" w:cstheme="minorHAnsi"/>
          <w:sz w:val="22"/>
          <w:szCs w:val="22"/>
          <w:lang w:val="en-GB"/>
        </w:rPr>
        <w:t>e refer to our previous consensus paper on TMS safety for a comprehensive list of specific precautions</w:t>
      </w:r>
      <w:r w:rsidR="003068DC"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623BF0">
        <w:rPr>
          <w:rFonts w:asciiTheme="minorHAnsi" w:hAnsiTheme="minorHAnsi" w:cstheme="minorHAnsi"/>
          <w:sz w:val="22"/>
          <w:szCs w:val="22"/>
          <w:lang w:val="en-GB"/>
        </w:rPr>
        <w:instrText xml:space="preserve"> ADDIN ZOTERO_ITEM CSL_CITATION {"citationID":"S5yLarCD","properties":{"formattedCitation":"(Rossi et al., 2009; Siebner et al., 2009)","plainCitation":"(Rossi et al., 2009; Siebner et al., 2009)","noteIndex":0},"citationItems":[{"id":"7fZG2jCN/6y32BMRL","uris":["http://zotero.org/users/3798786/items/UEHS8UAV"],"uri":["http://zotero.org/users/3798786/items/UEHS8UAV"],"itemData":{"id":"Pt2f32zG/bnqylQjE","type":"article-journal","title":"Safety, ethical considerations, and application guidelines for the use of transcranial magnetic stimulation in clinical practice and research","container-title":"Clin. Neurophysiol","page":"2008-2039","volume":"120","issue":"12","abstract":"This article is based on a consensus conference, which took place in Certosa di Pontignano, Siena (Italy) on March 7-9, 2008, intended to update the previous safety guidelines for the application of transcranial magnetic stimulation (TMS) in research and clinical settings. Over the past decade the scientific and medical community has had the opportunity to evaluate the safety record of research studies and clinical applications of TMS and repetitive TMS (rTMS). In these years the number of applications of conventional TMS has grown impressively, new paradigms of stimulation have been developed (e.g., patterned repetitive TMS) and technical advances have led to new device designs and to the real-time integration of TMS with electroencephalography (EEG), positron emission tomography (PET) and functional magnetic resonance imaging (fMRI). Thousands of healthy subjects and patients with various neurological and psychiatric diseases have undergone TMS allowing a better assessment of relative risks. The occurrence of seizures (i.e., the most serious TMS-related acute adverse effect) has been extremely rare, with most of the few new cases receiving rTMS exceeding previous guidelines, often in patients under treatment with drugs which potentially lower the seizure threshold. The present updated guidelines review issues of risk and safety of conventional TMS protocols, address the undesired effects and risks of emerging TMS interventions, the applications of TMS in patients with implanted electrodes in the central nervous system, and safety aspects of TMS in neuroimaging environments. We cover recommended limits of stimulation parameters and other important precautions, monitoring of subjects, expertise of the rTMS team, and ethical issues. While all the recommendations here are expert based, they utilize published data to the extent possible","DOI":"10.1016/j.clinph.2009.08.016","shortTitle":"Safety, ethical considerations, and application guidelines for the use of transcranial magnetic stimulation in clinical practice and research","language":"eng","author":[{"family":"Rossi","given":"S."},{"family":"Hallett","given":"M."},{"family":"Rossini","given":"P.M."},{"family":"Pascual-Leone","given":"A."}],"issued":{"date-parts":[["2009",12]]}}},{"id":5812,"uris":["http://zotero.org/users/local/YXvubL7f/items/NCK8WWD4"],"uri":["http://zotero.org/users/local/YXvubL7f/items/NCK8WWD4"],"itemData":{"id":5812,"type":"article-journal","container-title":"Brain Stimul","issue":"2","language":"en","page":"58–80","title":"Consensus paper: combining transcranial stimulation with neuroimaging","volume":"2","author":[{"family":"Siebner","given":"H.R."},{"family":"Bergmann","given":"T.O."},{"family":"Bestmann","given":"S."},{"family":"Massimini","given":"M."},{"family":"Johansen-Berg","given":"H."},{"family":"Mochizuki","given":"H."},{"family":"Bohning","given":"D.E."},{"family":"Boorman","given":"E.D."},{"family":"Groppa","given":"S."},{"family":"Miniussi","given":"C."},{"family":"Pascual-Leone","given":"A."},{"family":"Huber","given":"R."},{"family":"Taylor","given":"P.C."},{"family":"Ilmoniemi","given":"R.J."}],"editor":[{"family":"Gennaro","given":"L.De"},{"family":"Strafella","given":"A.P."},{"family":"Kahkonen","given":"S."},{"family":"Kloppel","given":"S."},{"family":"Frisoni","given":"G.B."},{"family":"George","given":"M.S."},{"family":"Hallett","given":"M."},{"family":"Brandt","given":"S.A."},{"family":"Rushworth","given":"M.F."},{"family":"Ziemann","given":"U."},{"family":"Rothwell","given":"J.C."},{"family":"Ward","given":"N."},{"family":"Cohen","given":"L.G."},{"family":"Baudewig","given":"J."},{"family":"Paus","given":"T."},{"family":"Ugawa","given":"Y."},{"family":"Rossini","given":"P.M."}],"issued":{"date-parts":[["2009"]]}}}],"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65379F" w:rsidRPr="00835EE5">
        <w:rPr>
          <w:rFonts w:ascii="Calibri" w:hAnsi="Calibri" w:cs="Calibri"/>
          <w:sz w:val="22"/>
          <w:lang w:val="en-US"/>
        </w:rPr>
        <w:t>(Rossi et al., 2009; Siebner et al., 2009)</w:t>
      </w:r>
      <w:r w:rsidR="00955630" w:rsidRPr="00216444">
        <w:rPr>
          <w:rFonts w:asciiTheme="minorHAnsi" w:hAnsiTheme="minorHAnsi" w:cstheme="minorHAnsi"/>
          <w:sz w:val="22"/>
          <w:szCs w:val="22"/>
          <w:lang w:val="en-GB"/>
        </w:rPr>
        <w:fldChar w:fldCharType="end"/>
      </w:r>
      <w:r w:rsidR="00851497" w:rsidRPr="00216444">
        <w:rPr>
          <w:rFonts w:asciiTheme="minorHAnsi" w:hAnsiTheme="minorHAnsi" w:cstheme="minorHAnsi"/>
          <w:sz w:val="22"/>
          <w:szCs w:val="22"/>
          <w:lang w:val="en-GB"/>
        </w:rPr>
        <w:t xml:space="preserve">. Importantly, only dedicated TMS coils that are approved for the MR environment must be used. The TMS coil must not contain ferromagnetic material and must be able to cope with the increased mechanical stress caused by the Lorentz forces, which the static magnetic field of the MR scanner creates on the coil windings during the discharge of the TMS pulses. The number of total pulses that can be applied by the MR-conditional TMS coil, which is currently commercially available, has been restricted by the vendor. Once this number is reached, the coil is blocked and needs to be returned to the vendor. This precaution has been implemented to secure that the integrity of the coil, including the wires and their insulation, is not endangered over time due to the increased mechanical stress levels. </w:t>
      </w:r>
      <w:r w:rsidR="00DF3D28">
        <w:rPr>
          <w:rFonts w:asciiTheme="minorHAnsi" w:hAnsiTheme="minorHAnsi" w:cstheme="minorHAnsi"/>
          <w:sz w:val="22"/>
          <w:szCs w:val="22"/>
          <w:lang w:val="en-GB"/>
        </w:rPr>
        <w:t>Finally, while MRI-comparible coils have a standard figure-8 configuration and magnetic field pattern, the intensity and focality of the field may be reduced compared to conventional coils due to thicker casing (</w:t>
      </w:r>
      <w:r w:rsidR="00623BF0" w:rsidRPr="00623BF0">
        <w:rPr>
          <w:rFonts w:ascii="Calibri" w:hAnsi="Calibri" w:cs="Calibri"/>
          <w:sz w:val="22"/>
          <w:lang w:val="en-US"/>
        </w:rPr>
        <w:t>Nieminen et al., 2015</w:t>
      </w:r>
      <w:r w:rsidR="00623BF0">
        <w:rPr>
          <w:rFonts w:ascii="Calibri" w:hAnsi="Calibri" w:cs="Calibri"/>
          <w:sz w:val="22"/>
          <w:lang w:val="en-US"/>
        </w:rPr>
        <w:t>;</w:t>
      </w:r>
      <w:r w:rsidR="00DF3D28">
        <w:rPr>
          <w:rFonts w:asciiTheme="minorHAnsi" w:hAnsiTheme="minorHAnsi" w:cstheme="minorHAnsi"/>
          <w:sz w:val="22"/>
          <w:szCs w:val="22"/>
          <w:lang w:val="en-GB"/>
        </w:rPr>
        <w:t xml:space="preserve"> Kopon et al., 2020). Therefore, the difference in absolute field strength and motor thresholds with different coils should be accounted for to maintain safety and efficacy</w:t>
      </w:r>
    </w:p>
    <w:p w14:paraId="6868137F" w14:textId="77777777" w:rsidR="008C4CFC" w:rsidRPr="00216444" w:rsidRDefault="00C22471" w:rsidP="000067BC">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ab/>
      </w:r>
      <w:r w:rsidR="00851497" w:rsidRPr="00216444">
        <w:rPr>
          <w:rFonts w:asciiTheme="minorHAnsi" w:hAnsiTheme="minorHAnsi" w:cstheme="minorHAnsi"/>
          <w:sz w:val="22"/>
          <w:szCs w:val="22"/>
          <w:lang w:val="en-GB"/>
        </w:rPr>
        <w:t>TMS coils dedicated for use in the MR scanner are currently only approved for MR systems with a magnet that produces a static field of 3T or less. They cannot be used in MR systems that ha</w:t>
      </w:r>
      <w:r w:rsidRPr="00216444">
        <w:rPr>
          <w:rFonts w:asciiTheme="minorHAnsi" w:hAnsiTheme="minorHAnsi" w:cstheme="minorHAnsi"/>
          <w:sz w:val="22"/>
          <w:szCs w:val="22"/>
          <w:lang w:val="en-GB"/>
        </w:rPr>
        <w:t>ve higher field strength than 3</w:t>
      </w:r>
      <w:r w:rsidR="00851497" w:rsidRPr="00216444">
        <w:rPr>
          <w:rFonts w:asciiTheme="minorHAnsi" w:hAnsiTheme="minorHAnsi" w:cstheme="minorHAnsi"/>
          <w:sz w:val="22"/>
          <w:szCs w:val="22"/>
          <w:lang w:val="en-GB"/>
        </w:rPr>
        <w:t xml:space="preserve">T. This also applies to a recently developed combined TMS-MR-coil design where the TMS coil is integrated into a multi-channel MR receiving coil </w:t>
      </w:r>
      <w:r w:rsidR="00955630" w:rsidRPr="00216444">
        <w:rPr>
          <w:rFonts w:asciiTheme="minorHAnsi" w:hAnsiTheme="minorHAnsi" w:cstheme="minorHAnsi"/>
          <w:sz w:val="22"/>
          <w:szCs w:val="22"/>
          <w:lang w:val="en-GB"/>
        </w:rPr>
        <w:fldChar w:fldCharType="begin"/>
      </w:r>
      <w:r w:rsidR="0065379F">
        <w:rPr>
          <w:rFonts w:asciiTheme="minorHAnsi" w:hAnsiTheme="minorHAnsi" w:cstheme="minorHAnsi"/>
          <w:sz w:val="22"/>
          <w:szCs w:val="22"/>
          <w:lang w:val="en-GB"/>
        </w:rPr>
        <w:instrText xml:space="preserve"> ADDIN ZOTERO_ITEM CSL_CITATION {"citationID":"24TtmP87","properties":{"formattedCitation":"(de Weijer et al., 2014; Lara et al., 2015)","plainCitation":"(de Weijer et al., 2014; Lara et al., 2015)","noteIndex":0},"citationItems":[{"id":7275,"uris":["http://zotero.org/users/local/YXvubL7f/items/HUD6JE8J"],"uri":["http://zotero.org/users/local/YXvubL7f/items/HUD6JE8J"],"itemData":{"id":7275,"type":"article-journal","abstract":"SUMMARY: Stimulating brain areas with transcranial magnetic stimulation (TMS) while concurrently and noninvasively recording brain activity changes through functional MRI enables a new range of investigations about causal interregional interactions in the human brain. However, standard head-coil arrangements for current methods for concurrent TMS-functional MRI somewhat restrict the cortical brain regions that can be targeted with TMS because space in typical MR head coils is limited. Another limitation for concurrent TMS-functional MRI approaches concerns the estimation of the precise stimulation site, which can limit the interpretation of the activity changes induced by TMS and increase the variability of the stimulation effects. Here, we present a novel approach using flexible MR receiver coils, allowing for stimulation of a large part of the cortex including more lateral areas. Furthermore, we present a fast and economical method to determine the precise location of the stimulation coil during scanning. This point-based registration method can accurately compute, during scanning, where TMS pulses are delivered. We validated this approach by stimulating medial (M1) and more lateral (dorsal part of the supramarginal gyrus) brain areas concurrently with functional MRI. Activation close to but not directly at the stimulated location and in distal areas connected to the targeted site was observed. This study provides a proof of concept that TMS of medial and lateral brain areas is feasible without significantly compromising brain coverage and that one can precisely determine the exact coil location inside the bore to verify targeting of brain areas.","container-title":"Journal of Clinical Neurophysiology: Official Publication of the American Electroencephalographic Society","DOI":"10.1097/WNP.0000000000000075","ISSN":"1537-1603","issue":"5","journalAbbreviation":"J Clin Neurophysiol","language":"eng","note":"PMID: 25271688","page":"474-487","source":"PubMed","title":"A setup for administering TMS to medial and lateral cortical areas during whole-brain FMRI recording","volume":"31","author":[{"family":"Weijer","given":"Antoin D.","non-dropping-particle":"de"},{"family":"Sommer","given":"Iris E. C."},{"family":"Bakker","given":"Erwin J."},{"family":"Bloemendaal","given":"Mirjam"},{"family":"Bakker","given":"Chris J. G."},{"family":"Klomp","given":"Dennis W. J."},{"family":"Bestmann","given":"Sven"},{"family":"Neggers","given":"Sebastiaan F. W."}],"issued":{"date-parts":[["2014",10]]}}},{"id":5810,"uris":["http://zotero.org/users/local/YXvubL7f/items/KJ3Z8CU7"],"uri":["http://zotero.org/users/local/YXvubL7f/items/KJ3Z8CU7"],"itemData":{"id":5810,"type":"article-journal","container-title":"Magn Reson Med","issue":"5","language":"en","page":"1492–1501","title":"A novel coil array for combined TMS/fMRI experiments at 3 T","volume":"74","author":[{"family":"Lara","given":"L.I."},{"family":"Windischberger","given":"C."},{"family":"Kuehne","given":"A."},{"family":"Woletz","given":"M."},{"family":"Sieg","given":"J."},{"family":"Bestmann","given":"S."},{"family":"Weiskopf","given":"N."},{"family":"Strasser","given":"B."},{"family":"Moser","given":"E."},{"family":"Laistler","given":"E."}],"issued":{"date-parts":[["2015"]]}}}],"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65379F" w:rsidRPr="00835EE5">
        <w:rPr>
          <w:rFonts w:ascii="Calibri" w:hAnsi="Calibri" w:cs="Calibri"/>
          <w:sz w:val="22"/>
          <w:lang w:val="en-US"/>
        </w:rPr>
        <w:t>(de Weijer et al., 2014; Lara et al., 2015)</w:t>
      </w:r>
      <w:r w:rsidR="00955630" w:rsidRPr="00216444">
        <w:rPr>
          <w:rFonts w:asciiTheme="minorHAnsi" w:hAnsiTheme="minorHAnsi" w:cstheme="minorHAnsi"/>
          <w:sz w:val="22"/>
          <w:szCs w:val="22"/>
          <w:lang w:val="en-GB"/>
        </w:rPr>
        <w:fldChar w:fldCharType="end"/>
      </w:r>
      <w:r w:rsidR="00851497" w:rsidRPr="00216444">
        <w:rPr>
          <w:rFonts w:asciiTheme="minorHAnsi" w:hAnsiTheme="minorHAnsi" w:cstheme="minorHAnsi"/>
          <w:sz w:val="22"/>
          <w:szCs w:val="22"/>
          <w:lang w:val="en-GB"/>
        </w:rPr>
        <w:t>.</w:t>
      </w:r>
    </w:p>
    <w:p w14:paraId="7BC0EA17" w14:textId="77777777" w:rsidR="008C1204" w:rsidRPr="00425BF3" w:rsidRDefault="008C1204" w:rsidP="00BF71AA">
      <w:pPr>
        <w:autoSpaceDE w:val="0"/>
        <w:autoSpaceDN w:val="0"/>
        <w:adjustRightInd w:val="0"/>
        <w:jc w:val="both"/>
        <w:rPr>
          <w:rFonts w:asciiTheme="minorHAnsi" w:hAnsiTheme="minorHAnsi" w:cstheme="minorHAnsi"/>
          <w:sz w:val="22"/>
          <w:szCs w:val="22"/>
          <w:lang w:val="en-US"/>
        </w:rPr>
      </w:pPr>
    </w:p>
    <w:p w14:paraId="32E17755" w14:textId="77777777" w:rsidR="003774A7" w:rsidRPr="00216444" w:rsidRDefault="003774A7" w:rsidP="00BF71AA">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 xml:space="preserve">2.2 </w:t>
      </w:r>
      <w:r w:rsidR="00BF71AA">
        <w:rPr>
          <w:rFonts w:asciiTheme="minorHAnsi" w:hAnsiTheme="minorHAnsi" w:cstheme="minorHAnsi"/>
          <w:i/>
          <w:sz w:val="22"/>
          <w:szCs w:val="22"/>
          <w:lang w:val="en-GB"/>
        </w:rPr>
        <w:t>I</w:t>
      </w:r>
      <w:r w:rsidRPr="00216444">
        <w:rPr>
          <w:rFonts w:asciiTheme="minorHAnsi" w:hAnsiTheme="minorHAnsi" w:cstheme="minorHAnsi"/>
          <w:i/>
          <w:sz w:val="22"/>
          <w:szCs w:val="22"/>
          <w:lang w:val="en-GB"/>
        </w:rPr>
        <w:t>mplant</w:t>
      </w:r>
      <w:r w:rsidR="00BF71AA">
        <w:rPr>
          <w:rFonts w:asciiTheme="minorHAnsi" w:hAnsiTheme="minorHAnsi" w:cstheme="minorHAnsi"/>
          <w:i/>
          <w:sz w:val="22"/>
          <w:szCs w:val="22"/>
          <w:lang w:val="en-GB"/>
        </w:rPr>
        <w:t>ed or non</w:t>
      </w:r>
      <w:r w:rsidR="00DC263F">
        <w:rPr>
          <w:rFonts w:asciiTheme="minorHAnsi" w:hAnsiTheme="minorHAnsi" w:cstheme="minorHAnsi"/>
          <w:i/>
          <w:sz w:val="22"/>
          <w:szCs w:val="22"/>
          <w:lang w:val="en-GB"/>
        </w:rPr>
        <w:t>-</w:t>
      </w:r>
      <w:r w:rsidR="00BF71AA">
        <w:rPr>
          <w:rFonts w:asciiTheme="minorHAnsi" w:hAnsiTheme="minorHAnsi" w:cstheme="minorHAnsi"/>
          <w:i/>
          <w:sz w:val="22"/>
          <w:szCs w:val="22"/>
          <w:lang w:val="en-GB"/>
        </w:rPr>
        <w:t>removable intracranial metal</w:t>
      </w:r>
      <w:r w:rsidR="00DC263F">
        <w:rPr>
          <w:rFonts w:asciiTheme="minorHAnsi" w:hAnsiTheme="minorHAnsi" w:cstheme="minorHAnsi"/>
          <w:i/>
          <w:sz w:val="22"/>
          <w:szCs w:val="22"/>
          <w:lang w:val="en-GB"/>
        </w:rPr>
        <w:t xml:space="preserve"> or devices</w:t>
      </w:r>
    </w:p>
    <w:p w14:paraId="0EABBED7"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r w:rsidRPr="00216444">
        <w:rPr>
          <w:rFonts w:asciiTheme="minorHAnsi" w:eastAsia="MS Mincho" w:hAnsiTheme="minorHAnsi" w:cstheme="minorHAnsi"/>
          <w:i/>
          <w:sz w:val="22"/>
          <w:szCs w:val="22"/>
        </w:rPr>
        <w:t xml:space="preserve">2.2.1 Heating </w:t>
      </w:r>
    </w:p>
    <w:p w14:paraId="6DC4F21A" w14:textId="77777777" w:rsidR="006E5121" w:rsidRPr="00216444" w:rsidRDefault="006E5121"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p>
    <w:p w14:paraId="3788D1E5" w14:textId="77777777" w:rsidR="003774A7" w:rsidRPr="00216444" w:rsidRDefault="003774A7" w:rsidP="003774A7">
      <w:pPr>
        <w:pStyle w:val="PlainText"/>
        <w:spacing w:before="100" w:beforeAutospacing="1" w:after="100" w:afterAutospacing="1"/>
        <w:ind w:firstLine="720"/>
        <w:contextualSpacing/>
        <w:jc w:val="both"/>
        <w:rPr>
          <w:rFonts w:asciiTheme="minorHAnsi" w:hAnsiTheme="minorHAnsi" w:cstheme="minorHAnsi"/>
          <w:sz w:val="22"/>
          <w:szCs w:val="22"/>
        </w:rPr>
      </w:pPr>
      <w:r w:rsidRPr="00216444">
        <w:rPr>
          <w:rFonts w:asciiTheme="minorHAnsi" w:hAnsiTheme="minorHAnsi" w:cstheme="minorHAnsi"/>
          <w:sz w:val="22"/>
          <w:szCs w:val="22"/>
        </w:rPr>
        <w:t>The heating produced by TMS in the brain is estimated to be very small (less than 0.1 °C) and this should not pose any safety issue</w:t>
      </w:r>
      <w:r w:rsidR="00803288"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803288" w:rsidRPr="00216444">
        <w:rPr>
          <w:rFonts w:asciiTheme="minorHAnsi" w:hAnsiTheme="minorHAnsi" w:cstheme="minorHAnsi"/>
          <w:sz w:val="22"/>
          <w:szCs w:val="22"/>
        </w:rPr>
        <w:instrText xml:space="preserve"> ADDIN ZOTERO_ITEM CSL_CITATION {"citationID":"IFNsx0zW","properties":{"formattedCitation":"(Brix et al., 2002; Ruohonen and Ilmoniemi, 2005)","plainCitation":"(Brix et al., 2002; Ruohonen and Ilmoniemi, 2005)","noteIndex":0},"citationItems":[{"id":5892,"uris":["http://zotero.org/users/local/YXvubL7f/items/MIEJSXBW"],"uri":["http://zotero.org/users/local/YXvubL7f/items/MIEJSXBW"],"itemData":{"id":5892,"type":"article-journal","container-title":"Magn Reson Imaging","issue":"1","language":"en","title":"Estimation of heat transfer and temperature rise in partial-body regions during MR procedures: an analytical approach with respect to safety considerations","volume":"20","author":[{"family":"Brix","given":"G."},{"family":"Seebass","given":"M."},{"family":"Hellwig","given":"G."},{"family":"Griebel","given":"J."}],"issued":{"date-parts":[["2002"]]}}},{"id":5787,"uris":["http://zotero.org/users/local/YXvubL7f/items/NZ76Y2PH"],"uri":["http://zotero.org/users/local/YXvubL7f/items/NZ76Y2PH"],"itemData":{"id":5787,"type":"chapter","container-title":"Magnetic stimulation in clinical neurophysiology","edition":"2nd","event-place":"Philadelphia, PA","language":"fr","page":"17–30","publisher":"Elsevier Butterworth-Heinemann","publisher-place":"Philadelphia, PA","title":"Basic Physics and Design of Transcranial Magnatic Stimulation Devices and Coils","author":[{"family":"Ruohonen","given":"J."},{"family":"Ilmoniemi","given":"R.J."}],"editor":[{"family":"Hallett","given":"M."},{"family":"Chokroverty","given":"S."}],"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803288" w:rsidRPr="00216444">
        <w:rPr>
          <w:rFonts w:asciiTheme="minorHAnsi" w:hAnsiTheme="minorHAnsi" w:cstheme="minorHAnsi"/>
          <w:sz w:val="22"/>
          <w:szCs w:val="22"/>
        </w:rPr>
        <w:t>(Brix et al., 2002; Ruohonen and Ilmoniemi, 2005)</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TMS can also induce currents in skin electrodes and implants that can heat them </w:t>
      </w:r>
      <w:r w:rsidR="00955630" w:rsidRPr="00216444">
        <w:rPr>
          <w:rFonts w:asciiTheme="minorHAnsi" w:hAnsiTheme="minorHAnsi" w:cstheme="minorHAnsi"/>
          <w:sz w:val="22"/>
          <w:szCs w:val="22"/>
        </w:rPr>
        <w:fldChar w:fldCharType="begin"/>
      </w:r>
      <w:r w:rsidR="00803288" w:rsidRPr="00216444">
        <w:rPr>
          <w:rFonts w:asciiTheme="minorHAnsi" w:hAnsiTheme="minorHAnsi" w:cstheme="minorHAnsi"/>
          <w:sz w:val="22"/>
          <w:szCs w:val="22"/>
        </w:rPr>
        <w:instrText xml:space="preserve"> ADDIN ZOTERO_ITEM CSL_CITATION {"citationID":"Zw0eM6Mq","properties":{"formattedCitation":"(Rotenberg et al., 2007; Roth et al., 1992)","plainCitation":"(Rotenberg et al., 2007; Roth et al., 1992)","noteIndex":0},"citationItems":[{"id":5911,"uris":["http://zotero.org/users/local/YXvubL7f/items/RLT8TMC2"],"uri":["http://zotero.org/users/local/YXvubL7f/items/RLT8TMC2"],"itemData":{"id":5911,"type":"article-journal","container-title":"Clin. Neurophysiol","language":"en","page":"2536–38","title":"Minimal heating of titanium skull plates during 1 Hz repetitive transcranial magnetic stimulation","volume":"118","author":[{"family":"Rotenberg","given":"A."},{"family":"Harrington","given":"M.G."},{"family":"Birnbaum","given":"D.S."},{"family":"Madsen","given":"Glass","suffix":"JR"},{"family":"LES","given":"Jensen"},{"family":"FE","given":"Pascual-Leone"},{"literal":"A."}],"issued":{"date-parts":[["2007"]]}}},{"id":5912,"uris":["http://zotero.org/users/local/YXvubL7f/items/54N7MZ95"],"uri":["http://zotero.org/users/local/YXvubL7f/items/54N7MZ95"],"itemData":{"id":5912,"type":"article-journal","container-title":"Electroenceph. Clin. Neurophysiol","language":"en","page":"116–123","title":"The heating of metal-electrodes during rapid-rate magnetic stimulation - a possible safety hazard","volume":"85","author":[{"family":"Roth","given":"B.J."},{"family":"Pascual Leone","given":"A."},{"family":"Cohen","given":"L.G."},{"family":"Hallett","given":"M."}],"issued":{"date-parts":[["1992"]]}}}],"schema":"https://github.com/citation-style-language/schema/raw/master/csl-citation.json"} </w:instrText>
      </w:r>
      <w:r w:rsidR="00955630" w:rsidRPr="00216444">
        <w:rPr>
          <w:rFonts w:asciiTheme="minorHAnsi" w:hAnsiTheme="minorHAnsi" w:cstheme="minorHAnsi"/>
          <w:sz w:val="22"/>
          <w:szCs w:val="22"/>
        </w:rPr>
        <w:fldChar w:fldCharType="separate"/>
      </w:r>
      <w:r w:rsidR="00803288" w:rsidRPr="00216444">
        <w:rPr>
          <w:rFonts w:asciiTheme="minorHAnsi" w:hAnsiTheme="minorHAnsi" w:cstheme="minorHAnsi"/>
          <w:sz w:val="22"/>
          <w:szCs w:val="22"/>
        </w:rPr>
        <w:t>(Rotenberg et al., 2007; Roth et al., 1992)</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The heating depends on the structure, size, electrical conductivity, and placement of the electrode or implant, the geometrical and conductivity characteristics of the tissue it contacts, and the TMS coil configuration and pulse characteristics. Electrodes made of silver and gold have high conductivity and can heat up substantially, potentially leading to skin burns. Skin burns can be caused by temperature of 50 °C for 100 s or 55 °C for 10 s</w:t>
      </w:r>
      <w:r w:rsidR="00803288"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803288" w:rsidRPr="00216444">
        <w:rPr>
          <w:rFonts w:asciiTheme="minorHAnsi" w:hAnsiTheme="minorHAnsi" w:cstheme="minorHAnsi"/>
          <w:sz w:val="22"/>
          <w:szCs w:val="22"/>
        </w:rPr>
        <w:instrText xml:space="preserve"> ADDIN ZOTERO_ITEM CSL_CITATION {"citationID":"g1rTFZnK","properties":{"formattedCitation":"(Roth et al., 1992)","plainCitation":"(Roth et al., 1992)","noteIndex":0},"citationItems":[{"id":5912,"uris":["http://zotero.org/users/local/YXvubL7f/items/54N7MZ95"],"uri":["http://zotero.org/users/local/YXvubL7f/items/54N7MZ95"],"itemData":{"id":5912,"type":"article-journal","container-title":"Electroenceph. Clin. Neurophysiol","language":"en","page":"116–123","title":"The heating of metal-electrodes during rapid-rate magnetic stimulation - a possible safety hazard","volume":"85","author":[{"family":"Roth","given":"B.J."},{"family":"Pascual Leone","given":"A."},{"family":"Cohen","given":"L.G."},{"family":"Hallett","given":"M."}],"issued":{"date-parts":[["1992"]]}}}],"schema":"https://github.com/citation-style-language/schema/raw/master/csl-citation.json"} </w:instrText>
      </w:r>
      <w:r w:rsidR="00955630" w:rsidRPr="00216444">
        <w:rPr>
          <w:rFonts w:asciiTheme="minorHAnsi" w:hAnsiTheme="minorHAnsi" w:cstheme="minorHAnsi"/>
          <w:sz w:val="22"/>
          <w:szCs w:val="22"/>
        </w:rPr>
        <w:fldChar w:fldCharType="separate"/>
      </w:r>
      <w:r w:rsidR="00803288" w:rsidRPr="00216444">
        <w:rPr>
          <w:rFonts w:asciiTheme="minorHAnsi" w:hAnsiTheme="minorHAnsi" w:cstheme="minorHAnsi"/>
          <w:sz w:val="22"/>
          <w:szCs w:val="22"/>
        </w:rPr>
        <w:t>(Roth et al., 1992)</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Low-conductivity plastic electrodes are less prone to heating up. As well, radial slits that impede induced currents can reduce heating in electrodes and skull plates. Titanium skull plates tend to have low heating since this metal has low conductivity and the plates are either small in size or have radial slits </w:t>
      </w:r>
      <w:r w:rsidR="00955630" w:rsidRPr="00216444">
        <w:rPr>
          <w:rFonts w:asciiTheme="minorHAnsi" w:hAnsiTheme="minorHAnsi" w:cstheme="minorHAnsi"/>
          <w:sz w:val="22"/>
          <w:szCs w:val="22"/>
        </w:rPr>
        <w:fldChar w:fldCharType="begin"/>
      </w:r>
      <w:r w:rsidR="00324A9F" w:rsidRPr="00216444">
        <w:rPr>
          <w:rFonts w:asciiTheme="minorHAnsi" w:hAnsiTheme="minorHAnsi" w:cstheme="minorHAnsi"/>
          <w:sz w:val="22"/>
          <w:szCs w:val="22"/>
        </w:rPr>
        <w:instrText xml:space="preserve"> ADDIN ZOTERO_ITEM CSL_CITATION {"citationID":"w09gSRPM","properties":{"formattedCitation":"(Rotenberg et al., 2007)","plainCitation":"(Rotenberg et al., 2007)","noteIndex":0},"citationItems":[{"id":5911,"uris":["http://zotero.org/users/local/YXvubL7f/items/RLT8TMC2"],"uri":["http://zotero.org/users/local/YXvubL7f/items/RLT8TMC2"],"itemData":{"id":5911,"type":"article-journal","container-title":"Clin. Neurophysiol","language":"en","page":"2536–38","title":"Minimal heating of titanium skull plates during 1 Hz repetitive transcranial magnetic stimulation","volume":"118","author":[{"family":"Rotenberg","given":"A."},{"family":"Harrington","given":"M.G."},{"family":"Birnbaum","given":"D.S."},{"family":"Madsen","given":"Glass","suffix":"JR"},{"family":"LES","given":"Jensen"},{"family":"FE","given":"Pascual-Leone"},{"literal":"A."}],"issued":{"date-parts":[["2007"]]}}}],"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216444">
        <w:rPr>
          <w:rFonts w:asciiTheme="minorHAnsi" w:hAnsiTheme="minorHAnsi" w:cstheme="minorHAnsi"/>
          <w:sz w:val="22"/>
          <w:szCs w:val="22"/>
        </w:rPr>
        <w:t>(Rotenberg et al., 2007)</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Similarly, titanium rods for spinal implants showed no significant temperature change when exposed to magnetic stimulation</w:t>
      </w:r>
      <w:r w:rsidR="00324A9F"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324A9F" w:rsidRPr="00216444">
        <w:rPr>
          <w:rFonts w:asciiTheme="minorHAnsi" w:hAnsiTheme="minorHAnsi" w:cstheme="minorHAnsi"/>
          <w:sz w:val="22"/>
          <w:szCs w:val="22"/>
        </w:rPr>
        <w:instrText xml:space="preserve"> ADDIN ZOTERO_ITEM CSL_CITATION {"citationID":"RTjWTQ3T","properties":{"formattedCitation":"(Petrosyan et al., 2015)","plainCitation":"(Petrosyan et al., 2015)","noteIndex":0},"citationItems":[{"id":5907,"uris":["http://zotero.org/users/local/YXvubL7f/items/9BRKHRLU"],"uri":["http://zotero.org/users/local/YXvubL7f/items/9BRKHRLU"],"itemData":{"id":5907,"type":"article-journal","container-title":"Clin Neurophysiol","language":"en","page":"2405–2406","title":"Safety of titanium rods used for spinal stabilization during repetitive magnetic stimulation","volume":"126","author":[{"family":"Petrosyan","given":"H.A."},{"family":"Alessi","given":"V."},{"family":"Sniffen","given":"J."},{"family":"Sisto","given":"S.A."},{"family":"Fiore","given":"S."},{"family":"Davis","given":"R."},{"family":"Kaufman","given":"M."},{"family":"Arvanian","given":"V.L."}],"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216444">
        <w:rPr>
          <w:rFonts w:asciiTheme="minorHAnsi" w:hAnsiTheme="minorHAnsi" w:cstheme="minorHAnsi"/>
          <w:sz w:val="22"/>
          <w:szCs w:val="22"/>
        </w:rPr>
        <w:t>(Petrosyan et al., 2015)</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w:t>
      </w:r>
    </w:p>
    <w:p w14:paraId="16E9212D" w14:textId="77777777" w:rsidR="003774A7" w:rsidRPr="00216444" w:rsidRDefault="003774A7" w:rsidP="003774A7">
      <w:pPr>
        <w:pStyle w:val="PlainText"/>
        <w:spacing w:before="100" w:beforeAutospacing="1" w:after="100" w:afterAutospacing="1"/>
        <w:ind w:firstLine="720"/>
        <w:contextualSpacing/>
        <w:jc w:val="both"/>
        <w:rPr>
          <w:rFonts w:asciiTheme="minorHAnsi" w:hAnsiTheme="minorHAnsi" w:cstheme="minorHAnsi"/>
          <w:sz w:val="22"/>
          <w:szCs w:val="22"/>
        </w:rPr>
      </w:pPr>
      <w:r w:rsidRPr="00216444">
        <w:rPr>
          <w:rFonts w:asciiTheme="minorHAnsi" w:hAnsiTheme="minorHAnsi" w:cstheme="minorHAnsi"/>
          <w:sz w:val="22"/>
          <w:szCs w:val="22"/>
        </w:rPr>
        <w:t>Metallic brain implants could heat up as well. Heating of brain tissue over 43 °C can cause irreversible damage</w:t>
      </w:r>
      <w:r w:rsidR="00324A9F"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324A9F" w:rsidRPr="00216444">
        <w:rPr>
          <w:rFonts w:asciiTheme="minorHAnsi" w:hAnsiTheme="minorHAnsi" w:cstheme="minorHAnsi"/>
          <w:sz w:val="22"/>
          <w:szCs w:val="22"/>
        </w:rPr>
        <w:instrText xml:space="preserve"> ADDIN ZOTERO_ITEM CSL_CITATION {"citationID":"cxcBS9P6","properties":{"formattedCitation":"(Matsumi et al., 1994)","plainCitation":"(Matsumi et al., 1994)","noteIndex":0},"citationItems":[{"id":5903,"uris":["http://zotero.org/users/local/YXvubL7f/items/2IPLUEXA"],"uri":["http://zotero.org/users/local/YXvubL7f/items/2IPLUEXA"],"itemData":{"id":5903,"type":"article-journal","container-title":"Neurologia Medico-Chirurgica","language":"en","page":"209–215","title":"Thermal damage threshold of brain tissue: Histological study of heated normal monkey brains","volume":"34","author":[{"family":"Matsumi","given":"N."},{"family":"Matsumoto","given":"K."},{"family":"Mishima","given":"N."},{"family":"Moriyama","given":"E."},{"family":"Furuta","given":"T."},{"family":"Nishimoto","given":"A."},{"family":"Taguchi","given":"K."}],"issued":{"date-parts":[["1994"]]}}}],"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216444">
        <w:rPr>
          <w:rFonts w:asciiTheme="minorHAnsi" w:hAnsiTheme="minorHAnsi" w:cstheme="minorHAnsi"/>
          <w:sz w:val="22"/>
          <w:szCs w:val="22"/>
        </w:rPr>
        <w:t>(Matsumi et al., 1994)</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Ex vivo studies with rTMS applied over implantable electrodes </w:t>
      </w:r>
      <w:r w:rsidRPr="00216444">
        <w:rPr>
          <w:rFonts w:asciiTheme="minorHAnsi" w:hAnsiTheme="minorHAnsi" w:cstheme="minorHAnsi"/>
          <w:sz w:val="22"/>
          <w:szCs w:val="22"/>
        </w:rPr>
        <w:lastRenderedPageBreak/>
        <w:t xml:space="preserve">found no significant heating </w:t>
      </w:r>
      <w:r w:rsidR="00955630" w:rsidRPr="00216444">
        <w:rPr>
          <w:rFonts w:asciiTheme="minorHAnsi" w:hAnsiTheme="minorHAnsi" w:cstheme="minorHAnsi"/>
          <w:sz w:val="22"/>
          <w:szCs w:val="22"/>
        </w:rPr>
        <w:fldChar w:fldCharType="begin"/>
      </w:r>
      <w:r w:rsidR="00324A9F" w:rsidRPr="00216444">
        <w:rPr>
          <w:rFonts w:asciiTheme="minorHAnsi" w:hAnsiTheme="minorHAnsi" w:cstheme="minorHAnsi"/>
          <w:sz w:val="22"/>
          <w:szCs w:val="22"/>
        </w:rPr>
        <w:instrText xml:space="preserve"> ADDIN ZOTERO_ITEM CSL_CITATION {"citationID":"aYVDTz0u","properties":{"formattedCitation":"(Phielipp et al., 2017; Shimojima et al., 2010)","plainCitation":"(Phielipp et al., 2017; Shimojima et al., 2010)","noteIndex":0},"citationItems":[{"id":5908,"uris":["http://zotero.org/users/local/YXvubL7f/items/3742866R"],"uri":["http://zotero.org/users/local/YXvubL7f/items/3742866R"],"itemData":{"id":5908,"type":"article-journal","container-title":"Clin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216444">
        <w:rPr>
          <w:rFonts w:asciiTheme="minorHAnsi" w:hAnsiTheme="minorHAnsi" w:cstheme="minorHAnsi"/>
          <w:sz w:val="22"/>
          <w:szCs w:val="22"/>
        </w:rPr>
        <w:t>(Phielipp et al., 2017; Shimojima et al., 2010)</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Likewise, rTMS applied over vascular stents placed in gelled saline detected temperature increase below 1 °C which is considered safe </w:t>
      </w:r>
      <w:r w:rsidR="00955630">
        <w:rPr>
          <w:rFonts w:asciiTheme="minorHAnsi" w:hAnsiTheme="minorHAnsi" w:cstheme="minorHAnsi"/>
          <w:sz w:val="22"/>
          <w:szCs w:val="22"/>
        </w:rPr>
        <w:fldChar w:fldCharType="begin"/>
      </w:r>
      <w:r w:rsidR="0065379F">
        <w:rPr>
          <w:rFonts w:asciiTheme="minorHAnsi" w:hAnsiTheme="minorHAnsi" w:cstheme="minorHAnsi"/>
          <w:sz w:val="22"/>
          <w:szCs w:val="22"/>
        </w:rPr>
        <w:instrText xml:space="preserve"> ADDIN ZOTERO_ITEM CSL_CITATION {"citationID":"etzY1fRk","properties":{"formattedCitation":"(Varnerin et al., 2017)","plainCitation":"(Varnerin et al., 2017)","noteIndex":0},"citationItems":[{"id":7277,"uris":["http://zotero.org/users/local/YXvubL7f/items/PYFQ4T83"],"uri":["http://zotero.org/users/local/YXvubL7f/items/PYFQ4T83"],"itemData":{"id":7277,"type":"article-journal","abstract":"OBJECTIVE: A high proportion of patients with stroke do not qualify for repetitive transcranial magnetic stimulation (rTMS) clinical studies due to the presence of metallic stents. The ultimate concern is that any metal could become heated due to eddy currents. However, to date, no clinical safety data are available regarding the risk of metallic stents heating with rTMS.\nMETHODS: We tested the safety of common rTMS protocols (1 Hz and 10 Hz) with stents used commonly in stroke, nitinol and elgiloy. In our method, stents were tested in gelled saline at 2 different locations: at the center and at the lobe of the coil. In addition, at each location, stent heating was evaluated in 3 different orientations: parallel to the long axis of coil, parallel to the short axis of the coil, and perpendicular to the plane of the coil.\nRESULTS: We found that stents did not heat to more than 1°C with either 1 Hz rTMS or 10 Hz rTMS in any configuration or orientation. Heating in general was greater at the lobe when the stent was oriented perpendicularly.\nCONCLUSIONS: Our study represents a new method for ex vivo quantification of stent heating. We have found that heating of stents was well below the Food and Drug Administration standards of 2°C. Thus, our study paves the way for in vivo testing of rTMS (≤10 Hz) in the presence of implanted magnetic resonance imaging-compatible stents in animal studies. When planning human safety studies though, geometry, orientation, and location relative to the coil would be important to consider as well.","container-title":"Journal of Stroke and Cerebrovascular Diseases: The Official Journal of National Stroke Association","DOI":"10.1016/j.jstrokecerebrovasdis.2016.12.030","ISSN":"1532-8511","issue":"5","journalAbbreviation":"J Stroke Cerebrovasc Dis","language":"eng","note":"PMID: 28117211","page":"1121-1127","source":"PubMed","title":"Assessment of Vascular Stent Heating with Repetitive Transcranial Magnetic Stimulation","volume":"26","author":[{"family":"Varnerin","given":"Nicole"},{"family":"Mirando","given":"David"},{"family":"Potter-Baker","given":"Kelsey A."},{"family":"Cardenas","given":"Jesus"},{"family":"Cunningham","given":"David A."},{"family":"Sankarasubramanian","given":"Vishwanath"},{"family":"Beall","given":"Erik"},{"family":"Plow","given":"Ela B."}],"issued":{"date-parts":[["2017",5]]}}}],"schema":"https://github.com/citation-style-language/schema/raw/master/csl-citation.json"} </w:instrText>
      </w:r>
      <w:r w:rsidR="00955630">
        <w:rPr>
          <w:rFonts w:asciiTheme="minorHAnsi" w:hAnsiTheme="minorHAnsi" w:cstheme="minorHAnsi"/>
          <w:sz w:val="22"/>
          <w:szCs w:val="22"/>
        </w:rPr>
        <w:fldChar w:fldCharType="separate"/>
      </w:r>
      <w:r w:rsidR="0065379F" w:rsidRPr="0065379F">
        <w:rPr>
          <w:rFonts w:ascii="Calibri" w:hAnsi="Calibri" w:cs="Calibri"/>
          <w:sz w:val="22"/>
        </w:rPr>
        <w:t>(Varnerin et al., 2017)</w:t>
      </w:r>
      <w:r w:rsidR="00955630">
        <w:rPr>
          <w:rFonts w:asciiTheme="minorHAnsi" w:hAnsiTheme="minorHAnsi" w:cstheme="minorHAnsi"/>
          <w:sz w:val="22"/>
          <w:szCs w:val="22"/>
        </w:rPr>
        <w:fldChar w:fldCharType="end"/>
      </w:r>
      <w:r w:rsidRPr="00216444">
        <w:rPr>
          <w:rFonts w:asciiTheme="minorHAnsi" w:hAnsiTheme="minorHAnsi" w:cstheme="minorHAnsi"/>
          <w:sz w:val="22"/>
          <w:szCs w:val="22"/>
        </w:rPr>
        <w:t>.</w:t>
      </w:r>
    </w:p>
    <w:p w14:paraId="08AA6CCE" w14:textId="77777777" w:rsidR="003774A7" w:rsidRPr="00216444" w:rsidRDefault="003774A7" w:rsidP="003774A7">
      <w:pPr>
        <w:pStyle w:val="PlainText"/>
        <w:spacing w:before="100" w:beforeAutospacing="1" w:after="100" w:afterAutospacing="1"/>
        <w:ind w:firstLine="720"/>
        <w:contextualSpacing/>
        <w:jc w:val="both"/>
        <w:rPr>
          <w:rFonts w:asciiTheme="minorHAnsi" w:hAnsiTheme="minorHAnsi" w:cstheme="minorHAnsi"/>
          <w:sz w:val="22"/>
          <w:szCs w:val="22"/>
        </w:rPr>
      </w:pPr>
      <w:r w:rsidRPr="00216444">
        <w:rPr>
          <w:rFonts w:asciiTheme="minorHAnsi" w:hAnsiTheme="minorHAnsi" w:cstheme="minorHAnsi"/>
          <w:sz w:val="22"/>
          <w:szCs w:val="22"/>
        </w:rPr>
        <w:t>When there are electrodes or implants in the vicinity of the TMS coil, risk analysis should be conducted to assess the possibility of excessive heating (see Section 1</w:t>
      </w:r>
      <w:r w:rsidR="00CF7AD5" w:rsidRPr="00216444">
        <w:rPr>
          <w:rFonts w:asciiTheme="minorHAnsi" w:hAnsiTheme="minorHAnsi" w:cstheme="minorHAnsi"/>
          <w:sz w:val="22"/>
          <w:szCs w:val="22"/>
        </w:rPr>
        <w:t>.1</w:t>
      </w:r>
      <w:r w:rsidRPr="00216444">
        <w:rPr>
          <w:rFonts w:asciiTheme="minorHAnsi" w:hAnsiTheme="minorHAnsi" w:cstheme="minorHAnsi"/>
          <w:sz w:val="22"/>
          <w:szCs w:val="22"/>
        </w:rPr>
        <w:t xml:space="preserve">). This analysis can be based on manufacturer data, results in the literature, theoretical calculations, simulations, and/or measurements. If measurements are conducted, </w:t>
      </w:r>
      <w:r w:rsidRPr="00944E12">
        <w:rPr>
          <w:rFonts w:asciiTheme="minorHAnsi" w:hAnsiTheme="minorHAnsi" w:cstheme="minorHAnsi"/>
          <w:i/>
          <w:sz w:val="22"/>
          <w:szCs w:val="22"/>
        </w:rPr>
        <w:t>ex vivo</w:t>
      </w:r>
      <w:r w:rsidRPr="00216444">
        <w:rPr>
          <w:rFonts w:asciiTheme="minorHAnsi" w:hAnsiTheme="minorHAnsi" w:cstheme="minorHAnsi"/>
          <w:sz w:val="22"/>
          <w:szCs w:val="22"/>
        </w:rPr>
        <w:t xml:space="preserve"> testing may be sufficient </w:t>
      </w:r>
      <w:r w:rsidR="0033421B">
        <w:rPr>
          <w:rFonts w:asciiTheme="minorHAnsi" w:hAnsiTheme="minorHAnsi" w:cstheme="minorHAnsi"/>
          <w:sz w:val="22"/>
          <w:szCs w:val="22"/>
        </w:rPr>
        <w:t>for the risk analysis.</w:t>
      </w:r>
      <w:r w:rsidR="0033421B" w:rsidRPr="00216444">
        <w:rPr>
          <w:rFonts w:asciiTheme="minorHAnsi" w:hAnsiTheme="minorHAnsi" w:cstheme="minorHAnsi"/>
          <w:sz w:val="22"/>
          <w:szCs w:val="22"/>
        </w:rPr>
        <w:t xml:space="preserve"> </w:t>
      </w:r>
      <w:r w:rsidR="0033421B">
        <w:rPr>
          <w:rFonts w:asciiTheme="minorHAnsi" w:hAnsiTheme="minorHAnsi" w:cstheme="minorHAnsi"/>
          <w:sz w:val="22"/>
          <w:szCs w:val="22"/>
        </w:rPr>
        <w:t>But sometimes</w:t>
      </w:r>
      <w:r w:rsidRPr="00216444">
        <w:rPr>
          <w:rFonts w:asciiTheme="minorHAnsi" w:hAnsiTheme="minorHAnsi" w:cstheme="minorHAnsi"/>
          <w:sz w:val="22"/>
          <w:szCs w:val="22"/>
        </w:rPr>
        <w:t xml:space="preserve"> it may be important to consider the electrical and thermal properties of the tissues in contact with the implant</w:t>
      </w:r>
      <w:r w:rsidR="0033421B">
        <w:rPr>
          <w:rFonts w:asciiTheme="minorHAnsi" w:hAnsiTheme="minorHAnsi" w:cstheme="minorHAnsi"/>
          <w:sz w:val="22"/>
          <w:szCs w:val="22"/>
        </w:rPr>
        <w:t xml:space="preserve"> which would require </w:t>
      </w:r>
      <w:r w:rsidR="00DF3D28">
        <w:rPr>
          <w:rFonts w:asciiTheme="minorHAnsi" w:hAnsiTheme="minorHAnsi" w:cstheme="minorHAnsi"/>
          <w:sz w:val="22"/>
          <w:szCs w:val="22"/>
        </w:rPr>
        <w:t xml:space="preserve">modeling and/or </w:t>
      </w:r>
      <w:r w:rsidR="0033421B" w:rsidRPr="008E57FC">
        <w:rPr>
          <w:rFonts w:asciiTheme="minorHAnsi" w:hAnsiTheme="minorHAnsi" w:cstheme="minorHAnsi"/>
          <w:i/>
          <w:iCs/>
          <w:sz w:val="22"/>
          <w:szCs w:val="22"/>
        </w:rPr>
        <w:t xml:space="preserve">in vivo </w:t>
      </w:r>
      <w:r w:rsidR="0033421B">
        <w:rPr>
          <w:rFonts w:asciiTheme="minorHAnsi" w:hAnsiTheme="minorHAnsi" w:cstheme="minorHAnsi"/>
          <w:sz w:val="22"/>
          <w:szCs w:val="22"/>
        </w:rPr>
        <w:t>testing</w:t>
      </w:r>
      <w:r w:rsidRPr="00216444">
        <w:rPr>
          <w:rFonts w:asciiTheme="minorHAnsi" w:hAnsiTheme="minorHAnsi" w:cstheme="minorHAnsi"/>
          <w:sz w:val="22"/>
          <w:szCs w:val="22"/>
        </w:rPr>
        <w:t>. Sharing of the results of such safety analyses with the community via publications is encouraged.</w:t>
      </w:r>
    </w:p>
    <w:p w14:paraId="0D1CC9D2"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sz w:val="22"/>
          <w:szCs w:val="22"/>
        </w:rPr>
      </w:pPr>
    </w:p>
    <w:p w14:paraId="24772C7F"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r w:rsidRPr="00216444">
        <w:rPr>
          <w:rFonts w:asciiTheme="minorHAnsi" w:eastAsia="MS Mincho" w:hAnsiTheme="minorHAnsi" w:cstheme="minorHAnsi"/>
          <w:i/>
          <w:sz w:val="22"/>
          <w:szCs w:val="22"/>
        </w:rPr>
        <w:t>2.2.2 Forces and magnetization</w:t>
      </w:r>
    </w:p>
    <w:p w14:paraId="0AF2C840" w14:textId="77777777" w:rsidR="00991984" w:rsidRPr="00991984" w:rsidRDefault="003774A7" w:rsidP="00991984">
      <w:pPr>
        <w:spacing w:before="100" w:beforeAutospacing="1" w:after="100" w:afterAutospacing="1"/>
        <w:ind w:firstLine="720"/>
        <w:contextualSpacing/>
        <w:jc w:val="both"/>
        <w:rPr>
          <w:rFonts w:ascii="Calibri" w:hAnsi="Calibri" w:cs="Calibri"/>
          <w:sz w:val="22"/>
          <w:szCs w:val="22"/>
          <w:lang w:val="en-US"/>
        </w:rPr>
      </w:pPr>
      <w:r w:rsidRPr="00425BF3">
        <w:rPr>
          <w:rFonts w:asciiTheme="minorHAnsi" w:hAnsiTheme="minorHAnsi" w:cstheme="minorHAnsi"/>
          <w:sz w:val="22"/>
          <w:szCs w:val="22"/>
          <w:lang w:val="en-US"/>
        </w:rPr>
        <w:t xml:space="preserve">TMS pulses generate a magnetic field that exerts attractive forces on ferromagnetic objects as well as repulsive forces on non-ferromagnetic conducting objects. Thus, some head implants could experience forces and even be displaced by TMS. Ferromagnetic objects tend to experience larger electromagnetic forces than non-ferromagnetic conductors. Titanium skull plates, rods, and aneurysm clips do not appear to experience significant forces due to TMS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{"citationID":"n8h1SHT2","properties":{"formattedCitation":"(Petrosyan et al., 2015; Pridmore and Lawson, 2017; Rotenberg et al., 2007)","plainCitation":"(Petrosyan et al., 2015; Pridmore and Lawson, 2017; Rotenberg et al., 2007)","noteIndex":0},"citationItems":[{"id":5907,"uris":["http://zotero.org/users/local/YXvubL7f/items/9BRKHRLU"],"uri":["http://zotero.org/users/local/YXvubL7f/items/9BRKHRLU"],"itemData":{"id":5907,"type":"article-journal","container-title":"Clin Neurophysiol","language":"en","page":"2405–2406","title":"Safety of titanium rods used for spinal stabilization during repetitive magnetic stimulation","volume":"126","author":[{"family":"Petrosyan","given":"H.A."},{"family":"Alessi","given":"V."},{"family":"Sniffen","given":"J."},{"family":"Sisto","given":"S.A."},{"family":"Fiore","given":"S."},{"family":"Davis","given":"R."},{"family":"Kaufman","given":"M."},{"family":"Arvanian","given":"V.L."}],"issued":{"date-parts":[["2015"]]}}},{"id":5913,"uris":["http://zotero.org/users/local/YXvubL7f/items/FIBHUL5H"],"uri":["http://zotero.org/users/local/YXvubL7f/items/FIBHUL5H"],"itemData":{"id":5913,"type":"article-journal","container-title":"Brain Stimul","language":"fr","page":"1139–1140","title":"Transcranial magnetic stimulation and movement of aneurysm clips","volume":"10","author":[{"family":"Pridmore","given":"S."},{"family":"Lawson","given":"F."}],"issued":{"date-parts":[["2017"]]}}},{"id":5911,"uris":["http://zotero.org/users/local/YXvubL7f/items/RLT8TMC2"],"uri":["http://zotero.org/users/local/YXvubL7f/items/RLT8TMC2"],"itemData":{"id":5911,"type":"article-journal","container-title":"Clin. Neurophysiol","language":"en","page":"2536–38","title":"Minimal heating of titanium skull plates during 1 Hz repetitive transcranial magnetic stimulation","volume":"118","author":[{"family":"Rotenberg","given":"A."},{"family":"Harrington","given":"M.G."},{"family":"Birnbaum","given":"D.S."},{"family":"Madsen","given":"Glass","suffix":"JR"},{"family":"LES","given":"Jensen"},{"family":"FE","given":"Pascual-Leone"},{"literal":"A."}],"issued":{"date-parts":[["2007"]]}}}],"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(Petrosyan et al., 2015; Pridmore and Lawson, 2017; Rotenberg et al., 2007)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This is</w:t>
      </w:r>
      <w:r w:rsidR="00886BD8">
        <w:rPr>
          <w:rFonts w:asciiTheme="minorHAnsi" w:hAnsiTheme="minorHAnsi" w:cstheme="minorHAnsi"/>
          <w:sz w:val="22"/>
          <w:szCs w:val="22"/>
          <w:lang w:val="en-US"/>
        </w:rPr>
        <w:t xml:space="preserve"> because</w:t>
      </w:r>
      <w:r w:rsidRPr="00425BF3">
        <w:rPr>
          <w:rFonts w:asciiTheme="minorHAnsi" w:hAnsiTheme="minorHAnsi" w:cstheme="minorHAnsi"/>
          <w:sz w:val="22"/>
          <w:szCs w:val="22"/>
          <w:lang w:val="en-US"/>
        </w:rPr>
        <w:t xml:space="preserve"> titanium is non-ferromagnetic and has relatively low electrical conductivity, and larger titanium plates tend to have slits. Similarly, it has been estimated that movement of a stainless steel aneurysm clip due to a TMS pulse is very small and unlikely to produce clinical complications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{"citationID":"EMIkRtCd","properties":{"formattedCitation":"(Barker, 1991)","plainCitation":"(Barker, 1991)","noteIndex":0},"citationItems":[{"id":5891,"uris":["http://zotero.org/users/local/YXvubL7f/items/4AQ56EZZ"],"uri":["http://zotero.org/users/local/YXvubL7f/items/4AQ56EZZ"],"itemData":{"id":5891,"type":"article-journal","container-title":"J. Clin. Neurophysiol","language":"en","page":"26–37","title":"An Introduction to the Basic Principles of Magnetic Nerve Stimulation","volume":"8","author":[{"family":"Barker","given":"A.T."}],"issued":{"date-parts":[["1991"]]}}}],"schema":"https://github.com/citation-style-language/schema/raw/master/csl-citation.json"}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(Barker, 1991)</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 modeling study suggested that mechanical movements induced by TMS in implanted electrodes, such as electrodes used for electrocorticography, are well below the limit for tissue damage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{"citationID":"XRPqDQBT","properties":{"formattedCitation":"(Golestanirad et al., 2012)","plainCitation":"(Golestanirad et al., 2012)","noteIndex":0},"citationItems":[{"id":5894,"uris":["http://zotero.org/users/local/YXvubL7f/items/ESGMS7GM"],"uri":["http://zotero.org/users/local/YXvubL7f/items/ESGMS7GM"],"itemData":{"id":5894,"type":"article-journal","container-title":"Phys Med Biol","language":"en","page":"7813–7827","title":"Combined use of transcranial magnetic stimulation and metal electrode implants: a theoretical assessment of safety considerations","volume":"57","author":[{"family":"Golestanirad","given":"L."},{"family":"Rouhani","given":"H."},{"family":"Elahi","given":"B."},{"family":"Shahim","given":"K."},{"family":"Chen","given":"R."},{"family":"Mosig","given":"Pollo","suffix":"JR"},{"family":"C","given":"Graham"},{"literal":"S.J."}],"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(Golestanirad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This is consistent with the findings of ex-vivo studies that applied TMS over implantable </w:t>
      </w:r>
      <w:r w:rsidR="00991984">
        <w:rPr>
          <w:rFonts w:asciiTheme="minorHAnsi" w:hAnsiTheme="minorHAnsi" w:cstheme="minorHAnsi"/>
          <w:sz w:val="22"/>
          <w:szCs w:val="22"/>
          <w:lang w:val="en-US"/>
        </w:rPr>
        <w:t xml:space="preserve">cortical or deep </w:t>
      </w:r>
      <w:r w:rsidRPr="00425BF3">
        <w:rPr>
          <w:rFonts w:asciiTheme="minorHAnsi" w:hAnsiTheme="minorHAnsi" w:cstheme="minorHAnsi"/>
          <w:sz w:val="22"/>
          <w:szCs w:val="22"/>
          <w:lang w:val="en-US"/>
        </w:rPr>
        <w:t xml:space="preserve">electrodes and found no significant displacement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{"citationID":"ZUXLvGvc","properties":{"formattedCitation":"(Phielipp et al., 2017; Shimojima et al., 2010)","plainCitation":"(Phielipp et al., 2017; Shimojima et al., 2010)","noteIndex":0},"citationItems":[{"id":5908,"uris":["http://zotero.org/users/local/YXvubL7f/items/3742866R"],"uri":["http://zotero.org/users/local/YXvubL7f/items/3742866R"],"itemData":{"id":5908,"type":"article-journal","container-title":"Clin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(Phielipp et al., 2017; Shimojima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Cochlear or other implants incorporating a magnet could move or demagnetize when exposed to a TMS pulse. Eye makeup containing ferromagnetic particles may contribute to facial pain during rTMS with frontal coil placements</w:t>
      </w:r>
      <w:r w:rsidR="00DF3D28">
        <w:rPr>
          <w:rFonts w:asciiTheme="minorHAnsi" w:hAnsiTheme="minorHAnsi" w:cstheme="minorHAnsi"/>
          <w:sz w:val="22"/>
          <w:szCs w:val="22"/>
          <w:lang w:val="en-US"/>
        </w:rPr>
        <w:t xml:space="preserve"> potentially due to local heating or electric current concentration near skin receptor/trigeminal fibers</w:t>
      </w:r>
      <w:r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{"citationID":"1YJ457jZ","properties":{"formattedCitation":"(Redolar-Ripoll et al., 2015)","plainCitation":"(Redolar-Ripoll et al., 2015)","noteIndex":0},"citationItems":[{"id":5910,"uris":["http://zotero.org/users/local/YXvubL7f/items/CX36U8Q2"],"uri":["http://zotero.org/users/local/YXvubL7f/items/CX36U8Q2"],"itemData":{"id":5910,"type":"article-journal","container-title":"Clin Neurophysiol","language":"en","page":"2243–2245","title":"Local pain during transcranial magnetic stimulation induced by ferromagnetic pigments in commonly used cosmetics","volume":"126","author":[{"family":"Redolar-Ripoll","given":"D."},{"family":"Viejo-Sobera","given":"R."},{"family":"Palaus","given":"M."},{"family":"Valero-Cabre","given":"A."},{"family":"Marron","given":"E.M."}],"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(Redolar-Ripoll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While no data have been reported on permanent makeup (e.g. for alopecia)</w:t>
      </w:r>
      <w:r w:rsidR="00991984">
        <w:rPr>
          <w:rFonts w:asciiTheme="minorHAnsi" w:hAnsiTheme="minorHAnsi" w:cstheme="minorHAnsi"/>
          <w:sz w:val="22"/>
          <w:szCs w:val="22"/>
          <w:lang w:val="en-US"/>
        </w:rPr>
        <w:t xml:space="preserve"> </w:t>
      </w:r>
      <w:r w:rsidR="00991984" w:rsidRPr="00991984">
        <w:rPr>
          <w:rFonts w:ascii="Calibri" w:hAnsi="Calibri" w:cs="Calibri"/>
          <w:sz w:val="22"/>
          <w:szCs w:val="22"/>
          <w:lang w:val="en-US"/>
        </w:rPr>
        <w:t>or scalp tatoos, they may contain ferromagnetic and/or conductive particles such as iron oxide or metal-containing ink which may interact with the TMS induced magnetic field, but with no risk to induce SAE.</w:t>
      </w:r>
    </w:p>
    <w:p w14:paraId="1EF8F700" w14:textId="77777777" w:rsidR="00991984" w:rsidRPr="00991984" w:rsidRDefault="003774A7" w:rsidP="00991984">
      <w:pPr>
        <w:spacing w:before="100" w:beforeAutospacing="1" w:after="100" w:afterAutospacing="1"/>
        <w:ind w:firstLine="720"/>
        <w:contextualSpacing/>
        <w:jc w:val="both"/>
        <w:rPr>
          <w:rFonts w:ascii="Calibri" w:hAnsi="Calibri" w:cs="Calibri"/>
          <w:sz w:val="22"/>
          <w:szCs w:val="22"/>
          <w:lang w:val="en-US"/>
        </w:rPr>
      </w:pPr>
      <w:r w:rsidRPr="00425BF3">
        <w:rPr>
          <w:rFonts w:asciiTheme="minorHAnsi" w:hAnsiTheme="minorHAnsi" w:cstheme="minorHAnsi"/>
          <w:sz w:val="22"/>
          <w:szCs w:val="22"/>
          <w:lang w:val="en-US"/>
        </w:rPr>
        <w:t xml:space="preserve">Similar to risk analyses for heating, the possibility of significant forces and/or movement on implants should be assessed. In many cases, simple ex vivo ballistic pendulum measurements can indicate the presence of significant forces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{"citationID":"leXmZ1Yd","properties":{"formattedCitation":"(Barker, 1991; Pridmore and Lawson, 2017)","plainCitation":"(Barker, 1991; Pridmore and Lawson, 2017)","noteIndex":0},"citationItems":[{"id":5891,"uris":["http://zotero.org/users/local/YXvubL7f/items/4AQ56EZZ"],"uri":["http://zotero.org/users/local/YXvubL7f/items/4AQ56EZZ"],"itemData":{"id":5891,"type":"article-journal","container-title":"J. Clin. Neurophysiol","language":"en","page":"26–37","title":"An Introduction to the Basic Principles of Magnetic Nerve Stimulation","volume":"8","author":[{"family":"Barker","given":"A.T."}],"issued":{"date-parts":[["1991"]]}}},{"id":5913,"uris":["http://zotero.org/users/local/YXvubL7f/items/FIBHUL5H"],"uri":["http://zotero.org/users/local/YXvubL7f/items/FIBHUL5H"],"itemData":{"id":5913,"type":"article-journal","container-title":"Brain Stimul","language":"fr","page":"1139–1140","title":"Transcranial magnetic stimulation and movement of aneurysm clips","volume":"10","author":[{"family":"Pridmore","given":"S."},{"family":"Lawson","given":"F."}],"issued":{"date-parts":[["2017"]]}}}],"schema":"https://github.com/citation-style-language/schema/raw/master/csl-citation.json"}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(Barker, 1991; Pridmore and Lawson, 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991984" w:rsidRPr="00991984">
        <w:rPr>
          <w:rFonts w:ascii="Calibri" w:hAnsi="Calibri" w:cs="Calibri"/>
          <w:sz w:val="22"/>
          <w:szCs w:val="22"/>
          <w:lang w:val="en-US"/>
        </w:rPr>
        <w:t xml:space="preserve">Potentially conducting or ferromagnetic objects, such as hearing devices, or materials worn on the head, including piercings, jewelry and glasses, should be removed if they can interact with the TMS magnetic field. </w:t>
      </w:r>
    </w:p>
    <w:p w14:paraId="502873DF"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r w:rsidRPr="00216444">
        <w:rPr>
          <w:rFonts w:asciiTheme="minorHAnsi" w:eastAsia="MS Mincho" w:hAnsiTheme="minorHAnsi" w:cstheme="minorHAnsi"/>
          <w:i/>
          <w:sz w:val="22"/>
          <w:szCs w:val="22"/>
        </w:rPr>
        <w:t>2.2.3 Induced electrode current</w:t>
      </w:r>
    </w:p>
    <w:p w14:paraId="3AF206AE"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425BF3">
        <w:rPr>
          <w:rFonts w:asciiTheme="minorHAnsi" w:hAnsiTheme="minorHAnsi" w:cstheme="minorHAnsi"/>
          <w:sz w:val="22"/>
          <w:szCs w:val="22"/>
          <w:lang w:val="en-US"/>
        </w:rPr>
        <w:t xml:space="preserve">The TMS coil emits strong magnetic pulses that can induce high voltages and currents in adjacent wires and electronic devices. Wires connecting to surface electrodes, for example in </w:t>
      </w:r>
      <w:r w:rsidR="000D341F" w:rsidRPr="00425BF3">
        <w:rPr>
          <w:rFonts w:asciiTheme="minorHAnsi" w:hAnsiTheme="minorHAnsi" w:cstheme="minorHAnsi"/>
          <w:sz w:val="22"/>
          <w:szCs w:val="22"/>
          <w:lang w:val="en-US"/>
        </w:rPr>
        <w:t>EEG and TES</w:t>
      </w:r>
      <w:r w:rsidRPr="00425BF3">
        <w:rPr>
          <w:rFonts w:asciiTheme="minorHAnsi" w:hAnsiTheme="minorHAnsi" w:cstheme="minorHAnsi"/>
          <w:sz w:val="22"/>
          <w:szCs w:val="22"/>
          <w:lang w:val="en-US"/>
        </w:rPr>
        <w:t xml:space="preserve">, should be arranged to minimize loops that are coupled to the magnetic field and result in electromagnetically induced voltages and currents. Specifically, the wires should be arranged to be close or twisted together, without looping either between wires or of the whole wire bundle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{"citationID":"u9G086TC","properties":{"formattedCitation":"(Peterchev et al., 2012)","plainCitation":"(Peterchev et al., 2012)","noteIndex":0},"citationItems":[{"id":5780,"uris":["http://zotero.org/users/local/YXvubL7f/items/QLI9NRFH"],"uri":["http://zotero.org/users/local/YXvubL7f/items/QLI9NRFH"],"itemData":{"id":5780,"type":"article-journal","container-title":"Brain Stimul","language":"en","page":"435–453","title":"Fundamentals of transcranial electric and magnetic stimulation dose: definition, selection, and reporting practices","volume":"5","author":[{"family":"Peterchev","given":"A.V."},{"family":"Wagner","given":"T.A."},{"family":"Miranda","given":"P.C."},{"family":"Nitsche","given":"M.A."},{"family":"Paulus","given":"W."},{"family":"Lisanby","given":"S.H."}],"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(Peterchev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Electronic implants, including </w:t>
      </w:r>
      <w:r w:rsidR="000D341F" w:rsidRPr="00425BF3">
        <w:rPr>
          <w:rFonts w:asciiTheme="minorHAnsi" w:hAnsiTheme="minorHAnsi" w:cstheme="minorHAnsi"/>
          <w:sz w:val="22"/>
          <w:szCs w:val="22"/>
          <w:lang w:val="en-US"/>
        </w:rPr>
        <w:t>deep brain stimulation (</w:t>
      </w:r>
      <w:r w:rsidRPr="00425BF3">
        <w:rPr>
          <w:rFonts w:asciiTheme="minorHAnsi" w:hAnsiTheme="minorHAnsi" w:cstheme="minorHAnsi"/>
          <w:sz w:val="22"/>
          <w:szCs w:val="22"/>
          <w:lang w:val="en-US"/>
        </w:rPr>
        <w:t>DBS</w:t>
      </w:r>
      <w:r w:rsidR="000D341F"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systems, subdural or epidural electrode arrays for cortical stimulation, and cochlear implants, contain intracranial electrodes connected to wires under the scalp. Spinal and cranial nerve stimulators, such as devices for vag</w:t>
      </w:r>
      <w:r w:rsidR="00BF71AA" w:rsidRPr="00425BF3">
        <w:rPr>
          <w:rFonts w:asciiTheme="minorHAnsi" w:hAnsiTheme="minorHAnsi" w:cstheme="minorHAnsi"/>
          <w:sz w:val="22"/>
          <w:szCs w:val="22"/>
          <w:lang w:val="en-US"/>
        </w:rPr>
        <w:t>us</w:t>
      </w:r>
      <w:r w:rsidRPr="00425BF3">
        <w:rPr>
          <w:rFonts w:asciiTheme="minorHAnsi" w:hAnsiTheme="minorHAnsi" w:cstheme="minorHAnsi"/>
          <w:sz w:val="22"/>
          <w:szCs w:val="22"/>
          <w:lang w:val="en-US"/>
        </w:rPr>
        <w:t xml:space="preserve"> nerve stimulation (VNS), have subcutaneous wires too. </w:t>
      </w:r>
      <w:r w:rsidRPr="00216444">
        <w:rPr>
          <w:rFonts w:asciiTheme="minorHAnsi" w:hAnsiTheme="minorHAnsi" w:cstheme="minorHAnsi"/>
          <w:sz w:val="22"/>
          <w:szCs w:val="22"/>
          <w:lang w:val="en-GB"/>
        </w:rPr>
        <w:t xml:space="preserve">Electrical currents can be induced in these electrode wires during the delivery of TMS, regardless of whether the implant is turned on or off; this can produce unintended stimulation in the central or peripheral nervous system </w:t>
      </w:r>
      <w:r w:rsidR="00955630" w:rsidRPr="00216444">
        <w:rPr>
          <w:rFonts w:asciiTheme="minorHAnsi" w:hAnsiTheme="minorHAnsi" w:cstheme="minorHAnsi"/>
          <w:sz w:val="22"/>
          <w:szCs w:val="22"/>
          <w:lang w:val="en-GB"/>
        </w:rPr>
        <w:fldChar w:fldCharType="begin"/>
      </w:r>
      <w:r w:rsidR="00324A9F" w:rsidRPr="00216444">
        <w:rPr>
          <w:rFonts w:asciiTheme="minorHAnsi" w:hAnsiTheme="minorHAnsi" w:cstheme="minorHAnsi"/>
          <w:sz w:val="22"/>
          <w:szCs w:val="22"/>
          <w:lang w:val="en-GB"/>
        </w:rPr>
        <w:instrText xml:space="preserve"> ADDIN ZOTERO_ITEM CSL_CITATION {"citationID":"DqUSYpwQ","properties":{"formattedCitation":"(Hidding et al., 2006; K\\uc0\\u252{}hn et al., 2002)","plainCitation":"(Hidding et al., 2006; Kühn et al., 2002)","noteIndex":0},"citationItems":[{"id":5895,"uris":["http://zotero.org/users/local/YXvubL7f/items/6QCAHQS8"],"uri":["http://zotero.org/users/local/YXvubL7f/items/6QCAHQS8"],"itemData":{"id":5895,"type":"article-journal","container-title":"Mov. Disord","language":"en","page":"1471–6","title":"MEP latency shift after implantation of deep brain stimulation systems in the subthalamic nucleus in patients with advanced Parkinson's disease","volume":"21","author":[{"family":"Hidding","given":"U."},{"family":"Bäumer","given":"T."},{"family":"Siebner","given":"H.R."},{"family":"Demiralay","given":"C."},{"family":"Buhmann","given":"C."},{"family":"Weyh","given":"T."},{"family":"Moll","given":"C."},{"family":"Hamel","given":"W."},{"family":"Münchau","given":"A."}],"issued":{"date-parts":[["2006"]]}}},{"id":5898,"uris":["http://zotero.org/users/local/YXvubL7f/items/68W6XJFN"],"uri":["http://zotero.org/users/local/YXvubL7f/items/68W6XJFN"],"itemData":{"id":5898,"type":"article-journal","container-title":"Clin Neurophysiol","language":"fr","page":"341–345","title":"Pseudo-bilateral hand motor responses evoked by transcranial magnetic stimulation in patients with deep brain stimulators","volume":"113","author":[{"family":"Kühn","given":"A.A."},{"family":"Trottenberg","given":"T."},{"family":"Kupsch","given":"A."},{"family":"Meyer","given":"B.U."}],"issued":{"date-parts":[["2002"]]}}}],"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24A9F" w:rsidRPr="00425BF3">
        <w:rPr>
          <w:rFonts w:asciiTheme="minorHAnsi" w:hAnsiTheme="minorHAnsi" w:cstheme="minorHAnsi"/>
          <w:sz w:val="22"/>
          <w:szCs w:val="22"/>
          <w:lang w:val="en-US"/>
        </w:rPr>
        <w:t>(Hidding et al., 2006; Kühn et al., 2002)</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These induced currents may affect safety compared to TMS with no implant.</w:t>
      </w:r>
    </w:p>
    <w:p w14:paraId="71F724CA" w14:textId="77777777" w:rsidR="003774A7" w:rsidRPr="00425BF3" w:rsidRDefault="003774A7" w:rsidP="003774A7">
      <w:pPr>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 xml:space="preserve">Several </w:t>
      </w:r>
      <w:r w:rsidRPr="00425BF3">
        <w:rPr>
          <w:rFonts w:asciiTheme="minorHAnsi" w:hAnsiTheme="minorHAnsi" w:cstheme="minorHAnsi"/>
          <w:iCs/>
          <w:sz w:val="22"/>
          <w:szCs w:val="22"/>
          <w:lang w:val="en-US"/>
        </w:rPr>
        <w:t xml:space="preserve">ex vivo </w:t>
      </w:r>
      <w:r w:rsidRPr="00425BF3">
        <w:rPr>
          <w:rFonts w:asciiTheme="minorHAnsi" w:hAnsiTheme="minorHAnsi" w:cstheme="minorHAnsi"/>
          <w:sz w:val="22"/>
          <w:szCs w:val="22"/>
          <w:lang w:val="en-US"/>
        </w:rPr>
        <w:t xml:space="preserve">studies have specifically dealt with the issue of safety of the voltages induced in DBS, cortical, and VNS electrodes by TMS. Generally, two types of measurements have been reported: (1) induced voltages or currents between a pair of electrode contacts or a pair of lead wire contacts that connect to the implanted pulse generator (IPG), and (2) induced voltages or currents between an electrode contact and the IPG case or the IPG-side connector of the lead. The first type of measurements in DBS and VNS devices have detected relatively low voltages of &lt; 2.8 V at 100% TMS device output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{"citationID":"XI07OOJd","properties":{"formattedCitation":"(K\\uc0\\u252{}hn et al., 2004; K\\uc0\\u252{}hn and Huebl, 2011; Kumar et al., 1999; Schrader et al., 2005)","plainCitation":"(Kühn et al., 2004; Kühn and Huebl, 2011; Kumar et al., 1999; Schrader et al., 2005)","noteIndex":0},"citationItems":[{"id":5899,"uris":["http://zotero.org/users/local/YXvubL7f/items/2P3NV33C"],"uri":["http://zotero.org/users/local/YXvubL7f/items/2P3NV33C"],"itemData":{"id":5899,"type":"article-journal","container-title":"Exp. Brain Res","language":"en","page":"48–55","title":"Comparison of motor effects following subcortical electrical stimulation through electrodes in the globus pallidus internus and cortical transcranial magnetic stimulation","volume":"155","author":[{"family":"Kühn","given":"A.A."},{"family":"Brandt","given":"S.A."},{"family":"Kupsch","given":"A."},{"family":"Trottenberg","given":"T."},{"family":"Brocke","given":"J."},{"family":"Irlbacher","given":"K."}],"issued":{"date-parts":[["2004"]]}}},{"id":5900,"uris":["http://zotero.org/users/local/YXvubL7f/items/7NEPQW7G"],"uri":["http://zotero.org/users/local/YXvubL7f/items/7NEPQW7G"],"itemData":{"id":5900,"type":"article-journal","container-title":"Parkinsonism Relat Disord","language":"en","page":"647–648","title":"Safety of transcranial magnetic stimulation for the newer generation of deep brain stimulators","volume":"17","author":[{"family":"Kühn","given":"A.A."},{"family":"Huebl","given":"J."}],"issued":{"date-parts":[["2011"]]}}},{"id":5901,"uris":["http://zotero.org/users/local/YXvubL7f/items/GGNLJSLL"],"uri":["http://zotero.org/users/local/YXvubL7f/items/GGNLJSLL"],"itemData":{"id":5901,"type":"article-journal","container-title":"Mov. Disord","language":"fr","page":"157–158","title":"Safety of transcranial magnetic stimulation in patients with implanted deep brain stimulators","volume":"14","author":[{"family":"Kumar","given":"R."},{"family":"Chen","given":"R."},{"family":"Ashby","given":"P."}],"issued":{"date-parts":[["1999"]]}}},{"id":5916,"uris":["http://zotero.org/users/local/YXvubL7f/items/9HH65NW7"],"uri":["http://zotero.org/users/local/YXvubL7f/items/9HH65NW7"],"itemData":{"id":5916,"type":"article-journal","container-title":"Clin. Neurophysiol","language":"fr","page":"2501–04","title":"A lack of effect from transcranial magnetic stimulation (TMS) on the vagus nerve stimulator (VNS","volume":"116","author":[{"family":"Schrader","given":"L.M."},{"family":"Stern","given":"J.M."},{"family":"Fields","given":"T.A."},{"family":"Nuwer","given":"M.R."},{"family":"Wilson","given":"C.L."}],"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(Kühn et al., 2004; Kühn and Huebl, 2011; Kumar et al., 1999; Schrader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 second type of measurements in deep as well as cortical electrodes have identified substantially higher voltages ranging from 15–100 V with 100% TMS device output, depending on the specific setup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{"citationID":"MVPAD8E6","properties":{"formattedCitation":"(Z. D. Deng et al., 2010; Phielipp et al., 2017; Shimojima et al., 2010)","plainCitation":"(Z. D. Deng et al., 2010; Phielipp et al., 2017; Shimojima et al., 2010)","noteIndex":0},"citationItems":[{"id":5893,"uris":["http://zotero.org/users/local/YXvubL7f/items/GSA24DJI"],"uri":["http://zotero.org/users/local/YXvubL7f/items/GSA24DJI"],"itemData":{"id":5893,"type":"article-journal","container-title":"Conf Proc IEEE Eng Med Biol Soc","language":"fr","page":"6821–6824","title":"Transcranial magnetic stimulation in the presence of deep brain stimulation implants: Induced electrode currents","volume":"2010","author":[{"family":"Deng","given":"Z.D."},{"family":"Lisanby","given":"S.H."},{"family":"Peterchev","given":"A.V."}],"issued":{"date-parts":[["2010"]]}}},{"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(Z. D. Deng et al., 2010; Phielipp et al., 2017; Shimojima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 latter measurements are more relevant to safety, since they are orders of magnitude higher than the former. The physical reason for these differences in the induced voltage magnitudes is that the circuit formed by the electrodes, lead wires, IPG, and conductive tissue path back to the electrodes constitutes a loop with a significantly larger area than the circuit formed by the wires connecting pairs of electrode contacts, which are very close to each other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{"citationID":"lsenwKyh","properties":{"formattedCitation":"(Z. D. Deng et al., 2010)","plainCitation":"(Z. D. Deng et al., 2010)","noteIndex":0},"citationItems":[{"id":5893,"uris":["http://zotero.org/users/local/YXvubL7f/items/GSA24DJI"],"uri":["http://zotero.org/users/local/YXvubL7f/items/GSA24DJI"],"itemData":{"id":5893,"type":"article-journal","container-title":"Conf Proc IEEE Eng Med Biol Soc","language":"fr","page":"6821–6824","title":"Transcranial magnetic stimulation in the presence of deep brain stimulation implants: Induced electrode currents","volume":"2010","author":[{"family":"Deng","given":"Z.D."},{"family":"Lisanby","given":"S.H."},{"family":"Peterchev","given":"A.V."}],"issued":{"date-parts":[["2010"]]}}}],"schema":"https://github.com/citation-style-language/schema/raw/master/csl-citation.json"}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(Z. D. Deng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Critical factors for the magnitude of the induced voltage are the TMS coil proximity to the lead as well as the number of lead loops. The highest voltages are induced when the center of the TMS coil is over the subcutaneous lead and the induced current orientation (e.g. axis between the two loops of a figure-8 coil) is aligned with the lead or when the TMS coil loops are centered over loops in the electrode lead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{"citationID":"SsXCXUZC","properties":{"formattedCitation":"(Z. D. Deng et al., 2010; Shimojima et al., 2010)","plainCitation":"(Z. D. Deng et al., 2010; Shimojima et al., 2010)","noteIndex":0},"citationItems":[{"id":5893,"uris":["http://zotero.org/users/local/YXvubL7f/items/GSA24DJI"],"uri":["http://zotero.org/users/local/YXvubL7f/items/GSA24DJI"],"itemData":{"id":5893,"type":"article-journal","container-title":"Conf Proc IEEE Eng Med Biol Soc","language":"fr","page":"6821–6824","title":"Transcranial magnetic stimulation in the presence of deep brain stimulation implants: Induced electrode currents","volume":"2010","author":[{"family":"Deng","given":"Z.D."},{"family":"Lisanby","given":"S.H."},{"family":"Peterchev","given":"A.V."}],"issued":{"date-parts":[["2010"]]}}},{"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(Z. D. Deng et al., 2010; Shimojima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Depending on its size, each turn of a lead loop can contribute 16–28 V at 100% TMS intensity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{"citationID":"xnCrNpWs","properties":{"formattedCitation":"(Z. D. Deng et al., 2010; Phielipp et al., 2017; Shimojima et al., 2010)","plainCitation":"(Z. D. Deng et al., 2010; Phielipp et al., 2017; Shimojima et al., 2010)","noteIndex":0},"citationItems":[{"id":5893,"uris":["http://zotero.org/users/local/YXvubL7f/items/GSA24DJI"],"uri":["http://zotero.org/users/local/YXvubL7f/items/GSA24DJI"],"itemData":{"id":5893,"type":"article-journal","container-title":"Conf Proc IEEE Eng Med Biol Soc","language":"fr","page":"6821–6824","title":"Transcranial magnetic stimulation in the presence of deep brain stimulation implants: Induced electrode currents","volume":"2010","author":[{"family":"Deng","given":"Z.D."},{"family":"Lisanby","given":"S.H."},{"family":"Peterchev","given":"A.V."}],"issued":{"date-parts":[["2010"]]}}},{"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(Z. D. Deng et al., 2010; Phielipp et al., 2017; Shimojima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 voltage induced in a lead loop can be calculated by the formula </w:t>
      </w:r>
      <w:r w:rsidRPr="00425BF3">
        <w:rPr>
          <w:rFonts w:asciiTheme="minorHAnsi" w:hAnsiTheme="minorHAnsi" w:cstheme="minorHAnsi"/>
          <w:i/>
          <w:sz w:val="22"/>
          <w:szCs w:val="22"/>
          <w:lang w:val="en-US"/>
        </w:rPr>
        <w:t>V</w:t>
      </w:r>
      <w:r w:rsidRPr="00425BF3">
        <w:rPr>
          <w:rFonts w:asciiTheme="minorHAnsi" w:hAnsiTheme="minorHAnsi" w:cstheme="minorHAnsi"/>
          <w:sz w:val="22"/>
          <w:szCs w:val="22"/>
          <w:vertAlign w:val="subscript"/>
          <w:lang w:val="en-US"/>
        </w:rPr>
        <w:t>ind</w:t>
      </w:r>
      <w:r w:rsidRPr="00425BF3">
        <w:rPr>
          <w:rFonts w:asciiTheme="minorHAnsi" w:hAnsiTheme="minorHAnsi" w:cstheme="minorHAnsi"/>
          <w:sz w:val="22"/>
          <w:szCs w:val="22"/>
          <w:lang w:val="en-US"/>
        </w:rPr>
        <w:t xml:space="preserve"> = (</w:t>
      </w:r>
      <w:r w:rsidRPr="00216444">
        <w:rPr>
          <w:rFonts w:asciiTheme="minorHAnsi" w:hAnsiTheme="minorHAnsi" w:cstheme="minorHAnsi"/>
          <w:sz w:val="22"/>
          <w:szCs w:val="22"/>
        </w:rPr>
        <w:t>π</w:t>
      </w:r>
      <w:r w:rsidRPr="00425BF3">
        <w:rPr>
          <w:rFonts w:asciiTheme="minorHAnsi" w:hAnsiTheme="minorHAnsi" w:cstheme="minorHAnsi"/>
          <w:sz w:val="22"/>
          <w:szCs w:val="22"/>
          <w:lang w:val="en-US"/>
        </w:rPr>
        <w:t>∙</w:t>
      </w:r>
      <w:r w:rsidRPr="00425BF3">
        <w:rPr>
          <w:rFonts w:asciiTheme="minorHAnsi" w:hAnsiTheme="minorHAnsi" w:cstheme="minorHAnsi"/>
          <w:i/>
          <w:sz w:val="22"/>
          <w:szCs w:val="22"/>
          <w:lang w:val="en-US"/>
        </w:rPr>
        <w:t>B</w:t>
      </w:r>
      <w:r w:rsidRPr="00425BF3">
        <w:rPr>
          <w:rFonts w:asciiTheme="minorHAnsi" w:hAnsiTheme="minorHAnsi" w:cstheme="minorHAnsi"/>
          <w:sz w:val="22"/>
          <w:szCs w:val="22"/>
          <w:lang w:val="en-US"/>
        </w:rPr>
        <w:t>∙</w:t>
      </w:r>
      <w:r w:rsidRPr="00425BF3">
        <w:rPr>
          <w:rFonts w:asciiTheme="minorHAnsi" w:hAnsiTheme="minorHAnsi" w:cstheme="minorHAnsi"/>
          <w:i/>
          <w:sz w:val="22"/>
          <w:szCs w:val="22"/>
          <w:lang w:val="en-US"/>
        </w:rPr>
        <w:t>A</w:t>
      </w:r>
      <w:r w:rsidRPr="00425BF3">
        <w:rPr>
          <w:rFonts w:asciiTheme="minorHAnsi" w:hAnsiTheme="minorHAnsi" w:cstheme="minorHAnsi"/>
          <w:sz w:val="22"/>
          <w:szCs w:val="22"/>
          <w:vertAlign w:val="subscript"/>
          <w:lang w:val="en-US"/>
        </w:rPr>
        <w:t>loop</w:t>
      </w:r>
      <w:r w:rsidRPr="00425BF3">
        <w:rPr>
          <w:rFonts w:asciiTheme="minorHAnsi" w:hAnsiTheme="minorHAnsi" w:cstheme="minorHAnsi"/>
          <w:sz w:val="22"/>
          <w:szCs w:val="22"/>
          <w:lang w:val="en-US"/>
        </w:rPr>
        <w:t>)/(2∙</w:t>
      </w:r>
      <w:r w:rsidRPr="00425BF3">
        <w:rPr>
          <w:rFonts w:asciiTheme="minorHAnsi" w:hAnsiTheme="minorHAnsi" w:cstheme="minorHAnsi"/>
          <w:i/>
          <w:sz w:val="22"/>
          <w:szCs w:val="22"/>
          <w:lang w:val="en-US"/>
        </w:rPr>
        <w:t>t</w:t>
      </w:r>
      <w:r w:rsidRPr="00425BF3">
        <w:rPr>
          <w:rFonts w:asciiTheme="minorHAnsi" w:hAnsiTheme="minorHAnsi" w:cstheme="minorHAnsi"/>
          <w:sz w:val="22"/>
          <w:szCs w:val="22"/>
          <w:vertAlign w:val="subscript"/>
          <w:lang w:val="en-US"/>
        </w:rPr>
        <w:t>r</w:t>
      </w:r>
      <w:r w:rsidRPr="00425BF3">
        <w:rPr>
          <w:rFonts w:asciiTheme="minorHAnsi" w:hAnsiTheme="minorHAnsi" w:cstheme="minorHAnsi"/>
          <w:sz w:val="22"/>
          <w:szCs w:val="22"/>
          <w:lang w:val="en-US"/>
        </w:rPr>
        <w:t xml:space="preserve">), where </w:t>
      </w:r>
      <w:r w:rsidRPr="00425BF3">
        <w:rPr>
          <w:rFonts w:asciiTheme="minorHAnsi" w:hAnsiTheme="minorHAnsi" w:cstheme="minorHAnsi"/>
          <w:i/>
          <w:sz w:val="22"/>
          <w:szCs w:val="22"/>
          <w:lang w:val="en-US"/>
        </w:rPr>
        <w:t>B</w:t>
      </w:r>
      <w:r w:rsidRPr="00425BF3">
        <w:rPr>
          <w:rFonts w:asciiTheme="minorHAnsi" w:hAnsiTheme="minorHAnsi" w:cstheme="minorHAnsi"/>
          <w:sz w:val="22"/>
          <w:szCs w:val="22"/>
          <w:lang w:val="en-US"/>
        </w:rPr>
        <w:t xml:space="preserve"> is the magnetic field (flux density) penetrating a loop with area </w:t>
      </w:r>
      <w:r w:rsidRPr="00425BF3">
        <w:rPr>
          <w:rFonts w:asciiTheme="minorHAnsi" w:hAnsiTheme="minorHAnsi" w:cstheme="minorHAnsi"/>
          <w:i/>
          <w:sz w:val="22"/>
          <w:szCs w:val="22"/>
          <w:lang w:val="en-US"/>
        </w:rPr>
        <w:t>A</w:t>
      </w:r>
      <w:r w:rsidRPr="00425BF3">
        <w:rPr>
          <w:rFonts w:asciiTheme="minorHAnsi" w:hAnsiTheme="minorHAnsi" w:cstheme="minorHAnsi"/>
          <w:sz w:val="22"/>
          <w:szCs w:val="22"/>
          <w:vertAlign w:val="subscript"/>
          <w:lang w:val="en-US"/>
        </w:rPr>
        <w:t>loop</w:t>
      </w:r>
      <w:r w:rsidRPr="00425BF3">
        <w:rPr>
          <w:rFonts w:asciiTheme="minorHAnsi" w:hAnsiTheme="minorHAnsi" w:cstheme="minorHAnsi"/>
          <w:sz w:val="22"/>
          <w:szCs w:val="22"/>
          <w:lang w:val="en-US"/>
        </w:rPr>
        <w:t xml:space="preserve">, and </w:t>
      </w:r>
      <w:r w:rsidRPr="00425BF3">
        <w:rPr>
          <w:rFonts w:asciiTheme="minorHAnsi" w:hAnsiTheme="minorHAnsi" w:cstheme="minorHAnsi"/>
          <w:i/>
          <w:sz w:val="22"/>
          <w:szCs w:val="22"/>
          <w:lang w:val="en-US"/>
        </w:rPr>
        <w:t>t</w:t>
      </w:r>
      <w:r w:rsidRPr="00425BF3">
        <w:rPr>
          <w:rFonts w:asciiTheme="minorHAnsi" w:hAnsiTheme="minorHAnsi" w:cstheme="minorHAnsi"/>
          <w:sz w:val="22"/>
          <w:szCs w:val="22"/>
          <w:vertAlign w:val="subscript"/>
          <w:lang w:val="en-US"/>
        </w:rPr>
        <w:t>r</w:t>
      </w:r>
      <w:r w:rsidRPr="00425BF3">
        <w:rPr>
          <w:rFonts w:asciiTheme="minorHAnsi" w:hAnsiTheme="minorHAnsi" w:cstheme="minorHAnsi"/>
          <w:sz w:val="22"/>
          <w:szCs w:val="22"/>
          <w:lang w:val="en-US"/>
        </w:rPr>
        <w:t xml:space="preserve"> is the rise time of the magnetic pulse </w:t>
      </w:r>
      <w:r w:rsidR="00955630" w:rsidRPr="00216444">
        <w:rPr>
          <w:rFonts w:asciiTheme="minorHAnsi" w:hAnsiTheme="minorHAnsi" w:cstheme="minorHAnsi"/>
          <w:sz w:val="22"/>
          <w:szCs w:val="22"/>
        </w:rPr>
        <w:fldChar w:fldCharType="begin"/>
      </w:r>
      <w:r w:rsidR="007065BB" w:rsidRPr="00425BF3">
        <w:rPr>
          <w:rFonts w:asciiTheme="minorHAnsi" w:hAnsiTheme="minorHAnsi" w:cstheme="minorHAnsi"/>
          <w:sz w:val="22"/>
          <w:szCs w:val="22"/>
          <w:lang w:val="en-US"/>
        </w:rPr>
        <w:instrText xml:space="preserve"> ADDIN ZOTERO_ITEM CSL_CITATION {"citationID":"BQG7NQpd","properties":{"formattedCitation":"(Mueller et al., 2014)","plainCitation":"(Mueller et al., 2014)","noteIndex":0},"citationItems":[{"id":6859,"uris":["http://zotero.org/users/local/YXvubL7f/items/2DN86QF8"],"uri":["http://zotero.org/users/local/YXvubL7f/items/2DN86QF8"],"itemData":{"id":6859,"type":"article-journal","abstract":"Transcranial magnetic stimulation (TMS) is a widely used, noninvasive method for stimulating nervous tissue, yet its mechanisms of effect are poorly understood. Here we report new methods for studying the influence of TMS on single neurons in the brain of alert non-human primates. We designed a TMS coil that focuses its effect near the tip of a recording electrode and recording electronics that enable direct acquisition of neuronal signals at the site of peak stimulus strength minimally perturbed by stimulation artifact in awake monkeys (Macaca mulatta). We recorded action potentials within </w:instrText>
      </w:r>
      <w:r w:rsidR="007065BB" w:rsidRPr="00425BF3">
        <w:rPr>
          <w:rFonts w:ascii="Cambria Math" w:hAnsi="Cambria Math" w:cs="Cambria Math"/>
          <w:sz w:val="22"/>
          <w:szCs w:val="22"/>
          <w:lang w:val="en-US"/>
        </w:rPr>
        <w:instrText>∼</w:instrText>
      </w:r>
      <w:r w:rsidR="007065BB" w:rsidRPr="00425BF3">
        <w:rPr>
          <w:rFonts w:asciiTheme="minorHAnsi" w:hAnsiTheme="minorHAnsi" w:cstheme="minorHAnsi"/>
          <w:sz w:val="22"/>
          <w:szCs w:val="22"/>
          <w:lang w:val="en-US"/>
        </w:rPr>
        <w:instrText xml:space="preserve">1 ms after 0.4-ms TMS pulses and observed changes in activity that differed significantly for active stimulation as compared with sham stimulation. This methodology is compatible with standard equipment in primate laboratories, allowing easy implementation. Application of these tools will facilitate the refinement of next generation TMS devices, experiments and treatment protocols.","container-title":"Nature Neuroscience","DOI":"10.1038/nn.3751","ISSN":"1546-1726","issue":"8","journalAbbreviation":"Nat. Neurosci.","language":"eng","note":"PMID: 24974797\nPMCID: PMC4115015","page":"1130-1136","source":"PubMed","title":"Simultaneous transcranial magnetic stimulation and single-neuron recording in alert non-human primates","volume":"17","author":[{"family":"Mueller","given":"Jerel K."},{"family":"Grigsby","given":"Erinn M."},{"family":"Prevosto","given":"Vincent"},{"family":"Petraglia","given":"Frank W."},{"family":"Rao","given":"Hrishikesh"},{"family":"Deng","given":"Zhi-De"},{"family":"Peterchev","given":"Angel V."},{"family":"Sommer","given":"Marc A."},{"family":"Egner","given":"Tobias"},{"family":"Platt","given":"Michael L."},{"family":"Grill","given":"Warren M."}],"issued":{"date-parts":[["2014",8]]}}}],"schema":"https://github.com/citation-style-language/schema/raw/master/csl-citation.json"} </w:instrText>
      </w:r>
      <w:r w:rsidR="00955630" w:rsidRPr="00216444">
        <w:rPr>
          <w:rFonts w:asciiTheme="minorHAnsi" w:hAnsiTheme="minorHAnsi" w:cstheme="minorHAnsi"/>
          <w:sz w:val="22"/>
          <w:szCs w:val="22"/>
        </w:rPr>
        <w:fldChar w:fldCharType="separate"/>
      </w:r>
      <w:r w:rsidR="007065BB" w:rsidRPr="00425BF3">
        <w:rPr>
          <w:rFonts w:asciiTheme="minorHAnsi" w:hAnsiTheme="minorHAnsi" w:cstheme="minorHAnsi"/>
          <w:sz w:val="22"/>
          <w:szCs w:val="22"/>
          <w:lang w:val="en-US"/>
        </w:rPr>
        <w:t>(Mueller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Importantly, IPGs can conduct electrical current even if they are turned off, resulting in induced currents that are injected through the electrode contacts. Nevertheless, having the IPG off can offer some protection from induced currents, since the IPG may not conduct until the induced voltage reaches as high as 5 V, whereas it conducts for any induced voltage when on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{"citationID":"0mODJ4Uj","properties":{"formattedCitation":"(Z. D. Deng et al., 2010)","plainCitation":"(Z. D. Deng et al., 2010)","noteIndex":0},"citationItems":[{"id":5893,"uris":["http://zotero.org/users/local/YXvubL7f/items/GSA24DJI"],"uri":["http://zotero.org/users/local/YXvubL7f/items/GSA24DJI"],"itemData":{"id":5893,"type":"article-journal","container-title":"Conf Proc IEEE Eng Med Biol Soc","language":"fr","page":"6821–6824","title":"Transcranial magnetic stimulation in the presence of deep brain stimulation implants: Induced electrode currents","volume":"2010","author":[{"family":"Deng","given":"Z.D."},{"family":"Lisanby","given":"S.H."},{"family":"Peterchev","given":"A.V."}],"issued":{"date-parts":[["2010"]]}}}],"schema":"https://github.com/citation-style-language/schema/raw/master/csl-citation.json"}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623BF0" w:rsidRPr="00623BF0">
        <w:rPr>
          <w:rFonts w:ascii="Calibri" w:hAnsi="Calibri" w:cs="Calibri"/>
          <w:sz w:val="22"/>
          <w:lang w:val="en-US"/>
        </w:rPr>
        <w:t>(Z. D. Deng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The induced electrode current can be calculated by the formula </w:t>
      </w:r>
      <w:r w:rsidRPr="00425BF3">
        <w:rPr>
          <w:rFonts w:asciiTheme="minorHAnsi" w:hAnsiTheme="minorHAnsi" w:cstheme="minorHAnsi"/>
          <w:i/>
          <w:sz w:val="22"/>
          <w:szCs w:val="22"/>
          <w:lang w:val="en-US"/>
        </w:rPr>
        <w:t>I</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 (</w:t>
      </w:r>
      <w:r w:rsidRPr="00425BF3">
        <w:rPr>
          <w:rFonts w:asciiTheme="minorHAnsi" w:hAnsiTheme="minorHAnsi" w:cstheme="minorHAnsi"/>
          <w:i/>
          <w:sz w:val="22"/>
          <w:szCs w:val="22"/>
          <w:lang w:val="en-US"/>
        </w:rPr>
        <w:t>V</w:t>
      </w:r>
      <w:r w:rsidRPr="00425BF3">
        <w:rPr>
          <w:rFonts w:asciiTheme="minorHAnsi" w:hAnsiTheme="minorHAnsi" w:cstheme="minorHAnsi"/>
          <w:sz w:val="22"/>
          <w:szCs w:val="22"/>
          <w:vertAlign w:val="subscript"/>
          <w:lang w:val="en-US"/>
        </w:rPr>
        <w:t>ind</w:t>
      </w:r>
      <w:r w:rsidRPr="00425BF3">
        <w:rPr>
          <w:rFonts w:asciiTheme="minorHAnsi" w:hAnsiTheme="minorHAnsi" w:cstheme="minorHAnsi"/>
          <w:sz w:val="22"/>
          <w:szCs w:val="22"/>
          <w:lang w:val="en-US"/>
        </w:rPr>
        <w:t xml:space="preserve"> – </w:t>
      </w:r>
      <w:r w:rsidRPr="00425BF3">
        <w:rPr>
          <w:rFonts w:asciiTheme="minorHAnsi" w:hAnsiTheme="minorHAnsi" w:cstheme="minorHAnsi"/>
          <w:i/>
          <w:sz w:val="22"/>
          <w:szCs w:val="22"/>
          <w:lang w:val="en-US"/>
        </w:rPr>
        <w:t>V</w:t>
      </w:r>
      <w:r w:rsidRPr="00425BF3">
        <w:rPr>
          <w:rFonts w:asciiTheme="minorHAnsi" w:hAnsiTheme="minorHAnsi" w:cstheme="minorHAnsi"/>
          <w:sz w:val="22"/>
          <w:szCs w:val="22"/>
          <w:vertAlign w:val="subscript"/>
          <w:lang w:val="en-US"/>
        </w:rPr>
        <w:t>IPG</w:t>
      </w:r>
      <w:r w:rsidRPr="00425BF3">
        <w:rPr>
          <w:rFonts w:asciiTheme="minorHAnsi" w:hAnsiTheme="minorHAnsi" w:cstheme="minorHAnsi"/>
          <w:sz w:val="22"/>
          <w:szCs w:val="22"/>
          <w:lang w:val="en-US"/>
        </w:rPr>
        <w:t>)/</w:t>
      </w:r>
      <w:r w:rsidRPr="00425BF3">
        <w:rPr>
          <w:rFonts w:asciiTheme="minorHAnsi" w:hAnsiTheme="minorHAnsi" w:cstheme="minorHAnsi"/>
          <w:i/>
          <w:sz w:val="22"/>
          <w:szCs w:val="22"/>
          <w:lang w:val="en-US"/>
        </w:rPr>
        <w:t>R</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where  </w:t>
      </w:r>
      <w:r w:rsidRPr="00425BF3">
        <w:rPr>
          <w:rFonts w:asciiTheme="minorHAnsi" w:hAnsiTheme="minorHAnsi" w:cstheme="minorHAnsi"/>
          <w:i/>
          <w:sz w:val="22"/>
          <w:szCs w:val="22"/>
          <w:lang w:val="en-US"/>
        </w:rPr>
        <w:t>V</w:t>
      </w:r>
      <w:r w:rsidRPr="00425BF3">
        <w:rPr>
          <w:rFonts w:asciiTheme="minorHAnsi" w:hAnsiTheme="minorHAnsi" w:cstheme="minorHAnsi"/>
          <w:sz w:val="22"/>
          <w:szCs w:val="22"/>
          <w:vertAlign w:val="subscript"/>
          <w:lang w:val="en-US"/>
        </w:rPr>
        <w:t>IPG</w:t>
      </w:r>
      <w:r w:rsidRPr="00425BF3">
        <w:rPr>
          <w:rFonts w:asciiTheme="minorHAnsi" w:hAnsiTheme="minorHAnsi" w:cstheme="minorHAnsi"/>
          <w:sz w:val="22"/>
          <w:szCs w:val="22"/>
          <w:lang w:val="en-US"/>
        </w:rPr>
        <w:t xml:space="preserve"> is the IPG voltage drop which is typically negligible in on state but can be a few volts in off state, and </w:t>
      </w:r>
      <w:r w:rsidRPr="00425BF3">
        <w:rPr>
          <w:rFonts w:asciiTheme="minorHAnsi" w:hAnsiTheme="minorHAnsi" w:cstheme="minorHAnsi"/>
          <w:i/>
          <w:sz w:val="22"/>
          <w:szCs w:val="22"/>
          <w:lang w:val="en-US"/>
        </w:rPr>
        <w:t>R</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is the electrode impedance </w:t>
      </w:r>
      <w:r w:rsidR="00324A9F" w:rsidRPr="00425BF3">
        <w:rPr>
          <w:rFonts w:asciiTheme="minorHAnsi" w:hAnsiTheme="minorHAnsi" w:cstheme="minorHAnsi"/>
          <w:sz w:val="22"/>
          <w:szCs w:val="22"/>
          <w:lang w:val="en-US"/>
        </w:rPr>
        <w:t>(Deng et al., 2010).</w:t>
      </w:r>
    </w:p>
    <w:p w14:paraId="314B4295" w14:textId="77777777" w:rsidR="003774A7" w:rsidRPr="00425BF3" w:rsidRDefault="003774A7" w:rsidP="003774A7">
      <w:pPr>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 voltages and currents induced by TMS in implanted stimulator electrodes can match and exceed the stimuli normally generated by the implant which are typically &lt; 10 V and &lt; 10 mA. Therefore, the safety of the induced currents should be assessed with respect to not only unintended neuromodulation, but also the potential for tissue damage. While strict limits have not been established, some implanted stimulator manufacturers specify a maximum allowable charge density of 30 µC/cm</w:t>
      </w:r>
      <w:r w:rsidRPr="00425BF3">
        <w:rPr>
          <w:rFonts w:asciiTheme="minorHAnsi" w:hAnsiTheme="minorHAnsi" w:cstheme="minorHAnsi"/>
          <w:sz w:val="22"/>
          <w:szCs w:val="22"/>
          <w:vertAlign w:val="superscript"/>
          <w:lang w:val="en-US"/>
        </w:rPr>
        <w:t>2</w:t>
      </w:r>
      <w:r w:rsidRPr="00425BF3">
        <w:rPr>
          <w:rFonts w:asciiTheme="minorHAnsi" w:hAnsiTheme="minorHAnsi" w:cstheme="minorHAnsi"/>
          <w:sz w:val="22"/>
          <w:szCs w:val="22"/>
          <w:lang w:val="en-US"/>
        </w:rPr>
        <w:t xml:space="preserve">/phase </w:t>
      </w:r>
      <w:r w:rsidR="00955630" w:rsidRPr="00216444">
        <w:rPr>
          <w:rFonts w:asciiTheme="minorHAnsi" w:hAnsiTheme="minorHAnsi" w:cstheme="minorHAnsi"/>
          <w:sz w:val="22"/>
          <w:szCs w:val="22"/>
        </w:rPr>
        <w:fldChar w:fldCharType="begin"/>
      </w:r>
      <w:r w:rsidR="00324A9F" w:rsidRPr="00425BF3">
        <w:rPr>
          <w:rFonts w:asciiTheme="minorHAnsi" w:hAnsiTheme="minorHAnsi" w:cstheme="minorHAnsi"/>
          <w:sz w:val="22"/>
          <w:szCs w:val="22"/>
          <w:lang w:val="en-US"/>
        </w:rPr>
        <w:instrText xml:space="preserve"> ADDIN ZOTERO_ITEM CSL_CITATION {"citationID":"eUGcRSj7","properties":{"formattedCitation":"(Shimojima et al., 2010)","plainCitation":"(Shimojima et al., 2010)","noteIndex":0},"citationItems":[{"id":5915,"uris":["http://zotero.org/users/local/YXvubL7f/items/QIWMWLMN"],"uri":["http://zotero.org/users/local/YXvubL7f/items/QIWMWLMN"],"itemData":{"id":5915,"type":"article-journal","container-title":"Parkinsonism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324A9F" w:rsidRPr="00425BF3">
        <w:rPr>
          <w:rFonts w:asciiTheme="minorHAnsi" w:hAnsiTheme="minorHAnsi" w:cstheme="minorHAnsi"/>
          <w:sz w:val="22"/>
          <w:szCs w:val="22"/>
          <w:lang w:val="en-US"/>
        </w:rPr>
        <w:t>(Shimojima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For conventional sinusoidal TMS pulses, charge per phase through the electrode is calculated as </w:t>
      </w:r>
      <w:r w:rsidRPr="00425BF3">
        <w:rPr>
          <w:rFonts w:asciiTheme="minorHAnsi" w:hAnsiTheme="minorHAnsi" w:cstheme="minorHAnsi"/>
          <w:i/>
          <w:sz w:val="22"/>
          <w:szCs w:val="22"/>
          <w:lang w:val="en-US"/>
        </w:rPr>
        <w:t>Q</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=2∙</w:t>
      </w:r>
      <w:r w:rsidRPr="00425BF3">
        <w:rPr>
          <w:rFonts w:asciiTheme="minorHAnsi" w:hAnsiTheme="minorHAnsi" w:cstheme="minorHAnsi"/>
          <w:i/>
          <w:sz w:val="22"/>
          <w:szCs w:val="22"/>
          <w:lang w:val="en-US"/>
        </w:rPr>
        <w:t>I</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w:t>
      </w:r>
      <w:r w:rsidRPr="00425BF3">
        <w:rPr>
          <w:rFonts w:asciiTheme="minorHAnsi" w:hAnsiTheme="minorHAnsi" w:cstheme="minorHAnsi"/>
          <w:i/>
          <w:sz w:val="22"/>
          <w:szCs w:val="22"/>
          <w:lang w:val="en-US"/>
        </w:rPr>
        <w:t>t</w:t>
      </w:r>
      <w:r w:rsidRPr="00425BF3">
        <w:rPr>
          <w:rFonts w:asciiTheme="minorHAnsi" w:hAnsiTheme="minorHAnsi" w:cstheme="minorHAnsi"/>
          <w:sz w:val="22"/>
          <w:szCs w:val="22"/>
          <w:vertAlign w:val="subscript"/>
          <w:lang w:val="en-US"/>
        </w:rPr>
        <w:t>r</w:t>
      </w:r>
      <w:r w:rsidRPr="00425BF3">
        <w:rPr>
          <w:rFonts w:asciiTheme="minorHAnsi" w:hAnsiTheme="minorHAnsi" w:cstheme="minorHAnsi"/>
          <w:sz w:val="22"/>
          <w:szCs w:val="22"/>
          <w:lang w:val="en-US"/>
        </w:rPr>
        <w:t>/</w:t>
      </w:r>
      <w:r w:rsidRPr="00216444">
        <w:rPr>
          <w:rFonts w:asciiTheme="minorHAnsi" w:hAnsiTheme="minorHAnsi" w:cstheme="minorHAnsi"/>
          <w:sz w:val="22"/>
          <w:szCs w:val="22"/>
        </w:rPr>
        <w:t>π</w:t>
      </w:r>
      <w:r w:rsidRPr="00425BF3">
        <w:rPr>
          <w:rFonts w:asciiTheme="minorHAnsi" w:hAnsiTheme="minorHAnsi" w:cstheme="minorHAnsi"/>
          <w:sz w:val="22"/>
          <w:szCs w:val="22"/>
          <w:lang w:val="en-US"/>
        </w:rPr>
        <w:t xml:space="preserve"> for monophasic pulses and twice that amount for biphasic pulses, and charge density per phase is </w:t>
      </w:r>
      <w:r w:rsidRPr="00425BF3">
        <w:rPr>
          <w:rFonts w:asciiTheme="minorHAnsi" w:hAnsiTheme="minorHAnsi" w:cstheme="minorHAnsi"/>
          <w:i/>
          <w:sz w:val="22"/>
          <w:szCs w:val="22"/>
          <w:lang w:val="en-US"/>
        </w:rPr>
        <w:t>Q</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w:t>
      </w:r>
      <w:r w:rsidRPr="00425BF3">
        <w:rPr>
          <w:rFonts w:asciiTheme="minorHAnsi" w:hAnsiTheme="minorHAnsi" w:cstheme="minorHAnsi"/>
          <w:i/>
          <w:sz w:val="22"/>
          <w:szCs w:val="22"/>
          <w:lang w:val="en-US"/>
        </w:rPr>
        <w:t>A</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where </w:t>
      </w:r>
      <w:r w:rsidRPr="00425BF3">
        <w:rPr>
          <w:rFonts w:asciiTheme="minorHAnsi" w:hAnsiTheme="minorHAnsi" w:cstheme="minorHAnsi"/>
          <w:i/>
          <w:sz w:val="22"/>
          <w:szCs w:val="22"/>
          <w:lang w:val="en-US"/>
        </w:rPr>
        <w:t>A</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is the electrode surface area. A more sophisticated approach accounts for both charge per phase (in µC) as well as charge density per phase (in µC/cm</w:t>
      </w:r>
      <w:r w:rsidRPr="00425BF3">
        <w:rPr>
          <w:rFonts w:asciiTheme="minorHAnsi" w:hAnsiTheme="minorHAnsi" w:cstheme="minorHAnsi"/>
          <w:sz w:val="22"/>
          <w:szCs w:val="22"/>
          <w:vertAlign w:val="superscript"/>
          <w:lang w:val="en-US"/>
        </w:rPr>
        <w:t>2</w:t>
      </w:r>
      <w:r w:rsidRPr="00425BF3">
        <w:rPr>
          <w:rFonts w:asciiTheme="minorHAnsi" w:hAnsiTheme="minorHAnsi" w:cstheme="minorHAnsi"/>
          <w:sz w:val="22"/>
          <w:szCs w:val="22"/>
          <w:lang w:val="en-US"/>
        </w:rPr>
        <w:t xml:space="preserve">) according to the formula </w:t>
      </w:r>
      <w:r w:rsidRPr="00425BF3">
        <w:rPr>
          <w:rFonts w:asciiTheme="minorHAnsi" w:hAnsiTheme="minorHAnsi" w:cstheme="minorHAnsi"/>
          <w:i/>
          <w:sz w:val="22"/>
          <w:szCs w:val="22"/>
          <w:lang w:val="en-US"/>
        </w:rPr>
        <w:t>k</w:t>
      </w:r>
      <w:r w:rsidRPr="00425BF3">
        <w:rPr>
          <w:rFonts w:asciiTheme="minorHAnsi" w:hAnsiTheme="minorHAnsi" w:cstheme="minorHAnsi"/>
          <w:sz w:val="22"/>
          <w:szCs w:val="22"/>
          <w:lang w:val="en-US"/>
        </w:rPr>
        <w:t xml:space="preserve"> = log(</w:t>
      </w:r>
      <w:r w:rsidRPr="00425BF3">
        <w:rPr>
          <w:rFonts w:asciiTheme="minorHAnsi" w:hAnsiTheme="minorHAnsi" w:cstheme="minorHAnsi"/>
          <w:i/>
          <w:sz w:val="22"/>
          <w:szCs w:val="22"/>
          <w:lang w:val="en-US"/>
        </w:rPr>
        <w:t>Q</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i/>
          <w:sz w:val="22"/>
          <w:szCs w:val="22"/>
          <w:lang w:val="en-US"/>
        </w:rPr>
        <w:t>/A</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 log(</w:t>
      </w:r>
      <w:r w:rsidRPr="00425BF3">
        <w:rPr>
          <w:rFonts w:asciiTheme="minorHAnsi" w:hAnsiTheme="minorHAnsi" w:cstheme="minorHAnsi"/>
          <w:i/>
          <w:sz w:val="22"/>
          <w:szCs w:val="22"/>
          <w:lang w:val="en-US"/>
        </w:rPr>
        <w:t>Q</w:t>
      </w:r>
      <w:r w:rsidRPr="00425BF3">
        <w:rPr>
          <w:rFonts w:asciiTheme="minorHAnsi" w:hAnsiTheme="minorHAnsi" w:cstheme="minorHAnsi"/>
          <w:sz w:val="22"/>
          <w:szCs w:val="22"/>
          <w:vertAlign w:val="subscript"/>
          <w:lang w:val="en-US"/>
        </w:rPr>
        <w:t>elec</w:t>
      </w:r>
      <w:r w:rsidRPr="00425BF3">
        <w:rPr>
          <w:rFonts w:asciiTheme="minorHAnsi" w:hAnsiTheme="minorHAnsi" w:cstheme="minorHAnsi"/>
          <w:sz w:val="22"/>
          <w:szCs w:val="22"/>
          <w:lang w:val="en-US"/>
        </w:rPr>
        <w:t xml:space="preserve">), with evidence for no histological damage for </w:t>
      </w:r>
      <w:r w:rsidRPr="00425BF3">
        <w:rPr>
          <w:rFonts w:asciiTheme="minorHAnsi" w:hAnsiTheme="minorHAnsi" w:cstheme="minorHAnsi"/>
          <w:i/>
          <w:sz w:val="22"/>
          <w:szCs w:val="22"/>
          <w:lang w:val="en-US"/>
        </w:rPr>
        <w:t>k</w:t>
      </w:r>
      <w:r w:rsidRPr="00425BF3">
        <w:rPr>
          <w:rFonts w:asciiTheme="minorHAnsi" w:hAnsiTheme="minorHAnsi" w:cstheme="minorHAnsi"/>
          <w:sz w:val="22"/>
          <w:szCs w:val="22"/>
          <w:lang w:val="en-US"/>
        </w:rPr>
        <w:t xml:space="preserve">&lt; 1.85 and potentially higher (Phielipp et al. 2017). Both of these limits can be exceeded for certain configurations of the TMS device and the implanted stimulator, in particular when the TMS coil is close to the lead, there is looping in the electrode lead under the coil, and high TMS pulse intensities are used (Shimojima et al. 2010; Phielipp et al. 2017). </w:t>
      </w:r>
    </w:p>
    <w:p w14:paraId="2F4628DE" w14:textId="77777777" w:rsidR="003774A7" w:rsidRDefault="003774A7" w:rsidP="003774A7">
      <w:pPr>
        <w:widowControl w:val="0"/>
        <w:autoSpaceDE w:val="0"/>
        <w:autoSpaceDN w:val="0"/>
        <w:adjustRightInd w:val="0"/>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These considerations may apply in some cases when the electrode leads are externalized and connected to an external stimulator or an amplifier for electrophysiological recordings. While bioamplifiers typically have very high input impedance, if a large voltage is induced in the leads, the amplifier input impedance may drop essentially to zero due to clamping of the input protection diodes to the internal power supply rails. Moreover, loops through reference or ground leads connected to the patient may inject currents as well. As with any external wiring in the vicinity of the TMS coil, inductive loops should be minimized by bundling and twisting wires/leads together and placing them as far as possible from the TMS coil. Ideally the amplifier input or external stimulator output should be electrically isolated from earth ground.</w:t>
      </w:r>
    </w:p>
    <w:p w14:paraId="319AA537" w14:textId="77777777" w:rsidR="00DF3D28" w:rsidRPr="00425BF3" w:rsidRDefault="00DF3D28" w:rsidP="003774A7">
      <w:pPr>
        <w:widowControl w:val="0"/>
        <w:autoSpaceDE w:val="0"/>
        <w:autoSpaceDN w:val="0"/>
        <w:adjustRightInd w:val="0"/>
        <w:spacing w:before="100" w:beforeAutospacing="1" w:after="100" w:afterAutospacing="1"/>
        <w:ind w:firstLine="72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Finally, it should be noted that burr holes or other openings in the skull do not affect significantly </w:t>
      </w:r>
      <w:r>
        <w:rPr>
          <w:rFonts w:asciiTheme="minorHAnsi" w:hAnsiTheme="minorHAnsi" w:cstheme="minorHAnsi"/>
          <w:sz w:val="22"/>
          <w:szCs w:val="22"/>
          <w:lang w:val="en-US"/>
        </w:rPr>
        <w:lastRenderedPageBreak/>
        <w:t xml:space="preserve">the E-field delivered to the brain by TMS. This is due to the fact that TMS induces an E-field that is primarily tangential to the scalp surface; therefore, openings in the skull generally do not result in additional current injected in the brain. This is in marked contrast to transcranial electrical stimulation which injects significant radial currents throught the skull and is therefore </w:t>
      </w:r>
      <w:r w:rsidR="00623BF0">
        <w:rPr>
          <w:rFonts w:asciiTheme="minorHAnsi" w:hAnsiTheme="minorHAnsi" w:cstheme="minorHAnsi"/>
          <w:sz w:val="22"/>
          <w:szCs w:val="22"/>
          <w:lang w:val="en-US"/>
        </w:rPr>
        <w:t>strongly affected by skull open</w:t>
      </w:r>
      <w:r>
        <w:rPr>
          <w:rFonts w:asciiTheme="minorHAnsi" w:hAnsiTheme="minorHAnsi" w:cstheme="minorHAnsi"/>
          <w:sz w:val="22"/>
          <w:szCs w:val="22"/>
          <w:lang w:val="en-US"/>
        </w:rPr>
        <w:t>ings</w:t>
      </w:r>
      <w:r w:rsidR="00623BF0">
        <w:rPr>
          <w:rFonts w:asciiTheme="minorHAnsi" w:hAnsiTheme="minorHAnsi" w:cstheme="minorHAnsi"/>
          <w:sz w:val="22"/>
          <w:szCs w:val="22"/>
          <w:lang w:val="en-US"/>
        </w:rPr>
        <w:t xml:space="preserve"> </w:t>
      </w:r>
      <w:r w:rsidR="00623BF0">
        <w:rPr>
          <w:rFonts w:asciiTheme="minorHAnsi" w:hAnsiTheme="minorHAnsi" w:cstheme="minorHAnsi"/>
          <w:sz w:val="22"/>
          <w:szCs w:val="22"/>
          <w:lang w:val="en-US"/>
        </w:rPr>
        <w:fldChar w:fldCharType="begin"/>
      </w:r>
      <w:r w:rsidR="00623BF0">
        <w:rPr>
          <w:rFonts w:asciiTheme="minorHAnsi" w:hAnsiTheme="minorHAnsi" w:cstheme="minorHAnsi"/>
          <w:sz w:val="22"/>
          <w:szCs w:val="22"/>
          <w:lang w:val="en-US"/>
        </w:rPr>
        <w:instrText xml:space="preserve"> ADDIN ZOTERO_ITEM CSL_CITATION {"citationID":"VeHInQnj","properties":{"formattedCitation":"(Z.-D. Deng et al., 2010)","plainCitation":"(Z.-D. Deng et al., 2010)","noteIndex":0},"citationItems":[{"id":7933,"uris":["http://zotero.org/users/local/YXvubL7f/items/FQENA4KU"],"uri":["http://zotero.org/users/local/YXvubL7f/items/FQENA4KU"],"itemData":{"id":7933,"type":"article-journal","abstract":"The safety of electroconvulsive therapy (ECT) in patients who have deep brain stimulation (DBS) implants represents a significant clinical issue. A major safety concern is the presence of burr holes and electrode anchoring devices in the skull, which may alter the induced electric field distribution in the brain. We simulated the electric field using finite-element method in a five-shell spherical head model. Three DBS electrode anchoring techniques were modeled, including ring/cap, microplate, and burr-hole cover. ECT was modeled with bilateral (BL), right unilateral (RUL), and bifrontal (BF) electrode placements and with clinically-used stimulus current amplitude. We compared electric field strength and focality among the DBS implantation techniques and ECT electrode configurations. The simulation results show an increase in the electric field strength in the brain due to conduction through the burr holes, especially when the burr holes are not fitted with nonconductive caps. For typical burr hole placement for subthalamic nucleus DBS, the effect on the electric field strength and focality is strongest for BF ECT, which runs contrary to the belief that more anterior ECT electrode placements are safer in patients with DBS implants.","container-title":"Conference proceedings: ... Annual International Conference of the IEEE Engineering in Medicine and Biology Society. IEEE Engineering in Medicine and Biology Society. Annual Conference","DOI":"10.1109/IEMBS.2010.5626517","ISSN":"1557-170X","journalAbbreviation":"Conf Proc IEEE Eng Med Biol Soc","language":"eng","note":"PMID: 21096149","page":"2049-2052","source":"PubMed","title":"Electroconvulsive therapy in the presence of deep brain stimulation implants: electric field effects","title-short":"Electroconvulsive therapy in the presence of deep brain stimulation implants","volume":"2010","author":[{"family":"Deng","given":"Zhi-De"},{"family":"Hardesty","given":"David E."},{"family":"Lisanby","given":"Sarah H."},{"family":"Peterchev","given":"Angel V."}],"issued":{"date-parts":[["2010"]]}}}],"schema":"https://github.com/citation-style-language/schema/raw/master/csl-citation.json"} </w:instrText>
      </w:r>
      <w:r w:rsidR="00623BF0">
        <w:rPr>
          <w:rFonts w:asciiTheme="minorHAnsi" w:hAnsiTheme="minorHAnsi" w:cstheme="minorHAnsi"/>
          <w:sz w:val="22"/>
          <w:szCs w:val="22"/>
          <w:lang w:val="en-US"/>
        </w:rPr>
        <w:fldChar w:fldCharType="separate"/>
      </w:r>
      <w:r w:rsidR="00623BF0" w:rsidRPr="00623BF0">
        <w:rPr>
          <w:rFonts w:ascii="Calibri" w:hAnsi="Calibri" w:cs="Calibri"/>
          <w:sz w:val="22"/>
          <w:lang w:val="en-US"/>
        </w:rPr>
        <w:t>(Z.-D. Deng et al., 2010)</w:t>
      </w:r>
      <w:r w:rsidR="00623BF0">
        <w:rPr>
          <w:rFonts w:asciiTheme="minorHAnsi" w:hAnsiTheme="minorHAnsi" w:cstheme="minorHAnsi"/>
          <w:sz w:val="22"/>
          <w:szCs w:val="22"/>
          <w:lang w:val="en-US"/>
        </w:rPr>
        <w:fldChar w:fldCharType="end"/>
      </w:r>
      <w:r w:rsidR="00623BF0">
        <w:rPr>
          <w:rFonts w:asciiTheme="minorHAnsi" w:hAnsiTheme="minorHAnsi" w:cstheme="minorHAnsi"/>
          <w:sz w:val="22"/>
          <w:szCs w:val="22"/>
          <w:lang w:val="en-US"/>
        </w:rPr>
        <w:t>.</w:t>
      </w:r>
    </w:p>
    <w:p w14:paraId="14C0FD49"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r w:rsidRPr="00216444">
        <w:rPr>
          <w:rFonts w:asciiTheme="minorHAnsi" w:eastAsia="MS Mincho" w:hAnsiTheme="minorHAnsi" w:cstheme="minorHAnsi"/>
          <w:i/>
          <w:sz w:val="22"/>
          <w:szCs w:val="22"/>
        </w:rPr>
        <w:t>2.2.4 Malfunction or damage of electronic implants</w:t>
      </w:r>
    </w:p>
    <w:p w14:paraId="4AC185E0" w14:textId="77777777" w:rsidR="003774A7" w:rsidRPr="00216444" w:rsidRDefault="003774A7" w:rsidP="003774A7">
      <w:pPr>
        <w:pStyle w:val="Default"/>
        <w:spacing w:before="100" w:beforeAutospacing="1" w:after="100" w:afterAutospacing="1"/>
        <w:contextualSpacing/>
        <w:rPr>
          <w:rFonts w:asciiTheme="minorHAnsi" w:hAnsiTheme="minorHAnsi" w:cstheme="minorHAnsi"/>
          <w:color w:val="auto"/>
        </w:rPr>
      </w:pPr>
      <w:r w:rsidRPr="00216444">
        <w:rPr>
          <w:rFonts w:asciiTheme="minorHAnsi" w:hAnsiTheme="minorHAnsi" w:cstheme="minorHAnsi"/>
          <w:color w:val="auto"/>
        </w:rPr>
        <w:t xml:space="preserve">The electromagnetic pulse generated by TMS can also damage electronic implants near the coil. Ex vivo studies showed that TMS with the coil at a distance of 2–10 cm could cause malfunction of a DBS IPG, and distances of 2 cm or less could lead to permanent damage of the IPG </w:t>
      </w:r>
      <w:r w:rsidR="00955630" w:rsidRPr="00216444">
        <w:rPr>
          <w:rFonts w:asciiTheme="minorHAnsi" w:hAnsiTheme="minorHAnsi" w:cstheme="minorHAnsi"/>
          <w:color w:val="auto"/>
        </w:rPr>
        <w:fldChar w:fldCharType="begin"/>
      </w:r>
      <w:r w:rsidR="007C503C" w:rsidRPr="00216444">
        <w:rPr>
          <w:rFonts w:asciiTheme="minorHAnsi" w:hAnsiTheme="minorHAnsi" w:cstheme="minorHAnsi"/>
          <w:color w:val="auto"/>
        </w:rPr>
        <w:instrText xml:space="preserve"> ADDIN ZOTERO_ITEM CSL_CITATION {"citationID":"4rYhvicz","properties":{"formattedCitation":"(K\\uc0\\u252{}hn et al., 2004; Kumar et al., 1999)","plainCitation":"(Kühn et al., 2004; Kumar et al., 1999)","noteIndex":0},"citationItems":[{"id":5899,"uris":["http://zotero.org/users/local/YXvubL7f/items/2P3NV33C"],"uri":["http://zotero.org/users/local/YXvubL7f/items/2P3NV33C"],"itemData":{"id":5899,"type":"article-journal","container-title":"Exp. Brain Res","language":"en","page":"48–55","title":"Comparison of motor effects following subcortical electrical stimulation through electrodes in the globus pallidus internus and cortical transcranial magnetic stimulation","volume":"155","author":[{"family":"Kühn","given":"A.A."},{"family":"Brandt","given":"S.A."},{"family":"Kupsch","given":"A."},{"family":"Trottenberg","given":"T."},{"family":"Brocke","given":"J."},{"family":"Irlbacher","given":"K."}],"issued":{"date-parts":[["2004"]]}}},{"id":5901,"uris":["http://zotero.org/users/local/YXvubL7f/items/GGNLJSLL"],"uri":["http://zotero.org/users/local/YXvubL7f/items/GGNLJSLL"],"itemData":{"id":5901,"type":"article-journal","container-title":"Mov. Disord","language":"fr","page":"157–158","title":"Safety of transcranial magnetic stimulation in patients with implanted deep brain stimulators","volume":"14","author":[{"family":"Kumar","given":"R."},{"family":"Chen","given":"R."},{"family":"Ashby","given":"P."}],"issued":{"date-parts":[["1999"]]}}}],"schema":"https://github.com/citation-style-language/schema/raw/master/csl-citation.json"} </w:instrText>
      </w:r>
      <w:r w:rsidR="00955630" w:rsidRPr="00216444">
        <w:rPr>
          <w:rFonts w:asciiTheme="minorHAnsi" w:hAnsiTheme="minorHAnsi" w:cstheme="minorHAnsi"/>
          <w:color w:val="auto"/>
        </w:rPr>
        <w:fldChar w:fldCharType="separate"/>
      </w:r>
      <w:r w:rsidR="007C503C" w:rsidRPr="00216444">
        <w:rPr>
          <w:rFonts w:asciiTheme="minorHAnsi" w:hAnsiTheme="minorHAnsi" w:cstheme="minorHAnsi"/>
          <w:color w:val="auto"/>
        </w:rPr>
        <w:t>(Kühn et al., 2004; Kumar et al., 1999)</w:t>
      </w:r>
      <w:r w:rsidR="00955630" w:rsidRPr="00216444">
        <w:rPr>
          <w:rFonts w:asciiTheme="minorHAnsi" w:hAnsiTheme="minorHAnsi" w:cstheme="minorHAnsi"/>
          <w:color w:val="auto"/>
        </w:rPr>
        <w:fldChar w:fldCharType="end"/>
      </w:r>
      <w:r w:rsidR="007C503C" w:rsidRPr="00216444">
        <w:rPr>
          <w:rFonts w:asciiTheme="minorHAnsi" w:hAnsiTheme="minorHAnsi" w:cstheme="minorHAnsi"/>
          <w:color w:val="auto"/>
        </w:rPr>
        <w:t>.</w:t>
      </w:r>
      <w:r w:rsidRPr="00216444">
        <w:rPr>
          <w:rFonts w:asciiTheme="minorHAnsi" w:hAnsiTheme="minorHAnsi" w:cstheme="minorHAnsi"/>
          <w:color w:val="auto"/>
        </w:rPr>
        <w:t xml:space="preserve"> However, another study reported that VNS IPG was not damaged</w:t>
      </w:r>
      <w:r w:rsidRPr="00216444" w:rsidDel="00437E13">
        <w:rPr>
          <w:rFonts w:asciiTheme="minorHAnsi" w:hAnsiTheme="minorHAnsi" w:cstheme="minorHAnsi"/>
          <w:color w:val="auto"/>
        </w:rPr>
        <w:t xml:space="preserve"> </w:t>
      </w:r>
      <w:r w:rsidRPr="00216444">
        <w:rPr>
          <w:rFonts w:asciiTheme="minorHAnsi" w:hAnsiTheme="minorHAnsi" w:cstheme="minorHAnsi"/>
          <w:color w:val="auto"/>
        </w:rPr>
        <w:t>by TMS pulses</w:t>
      </w:r>
      <w:r w:rsidR="007C503C" w:rsidRPr="00216444">
        <w:rPr>
          <w:rFonts w:asciiTheme="minorHAnsi" w:hAnsiTheme="minorHAnsi" w:cstheme="minorHAnsi"/>
          <w:color w:val="auto"/>
        </w:rPr>
        <w:t xml:space="preserve"> </w:t>
      </w:r>
      <w:r w:rsidR="00955630" w:rsidRPr="00216444">
        <w:rPr>
          <w:rFonts w:asciiTheme="minorHAnsi" w:hAnsiTheme="minorHAnsi" w:cstheme="minorHAnsi"/>
          <w:color w:val="auto"/>
        </w:rPr>
        <w:fldChar w:fldCharType="begin"/>
      </w:r>
      <w:r w:rsidR="007C503C" w:rsidRPr="00216444">
        <w:rPr>
          <w:rFonts w:asciiTheme="minorHAnsi" w:hAnsiTheme="minorHAnsi" w:cstheme="minorHAnsi"/>
          <w:color w:val="auto"/>
        </w:rPr>
        <w:instrText xml:space="preserve"> ADDIN ZOTERO_ITEM CSL_CITATION {"citationID":"u9nNGkNb","properties":{"formattedCitation":"(Schrader et al., 2005)","plainCitation":"(Schrader et al., 2005)","noteIndex":0},"citationItems":[{"id":5916,"uris":["http://zotero.org/users/local/YXvubL7f/items/9HH65NW7"],"uri":["http://zotero.org/users/local/YXvubL7f/items/9HH65NW7"],"itemData":{"id":5916,"type":"article-journal","container-title":"Clin. Neurophysiol","language":"fr","page":"2501–04","title":"A lack of effect from transcranial magnetic stimulation (TMS) on the vagus nerve stimulator (VNS","volume":"116","author":[{"family":"Schrader","given":"L.M."},{"family":"Stern","given":"J.M."},{"family":"Fields","given":"T.A."},{"family":"Nuwer","given":"M.R."},{"family":"Wilson","given":"C.L."}],"issued":{"date-parts":[["2005"]]}}}],"schema":"https://github.com/citation-style-language/schema/raw/master/csl-citation.json"} </w:instrText>
      </w:r>
      <w:r w:rsidR="00955630" w:rsidRPr="00216444">
        <w:rPr>
          <w:rFonts w:asciiTheme="minorHAnsi" w:hAnsiTheme="minorHAnsi" w:cstheme="minorHAnsi"/>
          <w:color w:val="auto"/>
        </w:rPr>
        <w:fldChar w:fldCharType="separate"/>
      </w:r>
      <w:r w:rsidR="007C503C" w:rsidRPr="00216444">
        <w:rPr>
          <w:rFonts w:asciiTheme="minorHAnsi" w:hAnsiTheme="minorHAnsi" w:cstheme="minorHAnsi"/>
          <w:color w:val="auto"/>
        </w:rPr>
        <w:t>(Schrader et al., 2005)</w:t>
      </w:r>
      <w:r w:rsidR="00955630" w:rsidRPr="00216444">
        <w:rPr>
          <w:rFonts w:asciiTheme="minorHAnsi" w:hAnsiTheme="minorHAnsi" w:cstheme="minorHAnsi"/>
          <w:color w:val="auto"/>
        </w:rPr>
        <w:fldChar w:fldCharType="end"/>
      </w:r>
      <w:r w:rsidRPr="00216444">
        <w:rPr>
          <w:rFonts w:asciiTheme="minorHAnsi" w:hAnsiTheme="minorHAnsi" w:cstheme="minorHAnsi"/>
          <w:color w:val="auto"/>
        </w:rPr>
        <w:t xml:space="preserve">. </w:t>
      </w:r>
      <w:r w:rsidRPr="00216444">
        <w:rPr>
          <w:rFonts w:asciiTheme="minorHAnsi" w:hAnsiTheme="minorHAnsi" w:cstheme="minorHAnsi"/>
          <w:color w:val="auto"/>
          <w:lang w:val="en-GB" w:eastAsia="it-IT"/>
        </w:rPr>
        <w:t xml:space="preserve">TMS over a DBS electrode lead can shut off the IPG, presumably due to voltages induced across the IPG through the electrode lead, but no </w:t>
      </w:r>
      <w:r w:rsidR="00783643" w:rsidRPr="00216444">
        <w:rPr>
          <w:rFonts w:asciiTheme="minorHAnsi" w:hAnsiTheme="minorHAnsi" w:cstheme="minorHAnsi"/>
          <w:color w:val="auto"/>
          <w:lang w:val="en-GB" w:eastAsia="it-IT"/>
        </w:rPr>
        <w:t xml:space="preserve">damage to the IPG was reported </w:t>
      </w:r>
      <w:r w:rsidR="00955630" w:rsidRPr="00216444">
        <w:rPr>
          <w:rFonts w:asciiTheme="minorHAnsi" w:hAnsiTheme="minorHAnsi" w:cstheme="minorHAnsi"/>
          <w:color w:val="auto"/>
          <w:lang w:val="en-GB" w:eastAsia="it-IT"/>
        </w:rPr>
        <w:fldChar w:fldCharType="begin"/>
      </w:r>
      <w:r w:rsidR="00783643" w:rsidRPr="00216444">
        <w:rPr>
          <w:rFonts w:asciiTheme="minorHAnsi" w:hAnsiTheme="minorHAnsi" w:cstheme="minorHAnsi"/>
          <w:color w:val="auto"/>
          <w:lang w:val="en-GB" w:eastAsia="it-IT"/>
        </w:rPr>
        <w:instrText xml:space="preserve"> ADDIN ZOTERO_ITEM CSL_CITATION {"citationID":"YTt3fI9b","properties":{"formattedCitation":"(Ni et al., 2018)","plainCitation":"(Ni et al., 2018)","noteIndex":0},"citationItems":[{"id":6559,"uris":["http://zotero.org/users/local/YXvubL7f/items/ATR4FTKF"],"uri":["http://zotero.org/users/local/YXvubL7f/items/ATR4FTKF"],"itemData":{"id":6559,"type":"article-journal","container-title":"Annals of neurology","DOI":"10.1002/ana.25156","issue":"2","language":"en","page":"352–362","title":"Pallidal deep brain stimulation modulates cortical excitability and plasticity","volume":"83","author":[{"family":"Ni","given":"Z."},{"family":"Kim","given":"S.J."},{"family":"Phielipp","given":"N."},{"family":"Ghosh","given":"S."},{"family":"Udupa","given":"K."},{"family":"Gunraj","given":"C.A."},{"family":"Lee","given":"D.J."}],"issued":{"date-parts":[["2018"]]}}}],"schema":"https://github.com/citation-style-language/schema/raw/master/csl-citation.json"} </w:instrText>
      </w:r>
      <w:r w:rsidR="00955630" w:rsidRPr="00216444">
        <w:rPr>
          <w:rFonts w:asciiTheme="minorHAnsi" w:hAnsiTheme="minorHAnsi" w:cstheme="minorHAnsi"/>
          <w:color w:val="auto"/>
          <w:lang w:val="en-GB" w:eastAsia="it-IT"/>
        </w:rPr>
        <w:fldChar w:fldCharType="separate"/>
      </w:r>
      <w:r w:rsidR="00783643" w:rsidRPr="00216444">
        <w:rPr>
          <w:rFonts w:asciiTheme="minorHAnsi" w:hAnsiTheme="minorHAnsi" w:cstheme="minorHAnsi"/>
          <w:color w:val="auto"/>
        </w:rPr>
        <w:t>(Ni et al., 2018)</w:t>
      </w:r>
      <w:r w:rsidR="00955630" w:rsidRPr="00216444">
        <w:rPr>
          <w:rFonts w:asciiTheme="minorHAnsi" w:hAnsiTheme="minorHAnsi" w:cstheme="minorHAnsi"/>
          <w:color w:val="auto"/>
          <w:lang w:val="en-GB" w:eastAsia="it-IT"/>
        </w:rPr>
        <w:fldChar w:fldCharType="end"/>
      </w:r>
      <w:r w:rsidR="00783643" w:rsidRPr="00216444">
        <w:rPr>
          <w:rFonts w:asciiTheme="minorHAnsi" w:hAnsiTheme="minorHAnsi" w:cstheme="minorHAnsi"/>
          <w:color w:val="auto"/>
          <w:lang w:val="en-GB" w:eastAsia="it-IT"/>
        </w:rPr>
        <w:t>.</w:t>
      </w:r>
    </w:p>
    <w:p w14:paraId="7D39D097" w14:textId="77777777" w:rsidR="003774A7" w:rsidRPr="00216444" w:rsidRDefault="003774A7" w:rsidP="003774A7">
      <w:pPr>
        <w:pStyle w:val="Default"/>
        <w:spacing w:before="100" w:beforeAutospacing="1" w:after="100" w:afterAutospacing="1"/>
        <w:contextualSpacing/>
        <w:rPr>
          <w:rFonts w:asciiTheme="minorHAnsi" w:hAnsiTheme="minorHAnsi" w:cstheme="minorHAnsi"/>
          <w:color w:val="auto"/>
        </w:rPr>
      </w:pPr>
      <w:r w:rsidRPr="00216444">
        <w:rPr>
          <w:rFonts w:asciiTheme="minorHAnsi" w:hAnsiTheme="minorHAnsi" w:cstheme="minorHAnsi"/>
          <w:color w:val="auto"/>
        </w:rPr>
        <w:t>Cochlear implants involve an electrode implanted in the cochlea, a magnet, a loop antenna, and an electronic chip under the scalp. Although there are no reports on TMS being performed in people with cochlear implants, it may be unsafe based on physics considerations. TMS can damage the electronic chip, cause movement or demagnetize the permanent magnet or induce high voltages in the loop antenna. In addition, most cochlear implants are not compatible with MRI, although some newer models are. Therefore, unless additional safety evaluation showed that there are no</w:t>
      </w:r>
      <w:r w:rsidR="007B69FE">
        <w:rPr>
          <w:rFonts w:asciiTheme="minorHAnsi" w:hAnsiTheme="minorHAnsi" w:cstheme="minorHAnsi"/>
          <w:color w:val="auto"/>
        </w:rPr>
        <w:t xml:space="preserve"> AEs</w:t>
      </w:r>
      <w:r w:rsidRPr="00216444">
        <w:rPr>
          <w:rFonts w:asciiTheme="minorHAnsi" w:hAnsiTheme="minorHAnsi" w:cstheme="minorHAnsi"/>
          <w:color w:val="auto"/>
        </w:rPr>
        <w:t>, TMS should be avoided in subjects with cochlear implants.</w:t>
      </w:r>
    </w:p>
    <w:p w14:paraId="2E04387A" w14:textId="77777777" w:rsidR="003774A7" w:rsidRPr="00216444" w:rsidRDefault="003774A7" w:rsidP="003774A7">
      <w:pPr>
        <w:pStyle w:val="PlainText"/>
        <w:spacing w:before="100" w:beforeAutospacing="1" w:after="100" w:afterAutospacing="1"/>
        <w:ind w:firstLine="720"/>
        <w:contextualSpacing/>
        <w:jc w:val="both"/>
        <w:rPr>
          <w:rFonts w:asciiTheme="minorHAnsi" w:eastAsia="MS Mincho" w:hAnsiTheme="minorHAnsi" w:cstheme="minorHAnsi"/>
          <w:i/>
          <w:sz w:val="22"/>
          <w:szCs w:val="22"/>
        </w:rPr>
      </w:pPr>
      <w:r w:rsidRPr="00216444">
        <w:rPr>
          <w:rFonts w:asciiTheme="minorHAnsi" w:eastAsia="MS Mincho" w:hAnsiTheme="minorHAnsi" w:cstheme="minorHAnsi"/>
          <w:i/>
          <w:sz w:val="22"/>
          <w:szCs w:val="22"/>
        </w:rPr>
        <w:t xml:space="preserve">2.2.5 TMS in patients with implanted stimulating/recording electrodes </w:t>
      </w:r>
    </w:p>
    <w:p w14:paraId="72F77177" w14:textId="77777777" w:rsidR="003774A7" w:rsidRPr="00611237" w:rsidRDefault="003774A7" w:rsidP="00611237">
      <w:pPr>
        <w:spacing w:before="100" w:beforeAutospacing="1" w:after="100" w:afterAutospacing="1"/>
        <w:ind w:firstLine="720"/>
        <w:contextualSpacing/>
        <w:jc w:val="both"/>
        <w:rPr>
          <w:rFonts w:ascii="Calibri" w:hAnsi="Calibri" w:cs="Calibri"/>
          <w:sz w:val="22"/>
          <w:szCs w:val="22"/>
          <w:lang w:val="en-GB"/>
        </w:rPr>
      </w:pPr>
      <w:r w:rsidRPr="00216444">
        <w:rPr>
          <w:rFonts w:asciiTheme="minorHAnsi" w:hAnsiTheme="minorHAnsi" w:cstheme="minorHAnsi"/>
          <w:sz w:val="22"/>
          <w:szCs w:val="22"/>
          <w:lang w:val="en-GB"/>
        </w:rPr>
        <w:t>Many TMS studies have been reported in patients with implanted electrodes in the brain, spinal cord, or peripheral nerves</w:t>
      </w:r>
      <w:r w:rsidR="00991984">
        <w:rPr>
          <w:rFonts w:asciiTheme="minorHAnsi" w:hAnsiTheme="minorHAnsi" w:cstheme="minorHAnsi"/>
          <w:sz w:val="22"/>
          <w:szCs w:val="22"/>
          <w:lang w:val="en-GB"/>
        </w:rPr>
        <w:t xml:space="preserve"> </w:t>
      </w:r>
      <w:r w:rsidR="00991984">
        <w:rPr>
          <w:rFonts w:ascii="Calibri" w:hAnsi="Calibri" w:cs="Calibri"/>
          <w:sz w:val="22"/>
          <w:szCs w:val="22"/>
          <w:lang w:val="en-GB"/>
        </w:rPr>
        <w:t>for the treatment of chronic pain syndrome, migraine, movement disorders (Parkinson's disease, dystonia or tremor), epilepsy, or psychiatric diseases (depression or obsessive</w:t>
      </w:r>
      <w:r w:rsidR="00886BD8">
        <w:rPr>
          <w:rFonts w:ascii="Calibri" w:hAnsi="Calibri" w:cs="Calibri"/>
          <w:sz w:val="22"/>
          <w:szCs w:val="22"/>
          <w:lang w:val="en-GB"/>
        </w:rPr>
        <w:t>-</w:t>
      </w:r>
      <w:r w:rsidR="00991984">
        <w:rPr>
          <w:rFonts w:ascii="Calibri" w:hAnsi="Calibri" w:cs="Calibri"/>
          <w:sz w:val="22"/>
          <w:szCs w:val="22"/>
          <w:lang w:val="en-GB"/>
        </w:rPr>
        <w:t xml:space="preserve"> compulsive disorder)</w:t>
      </w:r>
      <w:r w:rsidRPr="00216444">
        <w:rPr>
          <w:rFonts w:asciiTheme="minorHAnsi" w:hAnsiTheme="minorHAnsi" w:cstheme="minorHAnsi"/>
          <w:sz w:val="22"/>
          <w:szCs w:val="22"/>
          <w:lang w:val="en-GB"/>
        </w:rPr>
        <w:t xml:space="preserve">. Most of them involved single or paired pulse TMS and some used repetitive TMS (see </w:t>
      </w:r>
      <w:r w:rsidR="002E1FD9" w:rsidRPr="00216444">
        <w:rPr>
          <w:rFonts w:asciiTheme="minorHAnsi" w:hAnsiTheme="minorHAnsi" w:cstheme="minorHAnsi"/>
          <w:sz w:val="22"/>
          <w:szCs w:val="22"/>
          <w:lang w:val="en-GB"/>
        </w:rPr>
        <w:t>S</w:t>
      </w:r>
      <w:r w:rsidRPr="00216444">
        <w:rPr>
          <w:rFonts w:asciiTheme="minorHAnsi" w:hAnsiTheme="minorHAnsi" w:cstheme="minorHAnsi"/>
          <w:sz w:val="22"/>
          <w:szCs w:val="22"/>
          <w:lang w:val="en-GB"/>
        </w:rPr>
        <w:t xml:space="preserve">upplemental </w:t>
      </w:r>
      <w:r w:rsidR="002E1FD9" w:rsidRPr="00216444">
        <w:rPr>
          <w:rFonts w:asciiTheme="minorHAnsi" w:hAnsiTheme="minorHAnsi" w:cstheme="minorHAnsi"/>
          <w:sz w:val="22"/>
          <w:szCs w:val="22"/>
          <w:lang w:val="en-GB"/>
        </w:rPr>
        <w:t>M</w:t>
      </w:r>
      <w:r w:rsidRPr="00216444">
        <w:rPr>
          <w:rFonts w:asciiTheme="minorHAnsi" w:hAnsiTheme="minorHAnsi" w:cstheme="minorHAnsi"/>
          <w:sz w:val="22"/>
          <w:szCs w:val="22"/>
          <w:lang w:val="en-GB"/>
        </w:rPr>
        <w:t>aterial, Table S1). The main purposes of these studies were to:</w:t>
      </w:r>
    </w:p>
    <w:p w14:paraId="19C8D792"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Determine the effects of TMS on the brain or spinal cord by recording TMS-evoked responses or changes in spontaneous electrophysiological signals induced by TMS using the implanted electrodes;</w:t>
      </w:r>
    </w:p>
    <w:p w14:paraId="4902C0E6"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Determine the effects of stimulation through the implanted electrodes on the central nervous system by measuring TMS evoked responses;</w:t>
      </w:r>
    </w:p>
    <w:p w14:paraId="09AF0EA0"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 Evaluate the effects produced by paired stimulation combining TMS with </w:t>
      </w:r>
      <w:r w:rsidR="000D341F" w:rsidRPr="00216444">
        <w:rPr>
          <w:rFonts w:asciiTheme="minorHAnsi" w:hAnsiTheme="minorHAnsi" w:cstheme="minorHAnsi"/>
          <w:sz w:val="22"/>
          <w:szCs w:val="22"/>
          <w:lang w:val="en-GB"/>
        </w:rPr>
        <w:t>DBS</w:t>
      </w:r>
      <w:r w:rsidRPr="00216444">
        <w:rPr>
          <w:rFonts w:asciiTheme="minorHAnsi" w:hAnsiTheme="minorHAnsi" w:cstheme="minorHAnsi"/>
          <w:sz w:val="22"/>
          <w:szCs w:val="22"/>
          <w:lang w:val="en-GB"/>
        </w:rPr>
        <w:t>;</w:t>
      </w:r>
    </w:p>
    <w:p w14:paraId="1BD0C627"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p>
    <w:p w14:paraId="334E7839"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The first study of TMS in patients with implanted electrodes involved four patients with spinal cord stimulators. TMS was applied with the device turned on or off, and no</w:t>
      </w:r>
      <w:r w:rsidR="007B69FE">
        <w:rPr>
          <w:rFonts w:asciiTheme="minorHAnsi" w:hAnsiTheme="minorHAnsi" w:cstheme="minorHAnsi"/>
          <w:sz w:val="22"/>
          <w:szCs w:val="22"/>
          <w:lang w:val="en-GB"/>
        </w:rPr>
        <w:t xml:space="preserve"> AE </w:t>
      </w:r>
      <w:r w:rsidRPr="00216444">
        <w:rPr>
          <w:rFonts w:asciiTheme="minorHAnsi" w:hAnsiTheme="minorHAnsi" w:cstheme="minorHAnsi"/>
          <w:sz w:val="22"/>
          <w:szCs w:val="22"/>
          <w:lang w:val="en-GB"/>
        </w:rPr>
        <w:t xml:space="preserve">was observed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{"citationID":"GP2DhXVz","properties":{"formattedCitation":"(Kofler et al., 1991)","plainCitation":"(Kofler et al., 1991)","noteIndex":0},"citationItems":[{"id":5897,"uris":["http://zotero.org/users/local/YXvubL7f/items/PA5GKIP2"],"uri":["http://zotero.org/users/local/YXvubL7f/items/PA5GKIP2"],"itemData":{"id":5897,"type":"article-journal","container-title":"Lancet","language":"en","page":"1275–6","title":"Safety of transcranial magnetic stimulation in patients with abdominally implanted electronic devices","volume":"338","author":[{"family":"Kofler","given":"M."},{"family":"Leis","given":"A.A."},{"family":"Sherwood","given":"A.M."},{"family":"Delapasse","given":"J.S."},{"family":"Halter","given":"J.A."}],"issued":{"date-parts":[["1991"]]}}}],"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(Kofler et al., 1991)</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xml:space="preserve">. Subsequent studies involved patients implanted with </w:t>
      </w:r>
      <w:r w:rsidR="00886BD8">
        <w:rPr>
          <w:rFonts w:asciiTheme="minorHAnsi" w:hAnsiTheme="minorHAnsi" w:cstheme="minorHAnsi"/>
          <w:sz w:val="22"/>
          <w:szCs w:val="22"/>
          <w:lang w:val="en-GB"/>
        </w:rPr>
        <w:t>five</w:t>
      </w:r>
      <w:r w:rsidRPr="00216444">
        <w:rPr>
          <w:rFonts w:asciiTheme="minorHAnsi" w:hAnsiTheme="minorHAnsi" w:cstheme="minorHAnsi"/>
          <w:sz w:val="22"/>
          <w:szCs w:val="22"/>
          <w:lang w:val="en-GB"/>
        </w:rPr>
        <w:t xml:space="preserve"> main types of electrodes: 1) epidural cortical or spinal cord electrodes; 2) subdural cortical electrodes; 3)</w:t>
      </w:r>
      <w:r w:rsidR="000D341F" w:rsidRPr="00216444">
        <w:rPr>
          <w:rFonts w:asciiTheme="minorHAnsi" w:hAnsiTheme="minorHAnsi" w:cstheme="minorHAnsi"/>
          <w:sz w:val="22"/>
          <w:szCs w:val="22"/>
          <w:lang w:val="en-GB"/>
        </w:rPr>
        <w:t xml:space="preserve"> DBS </w:t>
      </w:r>
      <w:r w:rsidRPr="00216444">
        <w:rPr>
          <w:rFonts w:asciiTheme="minorHAnsi" w:hAnsiTheme="minorHAnsi" w:cstheme="minorHAnsi"/>
          <w:sz w:val="22"/>
          <w:szCs w:val="22"/>
          <w:lang w:val="en-GB"/>
        </w:rPr>
        <w:t xml:space="preserve">electrodes; 4) nerve stimulation electrodes over peripheral or cranial nerves (e.g., vagus nerve); or 5) cardiac pacemakers (Table S1). Some studies were conducted when the leads of the electrode were externalized, usually within several days after electrode implantation and before the electrode was connected to the IPG. Other studies involved patients with chronic, implanted devices with the leads connected to IPGs. Two of these studies in patients with DBS electrodes showed that TMS can induce lead currents that led to motor responses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{"citationID":"0mVsmrYk","properties":{"formattedCitation":"(Hidding et al., 2006; K\\uc0\\u252{}hn et al., 2002)","plainCitation":"(Hidding et al., 2006; Kühn et al., 2002)","noteIndex":0},"citationItems":[{"id":5895,"uris":["http://zotero.org/users/local/YXvubL7f/items/6QCAHQS8"],"uri":["http://zotero.org/users/local/YXvubL7f/items/6QCAHQS8"],"itemData":{"id":5895,"type":"article-journal","container-title":"Mov. Disord","language":"en","page":"1471–6","title":"MEP latency shift after implantation of deep brain stimulation systems in the subthalamic nucleus in patients with advanced Parkinson's disease","volume":"21","author":[{"family":"Hidding","given":"U."},{"family":"Bäumer","given":"T."},{"family":"Siebner","given":"H.R."},{"family":"Demiralay","given":"C."},{"family":"Buhmann","given":"C."},{"family":"Weyh","given":"T."},{"family":"Moll","given":"C."},{"family":"Hamel","given":"W."},{"family":"Münchau","given":"A."}],"issued":{"date-parts":[["2006"]]}}},{"id":5898,"uris":["http://zotero.org/users/local/YXvubL7f/items/68W6XJFN"],"uri":["http://zotero.org/users/local/YXvubL7f/items/68W6XJFN"],"itemData":{"id":5898,"type":"article-journal","container-title":"Clin Neurophysiol","language":"fr","page":"341–345","title":"Pseudo-bilateral hand motor responses evoked by transcranial magnetic stimulation in patients with deep brain stimulators","volume":"113","author":[{"family":"Kühn","given":"A.A."},{"family":"Trottenberg","given":"T."},{"family":"Kupsch","given":"A."},{"family":"Meyer","given":"B.U."}],"issued":{"date-parts":[["2002"]]}}}],"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(Hidding et al., 2006; Kühn et al., 2002)</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This is likely due to induced currents between the electrode contacts and the IPG case. </w:t>
      </w:r>
      <w:r w:rsidRPr="00216444">
        <w:rPr>
          <w:rFonts w:asciiTheme="minorHAnsi" w:hAnsiTheme="minorHAnsi" w:cstheme="minorHAnsi"/>
          <w:sz w:val="22"/>
          <w:szCs w:val="22"/>
          <w:lang w:val="en-GB"/>
        </w:rPr>
        <w:t>In a study with 5 patients with dyston</w:t>
      </w:r>
      <w:r w:rsidR="00611237">
        <w:rPr>
          <w:rFonts w:asciiTheme="minorHAnsi" w:hAnsiTheme="minorHAnsi" w:cstheme="minorHAnsi"/>
          <w:sz w:val="22"/>
          <w:szCs w:val="22"/>
          <w:lang w:val="en-GB"/>
        </w:rPr>
        <w:t>i</w:t>
      </w:r>
      <w:r w:rsidRPr="00216444">
        <w:rPr>
          <w:rFonts w:asciiTheme="minorHAnsi" w:hAnsiTheme="minorHAnsi" w:cstheme="minorHAnsi"/>
          <w:sz w:val="22"/>
          <w:szCs w:val="22"/>
          <w:lang w:val="en-GB"/>
        </w:rPr>
        <w:t xml:space="preserve">a and DBS electrodes in the globus pallidus internus, the authors suggested that TMS induced currents in the subcutaneous wire loops, which activated the corticospinal tract subcortically near the DBS site, eliciting  motor responses in hand muscles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{"citationID":"juVYsZkj","properties":{"formattedCitation":"(K\\uc0\\u252{}hn et al., 2002)","plainCitation":"(Kühn et al., 2002)","noteIndex":0},"citationItems":[{"id":5898,"uris":["http://zotero.org/users/local/YXvubL7f/items/68W6XJFN"],"uri":["http://zotero.org/users/local/YXvubL7f/items/68W6XJFN"],"itemData":{"id":5898,"type":"article-journal","container-title":"Clin Neurophysiol","language":"fr","page":"341–345","title":"Pseudo-bilateral hand motor responses evoked by transcranial magnetic stimulation in patients with deep brain stimulators","volume":"113","author":[{"family":"Kühn","given":"A.A."},{"family":"Trottenberg","given":"T."},{"family":"Kupsch","given":"A."},{"family":"Meyer","given":"B.U."}],"issued":{"date-parts":[["2002"]]}}}],"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(Kühn et al., 2002)</w:t>
      </w:r>
      <w:r w:rsidR="00955630" w:rsidRPr="00216444">
        <w:rPr>
          <w:rFonts w:asciiTheme="minorHAnsi" w:hAnsiTheme="minorHAnsi" w:cstheme="minorHAnsi"/>
          <w:sz w:val="22"/>
          <w:szCs w:val="22"/>
          <w:lang w:val="en-GB"/>
        </w:rPr>
        <w:fldChar w:fldCharType="end"/>
      </w:r>
      <w:r w:rsidR="003B1FB2" w:rsidRPr="00216444">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Another study reported similar findings in 8 patients with Parkinson’s disease who had subthalamic nucleus (STN) DBS electrodes with leads connected to an IPG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{"citationID":"egwqa65S","properties":{"formattedCitation":"(Hidding et al., 2006)","plainCitation":"(Hidding et al., 2006)","noteIndex":0},"citationItems":[{"id":5895,"uris":["http://zotero.org/users/local/YXvubL7f/items/6QCAHQS8"],"uri":["http://zotero.org/users/local/YXvubL7f/items/6QCAHQS8"],"itemData":{"id":5895,"type":"article-journal","container-title":"Mov. Disord","language":"en","page":"1471–6","title":"MEP latency shift after implantation of deep brain stimulation systems in the subthalamic nucleus in patients with advanced Parkinson's disease","volume":"21","author":[{"family":"Hidding","given":"U."},{"family":"Bäumer","given":"T."},{"family":"Siebner","given":"H.R."},{"family":"Demiralay","given":"C."},{"family":"Buhmann","given":"C."},{"family":"Weyh","given":"T."},{"family":"Moll","given":"C."},{"family":"Hamel","given":"W."},{"family":"Münchau","given":"A."}],"issued":{"date-parts":[["2006"]]}}}],"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(Hidding et al., 2006)</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The MEP</w:t>
      </w:r>
      <w:r w:rsidR="002E1FD9" w:rsidRPr="00216444">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latencies in the relaxed first dorsal interosseous muscle were shorter after electrode implantation compared to latencies before the operation. This decreased corticomotor conduction time was likely due to inadvertent stimulation of the corticospinal tract near the STN from current induced in the scalp leads near the TMS coil, connecting the </w:t>
      </w:r>
      <w:r w:rsidRPr="00216444">
        <w:rPr>
          <w:rFonts w:asciiTheme="minorHAnsi" w:hAnsiTheme="minorHAnsi" w:cstheme="minorHAnsi"/>
          <w:sz w:val="22"/>
          <w:szCs w:val="22"/>
          <w:lang w:val="en-GB"/>
        </w:rPr>
        <w:lastRenderedPageBreak/>
        <w:t xml:space="preserve">IPG with STN electrodes. Importantly, no </w:t>
      </w:r>
      <w:r w:rsidR="007B69FE">
        <w:rPr>
          <w:rFonts w:asciiTheme="minorHAnsi" w:hAnsiTheme="minorHAnsi" w:cstheme="minorHAnsi"/>
          <w:sz w:val="22"/>
          <w:szCs w:val="22"/>
          <w:lang w:val="en-GB"/>
        </w:rPr>
        <w:t>AEs</w:t>
      </w:r>
      <w:r w:rsidRPr="00216444">
        <w:rPr>
          <w:rFonts w:asciiTheme="minorHAnsi" w:hAnsiTheme="minorHAnsi" w:cstheme="minorHAnsi"/>
          <w:sz w:val="22"/>
          <w:szCs w:val="22"/>
          <w:lang w:val="en-GB"/>
        </w:rPr>
        <w:t xml:space="preserve"> were reported in these studies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{"citationID":"3fGAmreD","properties":{"formattedCitation":"(Hidding et al., 2006; K\\uc0\\u252{}hn et al., 2002)","plainCitation":"(Hidding et al., 2006; Kühn et al., 2002)","noteIndex":0},"citationItems":[{"id":5895,"uris":["http://zotero.org/users/local/YXvubL7f/items/6QCAHQS8"],"uri":["http://zotero.org/users/local/YXvubL7f/items/6QCAHQS8"],"itemData":{"id":5895,"type":"article-journal","container-title":"Mov. Disord","language":"en","page":"1471–6","title":"MEP latency shift after implantation of deep brain stimulation systems in the subthalamic nucleus in patients with advanced Parkinson's disease","volume":"21","author":[{"family":"Hidding","given":"U."},{"family":"Bäumer","given":"T."},{"family":"Siebner","given":"H.R."},{"family":"Demiralay","given":"C."},{"family":"Buhmann","given":"C."},{"family":"Weyh","given":"T."},{"family":"Moll","given":"C."},{"family":"Hamel","given":"W."},{"family":"Münchau","given":"A."}],"issued":{"date-parts":[["2006"]]}}},{"id":5898,"uris":["http://zotero.org/users/local/YXvubL7f/items/68W6XJFN"],"uri":["http://zotero.org/users/local/YXvubL7f/items/68W6XJFN"],"itemData":{"id":5898,"type":"article-journal","container-title":"Clin Neurophysiol","language":"fr","page":"341–345","title":"Pseudo-bilateral hand motor responses evoked by transcranial magnetic stimulation in patients with deep brain stimulators","volume":"113","author":[{"family":"Kühn","given":"A.A."},{"family":"Trottenberg","given":"T."},{"family":"Kupsch","given":"A."},{"family":"Meyer","given":"B.U."}],"issued":{"date-parts":[["2002"]]}}}],"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(Hidding et al., 2006; Kühn et al., 2002)</w:t>
      </w:r>
      <w:r w:rsidR="00955630" w:rsidRPr="00216444">
        <w:rPr>
          <w:rFonts w:asciiTheme="minorHAnsi" w:hAnsiTheme="minorHAnsi" w:cstheme="minorHAnsi"/>
          <w:sz w:val="22"/>
          <w:szCs w:val="22"/>
          <w:lang w:val="en-GB"/>
        </w:rPr>
        <w:fldChar w:fldCharType="end"/>
      </w:r>
      <w:r w:rsidR="003B1FB2" w:rsidRPr="00425BF3">
        <w:rPr>
          <w:rFonts w:asciiTheme="minorHAnsi" w:hAnsiTheme="minorHAnsi" w:cstheme="minorHAnsi"/>
          <w:sz w:val="22"/>
          <w:szCs w:val="22"/>
          <w:lang w:val="en-US"/>
        </w:rPr>
        <w:t xml:space="preserve">. </w:t>
      </w:r>
      <w:r w:rsidRPr="00216444">
        <w:rPr>
          <w:rFonts w:asciiTheme="minorHAnsi" w:hAnsiTheme="minorHAnsi" w:cstheme="minorHAnsi"/>
          <w:sz w:val="22"/>
          <w:szCs w:val="22"/>
          <w:lang w:val="en-GB"/>
        </w:rPr>
        <w:t xml:space="preserve">Another study found that the latencies of motor-evoked potentials induced by TMS varied with current directions as expected and were longer than the latencies of motor responses evoked by increasing the intensities of STN </w:t>
      </w:r>
      <w:r w:rsidR="000D341F" w:rsidRPr="00216444">
        <w:rPr>
          <w:rFonts w:asciiTheme="minorHAnsi" w:hAnsiTheme="minorHAnsi" w:cstheme="minorHAnsi"/>
          <w:sz w:val="22"/>
          <w:szCs w:val="22"/>
          <w:lang w:val="en-GB"/>
        </w:rPr>
        <w:t>DBS</w:t>
      </w:r>
      <w:r w:rsidRPr="00216444">
        <w:rPr>
          <w:rFonts w:asciiTheme="minorHAnsi" w:hAnsiTheme="minorHAnsi" w:cstheme="minorHAnsi"/>
          <w:sz w:val="22"/>
          <w:szCs w:val="22"/>
          <w:lang w:val="en-GB"/>
        </w:rPr>
        <w:t xml:space="preserve">. There was no evidence of activation of the corticospinal </w:t>
      </w:r>
      <w:r w:rsidRPr="00425BF3">
        <w:rPr>
          <w:rFonts w:asciiTheme="minorHAnsi" w:hAnsiTheme="minorHAnsi" w:cstheme="minorHAnsi"/>
          <w:sz w:val="22"/>
          <w:szCs w:val="22"/>
          <w:lang w:val="en-US"/>
        </w:rPr>
        <w:t>fibers</w:t>
      </w:r>
      <w:r w:rsidRPr="00216444">
        <w:rPr>
          <w:rFonts w:asciiTheme="minorHAnsi" w:hAnsiTheme="minorHAnsi" w:cstheme="minorHAnsi"/>
          <w:sz w:val="22"/>
          <w:szCs w:val="22"/>
          <w:lang w:val="en-GB"/>
        </w:rPr>
        <w:t xml:space="preserve"> in the vicinity of the STN by TMS in that study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{"citationID":"18esLore","properties":{"formattedCitation":"(Kuriakose et al., 2010)","plainCitation":"(Kuriakose et al., 2010)","noteIndex":0},"citationItems":[{"id":5902,"uris":["http://zotero.org/users/local/YXvubL7f/items/UWTKTHS5"],"uri":["http://zotero.org/users/local/YXvubL7f/items/UWTKTHS5"],"itemData":{"id":5902,"type":"article-journal","container-title":"Cereb Cortex","language":"en","page":"1926–1936","title":"The nature and time course of cortical activation following subthalamic stimulation in Parkinson's disease","volume":"20","author":[{"family":"Kuriakose","given":"R."},{"family":"Saha","given":"U."},{"family":"Castillo","given":"G."},{"family":"Udupa","given":"K."},{"family":"Ni","given":"Z."},{"family":"Gunraj","given":"C."},{"family":"Mazzella","given":"F."},{"family":"Hamani","given":"C."},{"family":"Lang","given":"A.E."},{"family":"Moro","given":"E."},{"family":"Lozano","given":"A.M."},{"family":"Hodaie","given":"M."},{"family":"Chen","given":"R."}],"issued":{"date-parts":[["2010"]]}}}],"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(Kuriakose et al., 2010)</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Some of these differences could be related to the TMS coil position relative to the electrode leads and if there was coiling of the lead in the scalp</w:t>
      </w:r>
      <w:r w:rsidR="003B1FB2"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{"citationID":"l0nTWfFj","properties":{"formattedCitation":"(Phielipp et al., 2017; Shimojima et al., 2010)","plainCitation":"(Phielipp et al., 2017; Shimojima et al., 2010)","noteIndex":0},"citationItems":[{"id":5908,"uris":["http://zotero.org/users/local/YXvubL7f/items/3742866R"],"uri":["http://zotero.org/users/local/YXvubL7f/items/3742866R"],"itemData":{"id":5908,"type":"article-journal","container-title":"Clin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id":5915,"uris":["http://zotero.org/users/local/YXvubL7f/items/QIWMWLMN"],"uri":["http://zotero.org/users/local/YXvubL7f/items/QIWMWLMN"],"itemData":{"id":5915,"type":"article-journal","container-title":"Parkinsonism Relat Disord","language":"en","page":"127–131","title":"The safety of transcranial magnetic stimulation with deep brain stimulation instruments","volume":"16","author":[{"family":"Shimojima","given":"Y."},{"family":"Morita","given":"H."},{"family":"Nishikawa","given":"N."},{"family":"Kodaira","given":"M."},{"family":"Hashimoto","given":"T."},{"family":"Ikeda","given":"S."}],"issued":{"date-parts":[["2010"]]}}}],"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(Phielipp et al., 2017; Shimojima et al., 2010)</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 xml:space="preserve">. </w:t>
      </w:r>
      <w:r w:rsidRPr="00216444">
        <w:rPr>
          <w:rFonts w:asciiTheme="minorHAnsi" w:hAnsiTheme="minorHAnsi" w:cstheme="minorHAnsi"/>
          <w:sz w:val="22"/>
          <w:szCs w:val="22"/>
          <w:lang w:val="en-GB"/>
        </w:rPr>
        <w:t>However, TMS over the electrode lead can shut off the IPG, although no</w:t>
      </w:r>
      <w:r w:rsidR="007B69FE">
        <w:rPr>
          <w:rFonts w:asciiTheme="minorHAnsi" w:hAnsiTheme="minorHAnsi" w:cstheme="minorHAnsi"/>
          <w:sz w:val="22"/>
          <w:szCs w:val="22"/>
          <w:lang w:val="en-GB"/>
        </w:rPr>
        <w:t xml:space="preserve"> AEs</w:t>
      </w:r>
      <w:r w:rsidRPr="00216444">
        <w:rPr>
          <w:rFonts w:asciiTheme="minorHAnsi" w:hAnsiTheme="minorHAnsi" w:cstheme="minorHAnsi"/>
          <w:sz w:val="22"/>
          <w:szCs w:val="22"/>
          <w:lang w:val="en-GB"/>
        </w:rPr>
        <w:t xml:space="preserve"> in patients or damage to pulse generators have been reported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{"citationID":"KyI9uDul","properties":{"formattedCitation":"(Ni et al., 2018)","plainCitation":"(Ni et al., 2018)","noteIndex":0},"citationItems":[{"id":6559,"uris":["http://zotero.org/users/local/YXvubL7f/items/ATR4FTKF"],"uri":["http://zotero.org/users/local/YXvubL7f/items/ATR4FTKF"],"itemData":{"id":6559,"type":"article-journal","container-title":"Annals of neurology","DOI":"10.1002/ana.25156","issue":"2","language":"en","page":"352–362","title":"Pallidal deep brain stimulation modulates cortical excitability and plasticity","volume":"83","author":[{"family":"Ni","given":"Z."},{"family":"Kim","given":"S.J."},{"family":"Phielipp","given":"N."},{"family":"Ghosh","given":"S."},{"family":"Udupa","given":"K."},{"family":"Gunraj","given":"C.A."},{"family":"Lee","given":"D.J."}],"issued":{"date-parts":[["2018"]]}}}],"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(Ni et al., 2018)</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A patient with intractable neuropathic pain and motor cortical subdural electrodes was safely treated with rTMS over the</w:t>
      </w:r>
      <w:r w:rsidR="00F64780" w:rsidRPr="00216444">
        <w:rPr>
          <w:rFonts w:asciiTheme="minorHAnsi" w:hAnsiTheme="minorHAnsi" w:cstheme="minorHAnsi"/>
          <w:sz w:val="22"/>
          <w:szCs w:val="22"/>
          <w:lang w:val="en-GB"/>
        </w:rPr>
        <w:t xml:space="preserve"> M1</w:t>
      </w:r>
      <w:r w:rsidRPr="00216444">
        <w:rPr>
          <w:rFonts w:asciiTheme="minorHAnsi" w:hAnsiTheme="minorHAnsi" w:cstheme="minorHAnsi"/>
          <w:sz w:val="22"/>
          <w:szCs w:val="22"/>
          <w:lang w:val="en-GB"/>
        </w:rPr>
        <w:t xml:space="preserve"> following ex-vivo studies </w:t>
      </w:r>
      <w:r w:rsidR="00955630" w:rsidRPr="00216444">
        <w:rPr>
          <w:rFonts w:asciiTheme="minorHAnsi" w:hAnsiTheme="minorHAnsi" w:cstheme="minorHAnsi"/>
          <w:sz w:val="22"/>
          <w:szCs w:val="22"/>
          <w:lang w:val="en-GB"/>
        </w:rPr>
        <w:fldChar w:fldCharType="begin"/>
      </w:r>
      <w:r w:rsidR="003B1FB2" w:rsidRPr="00216444">
        <w:rPr>
          <w:rFonts w:asciiTheme="minorHAnsi" w:hAnsiTheme="minorHAnsi" w:cstheme="minorHAnsi"/>
          <w:sz w:val="22"/>
          <w:szCs w:val="22"/>
          <w:lang w:val="en-GB"/>
        </w:rPr>
        <w:instrText xml:space="preserve"> ADDIN ZOTERO_ITEM CSL_CITATION {"citationID":"WXBbGp0i","properties":{"formattedCitation":"(Phielipp et al., 2017)","plainCitation":"(Phielipp et al., 2017)","noteIndex":0},"citationItems":[{"id":5908,"uris":["http://zotero.org/users/local/YXvubL7f/items/3742866R"],"uri":["http://zotero.org/users/local/YXvubL7f/items/3742866R"],"itemData":{"id":5908,"type":"article-journal","container-title":"Clin Neurophysiol","language":"fr","page":"1109–1115","title":"Safety of repetitive transcranial magnetic stimulation in patients with implanted cortical electrodes. An ex-vivo study and report of a case","volume":"128","author":[{"family":"Phielipp","given":"N.M."},{"family":"Saha","given":"U."},{"family":"Sankar","given":"T."},{"family":"Yugeta","given":"A."},{"family":"Chen","given":"R."}],"issued":{"date-parts":[["2017"]]}}}],"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(Phielipp et al., 2017)</w:t>
      </w:r>
      <w:r w:rsidR="00955630" w:rsidRPr="00216444">
        <w:rPr>
          <w:rFonts w:asciiTheme="minorHAnsi" w:hAnsiTheme="minorHAnsi" w:cstheme="minorHAnsi"/>
          <w:sz w:val="22"/>
          <w:szCs w:val="22"/>
          <w:lang w:val="en-GB"/>
        </w:rPr>
        <w:fldChar w:fldCharType="end"/>
      </w:r>
      <w:r w:rsidRPr="00425BF3">
        <w:rPr>
          <w:rFonts w:asciiTheme="minorHAnsi" w:hAnsiTheme="minorHAnsi" w:cstheme="minorHAnsi"/>
          <w:sz w:val="22"/>
          <w:szCs w:val="22"/>
          <w:lang w:val="en-US"/>
        </w:rPr>
        <w:t>.</w:t>
      </w:r>
    </w:p>
    <w:p w14:paraId="6466E312" w14:textId="77777777" w:rsidR="003774A7" w:rsidRPr="00216444" w:rsidRDefault="00955630"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fldChar w:fldCharType="begin"/>
      </w:r>
      <w:r w:rsidR="00A2483E" w:rsidRPr="00216444">
        <w:rPr>
          <w:rFonts w:asciiTheme="minorHAnsi" w:hAnsiTheme="minorHAnsi" w:cstheme="minorHAnsi"/>
          <w:sz w:val="22"/>
          <w:szCs w:val="22"/>
          <w:lang w:val="en-GB"/>
        </w:rPr>
        <w:instrText xml:space="preserve"> ADDIN ZOTERO_ITEM CSL_CITATION {"citationID":"pB8Jxvmw","properties":{"formattedCitation":"(Philip et al., 2014)","plainCitation":"(Philip et al., 2014)","dontUpdate":true,"noteIndex":0},"citationItems":[{"id":5909,"uris":["http://zotero.org/users/local/YXvubL7f/items/CBIHYEEX"],"uri":["http://zotero.org/users/local/YXvubL7f/items/CBIHYEEX"],"itemData":{"id":5909,"type":"article-journal","container-title":"Brain Stimul","language":"fr","page":"608–612","title":"Safe use of repetitive transcranial magnetic stimulation in patients with implanted vagus nerve stimulators","volume":"7","author":[{"family":"Philip","given":"N.S."},{"family":"Carpenter","given":"S.L."},{"family":"Carpenter","given":"L.L."}],"issued":{"date-parts":[["2014"]]}}}],"schema":"https://github.com/citation-style-language/schema/raw/master/csl-citation.json"} </w:instrText>
      </w:r>
      <w:r w:rsidRPr="00216444">
        <w:rPr>
          <w:rFonts w:asciiTheme="minorHAnsi" w:hAnsiTheme="minorHAnsi" w:cstheme="minorHAnsi"/>
          <w:sz w:val="22"/>
          <w:szCs w:val="22"/>
          <w:lang w:val="en-GB"/>
        </w:rPr>
        <w:fldChar w:fldCharType="separate"/>
      </w:r>
      <w:r w:rsidR="007065BB" w:rsidRPr="00425BF3">
        <w:rPr>
          <w:rFonts w:asciiTheme="minorHAnsi" w:hAnsiTheme="minorHAnsi" w:cstheme="minorHAnsi"/>
          <w:sz w:val="22"/>
          <w:szCs w:val="22"/>
          <w:lang w:val="en-US"/>
        </w:rPr>
        <w:t>Philip et al. (2014)</w:t>
      </w:r>
      <w:r w:rsidRPr="00216444">
        <w:rPr>
          <w:rFonts w:asciiTheme="minorHAnsi" w:hAnsiTheme="minorHAnsi" w:cstheme="minorHAnsi"/>
          <w:sz w:val="22"/>
          <w:szCs w:val="22"/>
          <w:lang w:val="en-GB"/>
        </w:rPr>
        <w:fldChar w:fldCharType="end"/>
      </w:r>
      <w:r w:rsidR="003774A7" w:rsidRPr="00216444">
        <w:rPr>
          <w:rFonts w:asciiTheme="minorHAnsi" w:hAnsiTheme="minorHAnsi" w:cstheme="minorHAnsi"/>
          <w:sz w:val="22"/>
          <w:szCs w:val="22"/>
          <w:lang w:val="en-GB"/>
        </w:rPr>
        <w:t xml:space="preserve"> pooled information on the use of rTMS in 20 patients with VNS implants across 17 medical centers. All centers used TMS systems with focal figure-8 coils. None of the sites reported any unique </w:t>
      </w:r>
      <w:r w:rsidR="000D341F" w:rsidRPr="00216444">
        <w:rPr>
          <w:rFonts w:asciiTheme="minorHAnsi" w:hAnsiTheme="minorHAnsi" w:cstheme="minorHAnsi"/>
          <w:sz w:val="22"/>
          <w:szCs w:val="22"/>
          <w:lang w:val="en-GB"/>
        </w:rPr>
        <w:t>AE</w:t>
      </w:r>
      <w:r w:rsidR="003774A7" w:rsidRPr="00216444">
        <w:rPr>
          <w:rFonts w:asciiTheme="minorHAnsi" w:hAnsiTheme="minorHAnsi" w:cstheme="minorHAnsi"/>
          <w:sz w:val="22"/>
          <w:szCs w:val="22"/>
          <w:lang w:val="en-GB"/>
        </w:rPr>
        <w:t xml:space="preserve"> in VNS patients undergoing rTMS therapy. This safety profile is supported theoretically by the significant distance between the TMS coil and the VNS implant. </w:t>
      </w:r>
    </w:p>
    <w:p w14:paraId="5A220480"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There are two reports of TMS in patients with a cardiac pacemaker. One patient with depression was treated with rTMS to the left </w:t>
      </w:r>
      <w:r w:rsidR="000D341F" w:rsidRPr="00216444">
        <w:rPr>
          <w:rFonts w:asciiTheme="minorHAnsi" w:hAnsiTheme="minorHAnsi" w:cstheme="minorHAnsi"/>
          <w:sz w:val="22"/>
          <w:szCs w:val="22"/>
          <w:lang w:val="en-GB"/>
        </w:rPr>
        <w:t xml:space="preserve">DLPFC </w:t>
      </w:r>
      <w:r w:rsidR="00955630" w:rsidRPr="00216444">
        <w:rPr>
          <w:rFonts w:asciiTheme="minorHAnsi" w:hAnsiTheme="minorHAnsi" w:cstheme="minorHAnsi"/>
          <w:sz w:val="22"/>
          <w:szCs w:val="22"/>
          <w:lang w:val="en-GB"/>
        </w:rPr>
        <w:fldChar w:fldCharType="begin"/>
      </w:r>
      <w:r w:rsidR="005B1AD4" w:rsidRPr="00216444">
        <w:rPr>
          <w:rFonts w:asciiTheme="minorHAnsi" w:hAnsiTheme="minorHAnsi" w:cstheme="minorHAnsi"/>
          <w:sz w:val="22"/>
          <w:szCs w:val="22"/>
          <w:lang w:val="en-GB"/>
        </w:rPr>
        <w:instrText xml:space="preserve"> ADDIN ZOTERO_ITEM CSL_CITATION {"citationID":"zRfw2G5z","properties":{"formattedCitation":"(G et al., 2016)","plainCitation":"(G et al., 2016)","dontUpdate":true,"noteIndex":0},"citationItems":[{"id":5896,"uris":["http://zotero.org/users/local/YXvubL7f/items/Y8JHFIW5"],"uri":["http://zotero.org/users/local/YXvubL7f/items/Y8JHFIW5"],"itemData":{"id":5896,"type":"article-journal","container-title":"J ECT","language":"fr","title":"Transcranial Magnetic Stimulation in a Depressive Patient With Cardiac Pacemaker","volume":"Sep;32(3):e22-3","author":[{"family":"G","given":"Hizli Sayar"},{"family":"C","given":"Şalçini"},{"family":"N","given":"Tarhan"}],"issued":{"date-parts":[["2016"]]}}}],"schema":"https://github.com/citation-style-language/schema/raw/master/csl-citation.json"}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3B1FB2" w:rsidRPr="00425BF3">
        <w:rPr>
          <w:rFonts w:asciiTheme="minorHAnsi" w:hAnsiTheme="minorHAnsi" w:cstheme="minorHAnsi"/>
          <w:sz w:val="22"/>
          <w:szCs w:val="22"/>
          <w:lang w:val="en-US"/>
        </w:rPr>
        <w:t>(Hizli Sayar et al., 2016)</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color w:val="FF0000"/>
          <w:sz w:val="22"/>
          <w:szCs w:val="22"/>
          <w:lang w:val="en-GB"/>
        </w:rPr>
        <w:t xml:space="preserve"> </w:t>
      </w:r>
      <w:r w:rsidRPr="00216444">
        <w:rPr>
          <w:rFonts w:asciiTheme="minorHAnsi" w:hAnsiTheme="minorHAnsi" w:cstheme="minorHAnsi"/>
          <w:sz w:val="22"/>
          <w:szCs w:val="22"/>
          <w:lang w:val="en-GB"/>
        </w:rPr>
        <w:t>and another patient with migraine was treated with single pulse TMS to the occipital cortex</w:t>
      </w:r>
      <w:r w:rsidR="00BD48A8">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BD48A8">
        <w:rPr>
          <w:rFonts w:asciiTheme="minorHAnsi" w:hAnsiTheme="minorHAnsi" w:cstheme="minorHAnsi"/>
          <w:sz w:val="22"/>
          <w:szCs w:val="22"/>
          <w:lang w:val="en-GB"/>
        </w:rPr>
        <w:instrText xml:space="preserve"> ADDIN ZOTERO_ITEM CSL_CITATION {"citationID":"7ZkZftau","properties":{"formattedCitation":"(Wei et al., 2018)","plainCitation":"(Wei et al., 2018)","noteIndex":0},"citationItems":[{"id":7849,"uris":["http://zotero.org/users/local/YXvubL7f/items/FWN4LTVJ"],"uri":["http://zotero.org/users/local/YXvubL7f/items/FWN4LTVJ"],"itemData":{"id":7849,"type":"article-journal","abstract":"BACKGROUND: Single-pulse transcranial magnetic stimulation (sTMS) is an emerging neuromodulation method reported to be useful in migraine. Despite a low propensity for side effects, some concern with its use in patients with cardiac pacemakers has been expressed.\nCASE: We present a patient with chronic migraine with a cardiac pacemaker, who had tried unsuccessfully several migraine preventives with either poor efficacy or tolerability. With involvement of the cardiology team, we tested the effect of sTMS on her pacemaker and found it to be a safe and effective option for her.\nCONCLUSION: Having regard to the risk/benefit ratio of sTMS, its use in patients with disabling migraine in the presence of a cardiac pacemaker can be carefully evaluated and may represent a useful therapeutic option.","container-title":"Headache","DOI":"10.1111/head.13258","ISSN":"1526-4610","issue":"2","journalAbbreviation":"Headache","language":"eng","note":"PMID: 29411366","page":"295-297","source":"PubMed","title":"Case Report of the Safety Assessment of Transcranial Magnetic Stimulation Use in a Patient With Cardiac Pacemaker: To Pulse or Not to Pulse?","title-short":"Case Report of the Safety Assessment of Transcranial Magnetic Stimulation Use in a Patient With Cardiac Pacemaker","volume":"58","author":[{"family":"Wei","given":"Diana Y."},{"family":"Greenwood","given":"Fiona S."},{"family":"Murgatroyd","given":"Francis D."},{"family":"Goadsby","given":"Peter J."}],"issued":{"date-parts":[["2018",2]]}}}],"schema":"https://github.com/citation-style-language/schema/raw/master/csl-citation.json"} </w:instrText>
      </w:r>
      <w:r w:rsidR="00955630">
        <w:rPr>
          <w:rFonts w:asciiTheme="minorHAnsi" w:hAnsiTheme="minorHAnsi" w:cstheme="minorHAnsi"/>
          <w:sz w:val="22"/>
          <w:szCs w:val="22"/>
          <w:lang w:val="en-GB"/>
        </w:rPr>
        <w:fldChar w:fldCharType="separate"/>
      </w:r>
      <w:r w:rsidR="00BD48A8" w:rsidRPr="00A417FC">
        <w:rPr>
          <w:rFonts w:ascii="Calibri" w:hAnsi="Calibri" w:cs="Calibri"/>
          <w:sz w:val="22"/>
          <w:lang w:val="en-US"/>
        </w:rPr>
        <w:t>(Wei et al., 2018)</w:t>
      </w:r>
      <w:r w:rsidR="00955630">
        <w:rPr>
          <w:rFonts w:asciiTheme="minorHAnsi" w:hAnsiTheme="minorHAnsi" w:cstheme="minorHAnsi"/>
          <w:sz w:val="22"/>
          <w:szCs w:val="22"/>
          <w:lang w:val="en-GB"/>
        </w:rPr>
        <w:fldChar w:fldCharType="end"/>
      </w:r>
      <w:r w:rsidRPr="00AA0CD3">
        <w:rPr>
          <w:rFonts w:asciiTheme="minorHAnsi" w:hAnsiTheme="minorHAnsi" w:cstheme="minorHAnsi"/>
          <w:sz w:val="22"/>
          <w:szCs w:val="22"/>
          <w:lang w:val="en-GB"/>
        </w:rPr>
        <w:t>.</w:t>
      </w:r>
      <w:r w:rsidRPr="00216444">
        <w:rPr>
          <w:rFonts w:asciiTheme="minorHAnsi" w:hAnsiTheme="minorHAnsi" w:cstheme="minorHAnsi"/>
          <w:sz w:val="22"/>
          <w:szCs w:val="22"/>
          <w:lang w:val="en-GB"/>
        </w:rPr>
        <w:t xml:space="preserve"> No</w:t>
      </w:r>
      <w:r w:rsidR="007B69FE">
        <w:rPr>
          <w:rFonts w:asciiTheme="minorHAnsi" w:hAnsiTheme="minorHAnsi" w:cstheme="minorHAnsi"/>
          <w:sz w:val="22"/>
          <w:szCs w:val="22"/>
          <w:lang w:val="en-GB"/>
        </w:rPr>
        <w:t xml:space="preserve"> AE</w:t>
      </w:r>
      <w:r w:rsidRPr="00216444">
        <w:rPr>
          <w:rFonts w:asciiTheme="minorHAnsi" w:hAnsiTheme="minorHAnsi" w:cstheme="minorHAnsi"/>
          <w:sz w:val="22"/>
          <w:szCs w:val="22"/>
          <w:lang w:val="en-GB"/>
        </w:rPr>
        <w:t xml:space="preserve"> was reported.</w:t>
      </w:r>
    </w:p>
    <w:p w14:paraId="66138FF8"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TMS studies have been performed safely in patients with implanted electrodes for epidural spinal cord stimulation or </w:t>
      </w:r>
      <w:r w:rsidR="000D341F" w:rsidRPr="00216444">
        <w:rPr>
          <w:rFonts w:asciiTheme="minorHAnsi" w:hAnsiTheme="minorHAnsi" w:cstheme="minorHAnsi"/>
          <w:sz w:val="22"/>
          <w:szCs w:val="22"/>
          <w:lang w:val="en-GB"/>
        </w:rPr>
        <w:t>DBS</w:t>
      </w:r>
      <w:r w:rsidRPr="00216444">
        <w:rPr>
          <w:rFonts w:asciiTheme="minorHAnsi" w:hAnsiTheme="minorHAnsi" w:cstheme="minorHAnsi"/>
          <w:sz w:val="22"/>
          <w:szCs w:val="22"/>
          <w:lang w:val="en-GB"/>
        </w:rPr>
        <w:t xml:space="preserve"> during the period of externalization of the leads prior to their connection to the IPG (see </w:t>
      </w:r>
      <w:r w:rsidR="002E1FD9" w:rsidRPr="00216444">
        <w:rPr>
          <w:rFonts w:asciiTheme="minorHAnsi" w:hAnsiTheme="minorHAnsi" w:cstheme="minorHAnsi"/>
          <w:sz w:val="22"/>
          <w:szCs w:val="22"/>
          <w:lang w:val="en-GB"/>
        </w:rPr>
        <w:t>S</w:t>
      </w:r>
      <w:r w:rsidRPr="00216444">
        <w:rPr>
          <w:rFonts w:asciiTheme="minorHAnsi" w:hAnsiTheme="minorHAnsi" w:cstheme="minorHAnsi"/>
          <w:sz w:val="22"/>
          <w:szCs w:val="22"/>
          <w:lang w:val="en-GB"/>
        </w:rPr>
        <w:t xml:space="preserve">upplemental </w:t>
      </w:r>
      <w:r w:rsidR="002E1FD9" w:rsidRPr="00216444">
        <w:rPr>
          <w:rFonts w:asciiTheme="minorHAnsi" w:hAnsiTheme="minorHAnsi" w:cstheme="minorHAnsi"/>
          <w:sz w:val="22"/>
          <w:szCs w:val="22"/>
          <w:lang w:val="en-GB"/>
        </w:rPr>
        <w:t>M</w:t>
      </w:r>
      <w:r w:rsidRPr="00216444">
        <w:rPr>
          <w:rFonts w:asciiTheme="minorHAnsi" w:hAnsiTheme="minorHAnsi" w:cstheme="minorHAnsi"/>
          <w:sz w:val="22"/>
          <w:szCs w:val="22"/>
          <w:lang w:val="en-GB"/>
        </w:rPr>
        <w:t xml:space="preserve">aterial, Table S1). </w:t>
      </w:r>
    </w:p>
    <w:p w14:paraId="17870566"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p>
    <w:p w14:paraId="31E6C78A" w14:textId="77777777" w:rsidR="003774A7" w:rsidRPr="00216444" w:rsidRDefault="003774A7" w:rsidP="003774A7">
      <w:pPr>
        <w:spacing w:before="100" w:beforeAutospacing="1" w:after="100" w:afterAutospacing="1"/>
        <w:ind w:firstLine="720"/>
        <w:contextualSpacing/>
        <w:jc w:val="both"/>
        <w:rPr>
          <w:rFonts w:asciiTheme="minorHAnsi" w:hAnsiTheme="minorHAnsi" w:cstheme="minorHAnsi"/>
          <w:sz w:val="22"/>
          <w:szCs w:val="22"/>
          <w:lang w:val="en-GB"/>
        </w:rPr>
      </w:pPr>
      <w:r w:rsidRPr="00425BF3">
        <w:rPr>
          <w:rFonts w:asciiTheme="minorHAnsi" w:eastAsia="MS Mincho" w:hAnsiTheme="minorHAnsi" w:cstheme="minorHAnsi"/>
          <w:i/>
          <w:sz w:val="22"/>
          <w:szCs w:val="22"/>
          <w:lang w:val="en-US"/>
        </w:rPr>
        <w:t>2.2.6 Conclusions</w:t>
      </w:r>
    </w:p>
    <w:p w14:paraId="7D81B66C" w14:textId="77777777" w:rsidR="009558B5" w:rsidRPr="00216444" w:rsidRDefault="003774A7" w:rsidP="00886BD8">
      <w:pPr>
        <w:pStyle w:val="Default"/>
        <w:spacing w:before="100" w:beforeAutospacing="1" w:after="100" w:afterAutospacing="1"/>
        <w:contextualSpacing/>
        <w:rPr>
          <w:rFonts w:asciiTheme="minorHAnsi" w:hAnsiTheme="minorHAnsi" w:cstheme="minorHAnsi"/>
          <w:color w:val="auto"/>
        </w:rPr>
      </w:pPr>
      <w:r w:rsidRPr="00216444">
        <w:rPr>
          <w:rFonts w:asciiTheme="minorHAnsi" w:hAnsiTheme="minorHAnsi" w:cstheme="minorHAnsi"/>
          <w:iCs/>
          <w:color w:val="auto"/>
        </w:rPr>
        <w:t xml:space="preserve">Ex vivo studies and studies in patients with implanted stimulators showed that </w:t>
      </w:r>
      <w:r w:rsidRPr="00216444">
        <w:rPr>
          <w:rFonts w:asciiTheme="minorHAnsi" w:hAnsiTheme="minorHAnsi" w:cstheme="minorHAnsi"/>
          <w:color w:val="auto"/>
        </w:rPr>
        <w:t xml:space="preserve">TMS can be safely applied in patients with implanted stimulators in the central or peripheral nervous system. </w:t>
      </w:r>
      <w:r w:rsidR="00886BD8">
        <w:rPr>
          <w:rFonts w:asciiTheme="minorHAnsi" w:hAnsiTheme="minorHAnsi" w:cstheme="minorHAnsi"/>
          <w:color w:val="auto"/>
        </w:rPr>
        <w:t xml:space="preserve">In summary: </w:t>
      </w:r>
      <w:r w:rsidRPr="00216444">
        <w:rPr>
          <w:rFonts w:asciiTheme="minorHAnsi" w:hAnsiTheme="minorHAnsi" w:cstheme="minorHAnsi"/>
          <w:color w:val="auto"/>
        </w:rPr>
        <w:t xml:space="preserve">TMS </w:t>
      </w:r>
      <w:r w:rsidR="00BF71AA">
        <w:rPr>
          <w:rFonts w:asciiTheme="minorHAnsi" w:hAnsiTheme="minorHAnsi" w:cstheme="minorHAnsi"/>
          <w:color w:val="auto"/>
        </w:rPr>
        <w:t xml:space="preserve">with figure-8-coils </w:t>
      </w:r>
      <w:r w:rsidRPr="00216444">
        <w:rPr>
          <w:rFonts w:asciiTheme="minorHAnsi" w:hAnsiTheme="minorHAnsi" w:cstheme="minorHAnsi"/>
          <w:color w:val="auto"/>
        </w:rPr>
        <w:t xml:space="preserve">is considered safe in individuals with VNS systems, cardiac pacemakers, and spinal cord stimulators </w:t>
      </w:r>
      <w:r w:rsidR="00886BD8">
        <w:rPr>
          <w:rFonts w:asciiTheme="minorHAnsi" w:hAnsiTheme="minorHAnsi" w:cstheme="minorHAnsi"/>
          <w:color w:val="auto"/>
        </w:rPr>
        <w:t>if</w:t>
      </w:r>
      <w:r w:rsidRPr="00216444">
        <w:rPr>
          <w:rFonts w:asciiTheme="minorHAnsi" w:hAnsiTheme="minorHAnsi" w:cstheme="minorHAnsi"/>
          <w:color w:val="auto"/>
        </w:rPr>
        <w:t xml:space="preserve"> the TMS coil is not activated </w:t>
      </w:r>
      <w:r w:rsidR="00C0727A" w:rsidRPr="00216444">
        <w:rPr>
          <w:rFonts w:asciiTheme="minorHAnsi" w:hAnsiTheme="minorHAnsi" w:cstheme="minorHAnsi"/>
          <w:color w:val="auto"/>
        </w:rPr>
        <w:t>close to</w:t>
      </w:r>
      <w:r w:rsidRPr="00216444">
        <w:rPr>
          <w:rFonts w:asciiTheme="minorHAnsi" w:hAnsiTheme="minorHAnsi" w:cstheme="minorHAnsi"/>
          <w:color w:val="auto"/>
        </w:rPr>
        <w:t xml:space="preserve"> (&lt; 10 cm) electronic components such as the IPG located in the neck or torso. Caution should be taken to avoid accidental firing of the TMS coil near electronic implants. </w:t>
      </w:r>
    </w:p>
    <w:p w14:paraId="74403D66" w14:textId="77777777" w:rsidR="009558B5" w:rsidRPr="00216444" w:rsidRDefault="003774A7" w:rsidP="009558B5">
      <w:pPr>
        <w:pStyle w:val="Default"/>
        <w:numPr>
          <w:ilvl w:val="0"/>
          <w:numId w:val="24"/>
        </w:numPr>
        <w:spacing w:before="100" w:beforeAutospacing="1" w:after="100" w:afterAutospacing="1"/>
        <w:contextualSpacing/>
        <w:rPr>
          <w:rFonts w:asciiTheme="minorHAnsi" w:hAnsiTheme="minorHAnsi" w:cstheme="minorHAnsi"/>
          <w:color w:val="auto"/>
        </w:rPr>
      </w:pPr>
      <w:r w:rsidRPr="00216444">
        <w:rPr>
          <w:rFonts w:asciiTheme="minorHAnsi" w:hAnsiTheme="minorHAnsi" w:cstheme="minorHAnsi"/>
          <w:color w:val="auto"/>
        </w:rPr>
        <w:t>TMS can also be conducted safely in patients who have implanted electrodes in the central and peripheral nervous system that are not connected to an IPG; care should be taken to minimize the currents induced in any connections to external stimulators or amplifiers. Implants in the head that are MRI safe are more likely to be TMS safe than those that are not MRI safe.</w:t>
      </w:r>
    </w:p>
    <w:p w14:paraId="5F806F1C" w14:textId="77777777" w:rsidR="009558B5" w:rsidRPr="00216444" w:rsidRDefault="003774A7" w:rsidP="009558B5">
      <w:pPr>
        <w:pStyle w:val="Default"/>
        <w:numPr>
          <w:ilvl w:val="0"/>
          <w:numId w:val="24"/>
        </w:numPr>
        <w:spacing w:before="100" w:beforeAutospacing="1" w:after="100" w:afterAutospacing="1"/>
        <w:contextualSpacing/>
        <w:rPr>
          <w:rFonts w:asciiTheme="minorHAnsi" w:hAnsiTheme="minorHAnsi" w:cstheme="minorHAnsi"/>
          <w:color w:val="auto"/>
        </w:rPr>
      </w:pPr>
      <w:r w:rsidRPr="00216444">
        <w:rPr>
          <w:rFonts w:asciiTheme="minorHAnsi" w:hAnsiTheme="minorHAnsi" w:cstheme="minorHAnsi"/>
          <w:color w:val="auto"/>
        </w:rPr>
        <w:t xml:space="preserve">In patients with DBS or cortical stimulation electrodes, TMS can induce currents in the electrode leads which could cause unintended stimulation and may present a </w:t>
      </w:r>
      <w:r w:rsidR="00C0727A" w:rsidRPr="00216444">
        <w:rPr>
          <w:rFonts w:asciiTheme="minorHAnsi" w:hAnsiTheme="minorHAnsi" w:cstheme="minorHAnsi"/>
          <w:color w:val="auto"/>
        </w:rPr>
        <w:t xml:space="preserve">potential </w:t>
      </w:r>
      <w:r w:rsidRPr="00216444">
        <w:rPr>
          <w:rFonts w:asciiTheme="minorHAnsi" w:hAnsiTheme="minorHAnsi" w:cstheme="minorHAnsi"/>
          <w:color w:val="auto"/>
        </w:rPr>
        <w:t xml:space="preserve">safety </w:t>
      </w:r>
      <w:r w:rsidR="00C0727A" w:rsidRPr="00216444">
        <w:rPr>
          <w:rFonts w:asciiTheme="minorHAnsi" w:hAnsiTheme="minorHAnsi" w:cstheme="minorHAnsi"/>
          <w:color w:val="auto"/>
        </w:rPr>
        <w:t>hazard</w:t>
      </w:r>
      <w:r w:rsidRPr="00216444">
        <w:rPr>
          <w:rFonts w:asciiTheme="minorHAnsi" w:hAnsiTheme="minorHAnsi" w:cstheme="minorHAnsi"/>
          <w:color w:val="auto"/>
        </w:rPr>
        <w:t>. Therefore, when such systems are implanted</w:t>
      </w:r>
      <w:r w:rsidR="00C0727A" w:rsidRPr="00216444">
        <w:rPr>
          <w:rFonts w:asciiTheme="minorHAnsi" w:hAnsiTheme="minorHAnsi" w:cstheme="minorHAnsi"/>
          <w:color w:val="auto"/>
        </w:rPr>
        <w:t>,</w:t>
      </w:r>
      <w:r w:rsidRPr="00216444">
        <w:rPr>
          <w:rFonts w:asciiTheme="minorHAnsi" w:hAnsiTheme="minorHAnsi" w:cstheme="minorHAnsi"/>
          <w:color w:val="auto"/>
        </w:rPr>
        <w:t xml:space="preserve"> lead loops should be avoided if possible or wound with each turn circling in opposite direction (e.g. one turn clockwise and the next turn counterclockwise) in order to minimize electromagnetic induction. </w:t>
      </w:r>
    </w:p>
    <w:p w14:paraId="5D336527" w14:textId="77777777" w:rsidR="009558B5" w:rsidRPr="00216444" w:rsidRDefault="009558B5" w:rsidP="009558B5">
      <w:pPr>
        <w:pStyle w:val="Default"/>
        <w:spacing w:before="100" w:beforeAutospacing="1" w:after="100" w:afterAutospacing="1"/>
        <w:ind w:firstLine="0"/>
        <w:contextualSpacing/>
        <w:rPr>
          <w:rFonts w:asciiTheme="minorHAnsi" w:hAnsiTheme="minorHAnsi" w:cstheme="minorHAnsi"/>
          <w:color w:val="auto"/>
        </w:rPr>
      </w:pPr>
    </w:p>
    <w:p w14:paraId="17BC7D29" w14:textId="77777777" w:rsidR="003774A7" w:rsidRPr="00216444" w:rsidRDefault="003774A7" w:rsidP="009558B5">
      <w:pPr>
        <w:pStyle w:val="Default"/>
        <w:spacing w:before="100" w:beforeAutospacing="1" w:after="100" w:afterAutospacing="1"/>
        <w:ind w:firstLine="708"/>
        <w:contextualSpacing/>
        <w:rPr>
          <w:rFonts w:asciiTheme="minorHAnsi" w:hAnsiTheme="minorHAnsi" w:cstheme="minorHAnsi"/>
          <w:color w:val="auto"/>
        </w:rPr>
      </w:pPr>
      <w:r w:rsidRPr="00216444">
        <w:rPr>
          <w:rFonts w:asciiTheme="minorHAnsi" w:hAnsiTheme="minorHAnsi" w:cstheme="minorHAnsi"/>
          <w:color w:val="auto"/>
        </w:rPr>
        <w:t xml:space="preserve">If possible, TMS should be applied away from the electrode leads, particularly leads with loops. Specifically, it is desirable to minimize the magnetic coupling between the TMS coil and the electrode lead, i.e. minimize the magnetic flux encircled by the lead wire. For individual patients, this can be assessed by personnel with appropriate engineering or physics background based on information about the implant spatial configuration, e.g. from X-rays or detailed surgical records. While many studies have been conducted with the IPG on during TMS without </w:t>
      </w:r>
      <w:r w:rsidR="000D341F" w:rsidRPr="00216444">
        <w:rPr>
          <w:rFonts w:asciiTheme="minorHAnsi" w:hAnsiTheme="minorHAnsi" w:cstheme="minorHAnsi"/>
          <w:color w:val="auto"/>
        </w:rPr>
        <w:t>AEs</w:t>
      </w:r>
      <w:r w:rsidRPr="00216444">
        <w:rPr>
          <w:rFonts w:asciiTheme="minorHAnsi" w:hAnsiTheme="minorHAnsi" w:cstheme="minorHAnsi"/>
          <w:color w:val="auto"/>
        </w:rPr>
        <w:t xml:space="preserve"> (supplemental material, Table S1), turning the IPG off during TMS confers some protection against induced electrode currents and should be considered in the overall risk/benefit analysis. TMS should start with low intensity and gradually increase to the desired intensity. If there is the potential of increased seizure risk due to expanded neural recruitment from induced currents through electrodes, for example during high-frequency rTMS and with cortical electrodes, EMG should be monitored for spread of excitation and afterdischarges. TMS in patients with DBS or cortical stimulators should only be done if there are justifiable scientific or medical reasons. There should be pre-specified protocols and oversight by </w:t>
      </w:r>
      <w:r w:rsidR="000D341F" w:rsidRPr="00216444">
        <w:rPr>
          <w:rFonts w:asciiTheme="minorHAnsi" w:hAnsiTheme="minorHAnsi" w:cstheme="minorHAnsi"/>
          <w:color w:val="auto"/>
        </w:rPr>
        <w:t>IRB</w:t>
      </w:r>
      <w:r w:rsidRPr="00216444">
        <w:rPr>
          <w:rFonts w:asciiTheme="minorHAnsi" w:hAnsiTheme="minorHAnsi" w:cstheme="minorHAnsi"/>
          <w:color w:val="auto"/>
        </w:rPr>
        <w:t xml:space="preserve"> or Ethics Committee. Since TMS may be unsafe in subjects with cochlear implants, it should not be performed in these subjects unless thorough safety analysis is </w:t>
      </w:r>
      <w:r w:rsidRPr="00216444">
        <w:rPr>
          <w:rFonts w:asciiTheme="minorHAnsi" w:hAnsiTheme="minorHAnsi" w:cstheme="minorHAnsi"/>
          <w:color w:val="auto"/>
        </w:rPr>
        <w:lastRenderedPageBreak/>
        <w:t xml:space="preserve">performed. </w:t>
      </w:r>
    </w:p>
    <w:p w14:paraId="351A4844" w14:textId="77777777" w:rsidR="003774A7" w:rsidRPr="00216444" w:rsidRDefault="003774A7" w:rsidP="003774A7">
      <w:pPr>
        <w:pStyle w:val="Default"/>
        <w:spacing w:before="100" w:beforeAutospacing="1" w:after="100" w:afterAutospacing="1"/>
        <w:contextualSpacing/>
        <w:rPr>
          <w:rFonts w:asciiTheme="minorHAnsi" w:hAnsiTheme="minorHAnsi" w:cstheme="minorHAnsi"/>
          <w:b/>
          <w:i/>
          <w:color w:val="auto"/>
        </w:rPr>
      </w:pPr>
      <w:r w:rsidRPr="00216444">
        <w:rPr>
          <w:rFonts w:asciiTheme="minorHAnsi" w:hAnsiTheme="minorHAnsi" w:cstheme="minorHAnsi"/>
          <w:color w:val="auto"/>
        </w:rPr>
        <w:t xml:space="preserve">Finally, it is important to evaluate new implant devices as they become available since their behavior may differ from what was reviewed here. As both TMS and implants are becoming more common and approved for treating a wider range of disorders, implant device manufacturers should consider compatibility with TMS at the design or characterization stage. </w:t>
      </w:r>
    </w:p>
    <w:p w14:paraId="4C531F49" w14:textId="77777777" w:rsidR="003774A7" w:rsidRPr="00216444" w:rsidRDefault="003774A7" w:rsidP="003C6E96">
      <w:pPr>
        <w:pStyle w:val="Default"/>
        <w:spacing w:before="100" w:beforeAutospacing="1" w:after="100" w:afterAutospacing="1"/>
        <w:ind w:firstLine="0"/>
        <w:contextualSpacing/>
        <w:rPr>
          <w:rFonts w:asciiTheme="minorHAnsi" w:hAnsiTheme="minorHAnsi" w:cstheme="minorHAnsi"/>
          <w:i/>
          <w:color w:val="auto"/>
        </w:rPr>
      </w:pPr>
    </w:p>
    <w:p w14:paraId="2BE41168" w14:textId="77777777" w:rsidR="00E16817" w:rsidRPr="00216444" w:rsidRDefault="00F04436" w:rsidP="003C6E96">
      <w:pPr>
        <w:pStyle w:val="Default"/>
        <w:spacing w:before="100" w:beforeAutospacing="1" w:after="100" w:afterAutospacing="1"/>
        <w:ind w:firstLine="0"/>
        <w:contextualSpacing/>
        <w:rPr>
          <w:rFonts w:asciiTheme="minorHAnsi" w:hAnsiTheme="minorHAnsi" w:cstheme="minorHAnsi"/>
          <w:i/>
          <w:color w:val="auto"/>
        </w:rPr>
      </w:pPr>
      <w:r w:rsidRPr="00216444">
        <w:rPr>
          <w:rFonts w:asciiTheme="minorHAnsi" w:hAnsiTheme="minorHAnsi" w:cstheme="minorHAnsi"/>
          <w:i/>
          <w:color w:val="auto"/>
        </w:rPr>
        <w:t>2.3 tDCS/tACS</w:t>
      </w:r>
      <w:r w:rsidR="008C5205">
        <w:rPr>
          <w:rFonts w:asciiTheme="minorHAnsi" w:hAnsiTheme="minorHAnsi" w:cstheme="minorHAnsi"/>
          <w:i/>
          <w:color w:val="auto"/>
        </w:rPr>
        <w:t>/tRNS</w:t>
      </w:r>
    </w:p>
    <w:p w14:paraId="677C8D1C" w14:textId="77777777" w:rsidR="005264AB" w:rsidRPr="00425BF3" w:rsidRDefault="005264AB" w:rsidP="00C0727A">
      <w:pPr>
        <w:widowControl w:val="0"/>
        <w:autoSpaceDE w:val="0"/>
        <w:autoSpaceDN w:val="0"/>
        <w:adjustRightInd w:val="0"/>
        <w:ind w:firstLine="708"/>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Generally, the rationale for the combination of rTMS and </w:t>
      </w:r>
      <w:r w:rsidR="000D341F" w:rsidRPr="00425BF3">
        <w:rPr>
          <w:rFonts w:asciiTheme="minorHAnsi" w:hAnsiTheme="minorHAnsi" w:cstheme="minorHAnsi"/>
          <w:sz w:val="22"/>
          <w:szCs w:val="22"/>
          <w:lang w:val="en-US"/>
        </w:rPr>
        <w:t xml:space="preserve">transcranial direct current stimulation (tDCS)/transcranial alternating current stimulation (tACS)/transcranial random noise stimulation (tRNS) </w:t>
      </w:r>
      <w:r w:rsidRPr="00425BF3">
        <w:rPr>
          <w:rFonts w:asciiTheme="minorHAnsi" w:hAnsiTheme="minorHAnsi" w:cstheme="minorHAnsi"/>
          <w:sz w:val="22"/>
          <w:szCs w:val="22"/>
          <w:lang w:val="en-US"/>
        </w:rPr>
        <w:t xml:space="preserve">protocols is to utilize mechanisms of </w:t>
      </w:r>
      <w:r w:rsidR="00E916F8" w:rsidRPr="00425BF3">
        <w:rPr>
          <w:rFonts w:asciiTheme="minorHAnsi" w:hAnsiTheme="minorHAnsi" w:cstheme="minorHAnsi"/>
          <w:sz w:val="22"/>
          <w:szCs w:val="22"/>
          <w:lang w:val="en-US"/>
        </w:rPr>
        <w:t xml:space="preserve">priming or </w:t>
      </w:r>
      <w:r w:rsidRPr="00425BF3">
        <w:rPr>
          <w:rFonts w:asciiTheme="minorHAnsi" w:hAnsiTheme="minorHAnsi" w:cstheme="minorHAnsi"/>
          <w:sz w:val="22"/>
          <w:szCs w:val="22"/>
          <w:lang w:val="en-US"/>
        </w:rPr>
        <w:t xml:space="preserve">metaplasticity to enhance the effect size of either of the protocols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{"citationID":"dJMZTxUy","properties":{"formattedCitation":"(Karabanov et al., 2015; F. M\\uc0\\u252{}ller-Dahlhaus and Ziemann, 2015)","plainCitation":"(Karabanov et al., 2015; F. Müller-Dahlhaus and Ziemann, 2015)","noteIndex":0},"citationItems":[{"id":"7fZG2jCN/92rdphWz","uris":["http://zotero.org/users/3798786/items/XS84GSNX"],"uri":["http://zotero.org/users/3798786/items/XS84GSNX"],"itemData":{"id":"Pt2f32zG/ukJ5hpY5","type":"article-journal","title":"Consensus Paper: Probing Homeostatic Plasticity of Human Cortex With Non-invasive Transcranial Brain Stimulation","container-title":"Brain Stimul","page":"442-454","volume":"8","issue":"3","abstract":"Homeostatic plasticity is thought to stabilize neural activity around a set point within a physiologically reasonable dynamic range. Over the last ten years, a wide range of non-invasive transcranial brain stimulation (NTBS) techniques have been used to probe homeostatic control of cortical plasticity in the intact human brain. Here, we review different NTBS approaches to study homeostatic plasticity on a systems level and relate the findings to both, physiological evidence from in vitro studies and to a theoretical framework of homeostatic function. We highlight differences between homeostatic and other non-homeostatic forms of plasticity and we examine the contribution of sleep in restoring synaptic homeostasis. Finally, we discuss the growing number of studies showing that abnormal homeostatic plasticity may be associated to a range of neuropsychiatric diseases","DOI":"10.1016/j.brs.2015.01.404","shortTitle":"Consensus Paper: Probing Homeostatic Plasticity of Human Cortex With Non-invasive Transcranial Brain Stimulation","language":"eng","author":[{"family":"Karabanov","given":"A."},{"family":"Ziemann","given":"U."},{"family":"Hamada","given":"M."},{"family":"George","given":"M.S."},{"family":"Quartarone","given":"A."},{"family":"Classen","given":"J."},{"family":"Massimini","given":"M."},{"family":"Rothwell","given":"J."},{"family":"Siebner","given":"H.R."}],"issued":{"date-parts":[["2015",5]]}}},{"id":5930,"uris":["http://zotero.org/users/local/YXvubL7f/items/SMLFQWA9"],"uri":["http://zotero.org/users/local/YXvubL7f/items/SMLFQWA9"],"itemData":{"id":5930,"type":"article-journal","container-title":"Neurosci. Rev. J. Bringing Neurobiol. Neurol. Psychiatry","DOI":"10.1177/1073858414526645","language":"en","page":"185–202","title":"Metaplasticity in human cortex","volume":"21","author":[{"family":"Müller-Dahlhaus","given":"F."},{"family":"Ziemann","given":"U."}],"issued":{"date-parts":[["2015"]]}}}],"schema":"https://github.com/citation-style-language/schema/raw/master/csl-citation.json"}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3B1FB2" w:rsidRPr="00216444">
        <w:rPr>
          <w:rFonts w:asciiTheme="minorHAnsi" w:hAnsiTheme="minorHAnsi" w:cstheme="minorHAnsi"/>
          <w:sz w:val="22"/>
          <w:szCs w:val="22"/>
        </w:rPr>
        <w:t>(Karabanov et al., 2015; F. Müller-Dahlhaus and Ziemann, 2015)</w:t>
      </w:r>
      <w:r w:rsidR="00955630" w:rsidRPr="00216444">
        <w:rPr>
          <w:rFonts w:asciiTheme="minorHAnsi" w:hAnsiTheme="minorHAnsi" w:cstheme="minorHAnsi"/>
          <w:sz w:val="22"/>
          <w:szCs w:val="22"/>
        </w:rPr>
        <w:fldChar w:fldCharType="end"/>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rPr>
        <w:instrText xml:space="preserve"> ADDIN ZOTERO_ITEM CSL_CITATION {"citationID":"1q353c4v3f","properties":{"formattedCitation":"(Karabanov et al., 2015; Florian M\\uc0\\u252{}ller-Dahlhaus and Ziemann, 2015)","plainCitation":"","noteIndex":0},"citationItems":[{"id":"7fZG2jCN/92rdphWz","uris":["http://zotero.org/users/3798786/items/XS84GSNX"],"uri":["http://zotero.org/users/3798786/items/XS84GSNX"],"itemData":{"id":1005,"type":"article-journal","title":"Consensus Paper: Probing Homeostatic Plasticity of Human Cortex With Non-invasive Transcranial Brain Stimulation","container-title":"Brain Stimul","page":"442-454","volume":"8","issue":"3","abstract":"Homeostatic plasticity is thought to stabilize neural activity around a set point within a physiologically reasonable dynamic range. Over the last ten years, a wide range of non-invasive transcranial brain stimulation (NTBS) techniques have been used to probe homeostatic control of cortical plasticity in the intact human brain. Here, we review different NTBS approaches to study homeostatic plasticity on a systems level and relate the findings to both, physiological evidence from in vitro studies and to a theoretical framework of homeostatic function. We highlight differences between homeostatic and other non-homeostatic forms of plasticity and we examine the contribution of sleep in restoring synaptic homeostasis. Finally, we discuss the growing number of studies showing that abnormal homeostatic plasticity may be associated to a range of neuropsychiatric diseases","DOI":"10.1016/j.brs.2015.01.404","shortTitle":"Consensus Paper: Probing Homeostatic Plasticity of Human Cortex With Non-invasive Transcranial Brain Stimulation","language":"eng","author":[{"family":"Karabanov","given":"A."},{"family":"Ziemann","given":"U."},{"family":"Hamada","given":"M."},{"family":"George","given":"M.S."},{"family":"Quartarone","given":"A."},{"family":"Classen","given":"J."},{"family":"Massimini","given":"M."},{"family":"Rothwell","given":"J."},{"family":"Siebner","given":"H.R."}],"issued":{"date-parts":[["2015",5]]}}},{"id":"7fZG2jCN/32mcunWH","uris":["http://zotero.org/users/3798786/items/42W6MCGT"],"uri":["http://zotero.org/users/3798786/items/42W6MCGT"],"itemData":{"id":7336,"type":"article-journal","title":"Metaplasticity in human cortex","container-title":"The Neuroscientist: A Review Journal Bringing Neurobiology, Neurology and Psychiatry","page":"185-202","volume":"21",</w:instrText>
      </w:r>
      <w:r w:rsidR="00623BF0" w:rsidRPr="00623BF0">
        <w:rPr>
          <w:rFonts w:asciiTheme="minorHAnsi" w:hAnsiTheme="minorHAnsi" w:cstheme="minorHAnsi"/>
          <w:sz w:val="22"/>
          <w:szCs w:val="22"/>
          <w:lang w:val="en-US"/>
        </w:rPr>
        <w:instrText xml:space="preserve">"issue":"2","source":"PubMed","abstract":"Metaplasticity refers to the modification of plasticity induction (direction, magnitude, duration) by previous activity of the same postsynaptic neuron or neuronal network. In recent years evidence from animal studies has been accumulated that metaplasticity significantly contributes to network function and behavior. Here, we review the evidence for metaplasticity at the system level of the human cortex as investigated by non-invasive brain stimulation. These studies support the notion that metaplasticity is also operative in the human brain and is mostly homeostatic in nature, that is, keeping network activity within a physiological range. However, non-homeostatic metaplasticity has also been described, which can increase non-invasive brain stimulation-induced aftereffects on cortical excitability, or learning. Current evidence further suggests that aberrant metaplasticity may underlie some neurological and psychiatric diseases. Finally, first proof-of-principle studies show that the concept of metaplasticity can be harnessed for treatment of patients suffering from brain diseases.","DOI":"10.1177/1073858414526645","ISSN":"1089-4098","note":"PMID: 24620008","journalAbbreviation":"Neuroscientist","language":"eng","author":[{"family":"Müller-Dahlhaus","given":"Florian"},{"family":"Ziemann","given":"Ulf"}],"issued":{"date-parts":[["2015",4]]}}}],"schema":"https://github.com/citation-style-language/schema/raw/master/csl-citation.json"} </w:instrTex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In these studies, low intensity TES is applied in combination with rTMS either concomitantly or sequentially. Theoretically, the concomitant application of TES and rTMS or priming with tDCS or tACS might intensify the</w:t>
      </w:r>
      <w:r w:rsidR="00C0727A"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AEs of subsequent rTMS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{"citationID":"jyZSsUM2","properties":{"formattedCitation":"(S. Rossi et al., 2009)","plainCitation":"(S. Rossi et al., 2009)","dontUpdate":true,"noteIndex":0},"citationItems":[{"id":"7fZG2jCN/6y32BMRL","uris":["http://zotero.org/users/3798786/items/UEHS8UAV"],"uri":["http://zotero.org/users/3798786/items/UEHS8UAV"],"itemData":{"id":"Pt2f32zG/bnqylQjE","type":"article-journal","title":"Safety, ethical considerations, and application guidelines for the use of transcranial magnetic stimulation in clinical practice and research","container-title":"Clin. Neurophysiol","page":"2008-2039","volume":"120","issue":"12","abstract":"This article is based on a consensus conference, which took place in Certosa di Pontignano, Siena (Italy) on March 7-9, 2008, intended to update the previous safety guidelines for the application of transcranial magnetic stimulation (TMS) in research and clinical settings. Over the past decade the scientific and medical community has had the opportunity to evaluate the safety record of research studies and clinical applications of TMS and repetitive TMS (rTMS). In these years the number of applications of conventional TMS has grown impressively, new paradigms of stimulation have been developed (e.g., patterned repetitive TMS) and technical advances have led to new device designs and to the real-time integration of TMS with electroencephalography (EEG), positron emission tomography (PET) and functional magnetic resonance imaging (fMRI). Thousands of healthy subjects and patients with various neurological and psychiatric diseases have undergone TMS allowing a better assessment of relative risks. The occurrence of seizures (i.e., the most serious TMS-related acute adverse effect) has been extremely rare, with most of the few new cases receiving rTMS exceeding previous guidelines, often in patients under treatment with drugs which potentially lower the seizure threshold. The present updated guidelines review issues of risk and safety of conventional TMS protocols, address the undesired effects and risks of emerging TMS interventions, the applications of TMS in patients with implanted electrodes in the central nervous system, and safety aspects of TMS in neuroimaging environments. We cover recommended limits of stimulation parameters and other important precautions, monitoring of subjects, expertise of the rTMS team, and ethical issues. While all the recommendations here are expert based, they utilize published data to the extent possible","DOI":"10.1016/j.clinph.2009.08.016","shortTitle":"Safety, ethical considerations, and application guidelines for the use of transcranial magnetic stimulation in clinical practice and research","language":"eng","author":[{"family":"Rossi","given":"S."},{"family":"Hallett","given":"M."},{"family":"Rossini","given":"P.M."},{"family":"Pascual-Leone","given":"A."}],"issued":{"date-parts":[["2009",12]]}}}],"schema":"https://github.com/citation-style-language/schema/raw/master/csl-citation.json"} </w:instrText>
      </w:r>
      <w:r w:rsidR="00955630" w:rsidRPr="00216444">
        <w:rPr>
          <w:rFonts w:asciiTheme="minorHAnsi" w:hAnsiTheme="minorHAnsi" w:cstheme="minorHAnsi"/>
          <w:sz w:val="22"/>
          <w:szCs w:val="22"/>
        </w:rPr>
        <w:fldChar w:fldCharType="separate"/>
      </w:r>
      <w:r w:rsidR="003B1FB2" w:rsidRPr="00425BF3">
        <w:rPr>
          <w:rFonts w:asciiTheme="minorHAnsi" w:hAnsiTheme="minorHAnsi" w:cstheme="minorHAnsi"/>
          <w:sz w:val="22"/>
          <w:szCs w:val="22"/>
          <w:lang w:val="en-US"/>
        </w:rPr>
        <w:t>(Rossi et al., 2009)</w:t>
      </w:r>
      <w:r w:rsidR="00955630" w:rsidRPr="00216444">
        <w:rPr>
          <w:rFonts w:asciiTheme="minorHAnsi" w:hAnsiTheme="minorHAnsi" w:cstheme="minorHAnsi"/>
          <w:sz w:val="22"/>
          <w:szCs w:val="22"/>
        </w:rPr>
        <w:fldChar w:fldCharType="end"/>
      </w:r>
      <w:r w:rsidR="003B1FB2" w:rsidRPr="00425BF3">
        <w:rPr>
          <w:rFonts w:asciiTheme="minorHAnsi" w:hAnsiTheme="minorHAnsi" w:cstheme="minorHAnsi"/>
          <w:sz w:val="22"/>
          <w:szCs w:val="22"/>
          <w:lang w:val="en-US"/>
        </w:rPr>
        <w:t>.</w:t>
      </w:r>
    </w:p>
    <w:p w14:paraId="303E4C35" w14:textId="77777777" w:rsidR="005264AB" w:rsidRPr="00425BF3" w:rsidRDefault="005264AB" w:rsidP="00C0727A">
      <w:pPr>
        <w:snapToGrid w:val="0"/>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 number of studies using these kinds of combination in healthy subjects</w:t>
      </w:r>
      <w:r w:rsidR="00E916F8"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w:t>
      </w:r>
      <w:r w:rsidR="008C5205">
        <w:rPr>
          <w:rFonts w:asciiTheme="minorHAnsi" w:hAnsiTheme="minorHAnsi" w:cstheme="minorHAnsi"/>
          <w:sz w:val="22"/>
          <w:szCs w:val="22"/>
          <w:lang w:val="en-US"/>
        </w:rPr>
        <w:t xml:space="preserve">e.g., </w:t>
      </w:r>
      <w:r w:rsidRPr="00425BF3">
        <w:rPr>
          <w:rFonts w:asciiTheme="minorHAnsi" w:hAnsiTheme="minorHAnsi" w:cstheme="minorHAnsi"/>
          <w:sz w:val="22"/>
          <w:szCs w:val="22"/>
          <w:lang w:val="en-US"/>
        </w:rPr>
        <w:t>applying stimulation over the primary motor or visual cortices:</w:t>
      </w:r>
      <w:r w:rsidR="00E916F8"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anodal and cathodal tDCS with 1 or 1</w:t>
      </w:r>
      <w:r w:rsidR="008C5205">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5 mA intensity for 10-15 min </w:t>
      </w:r>
      <w:r w:rsidR="008C5205">
        <w:rPr>
          <w:rFonts w:asciiTheme="minorHAnsi" w:hAnsiTheme="minorHAnsi" w:cstheme="minorHAnsi"/>
          <w:sz w:val="22"/>
          <w:szCs w:val="22"/>
          <w:lang w:val="en-US"/>
        </w:rPr>
        <w:t xml:space="preserve">combined with </w:t>
      </w:r>
      <w:r w:rsidRPr="00425BF3">
        <w:rPr>
          <w:rFonts w:asciiTheme="minorHAnsi" w:hAnsiTheme="minorHAnsi" w:cstheme="minorHAnsi"/>
          <w:sz w:val="22"/>
          <w:szCs w:val="22"/>
          <w:lang w:val="en-US"/>
        </w:rPr>
        <w:t xml:space="preserve">1 or 5 Hz rTMS 100-600 pulses 85-130% of </w:t>
      </w:r>
      <w:r w:rsidR="00683B3A" w:rsidRPr="00425BF3">
        <w:rPr>
          <w:rFonts w:asciiTheme="minorHAnsi" w:hAnsiTheme="minorHAnsi" w:cstheme="minorHAnsi"/>
          <w:sz w:val="22"/>
          <w:szCs w:val="22"/>
          <w:lang w:val="en-US"/>
        </w:rPr>
        <w:t xml:space="preserve">resting </w:t>
      </w:r>
      <w:r w:rsidRPr="00425BF3">
        <w:rPr>
          <w:rFonts w:asciiTheme="minorHAnsi" w:hAnsiTheme="minorHAnsi" w:cstheme="minorHAnsi"/>
          <w:sz w:val="22"/>
          <w:szCs w:val="22"/>
          <w:lang w:val="en-US"/>
        </w:rPr>
        <w:t xml:space="preserve">MT or 100% </w:t>
      </w:r>
      <w:r w:rsidR="00683B3A" w:rsidRPr="00425BF3">
        <w:rPr>
          <w:rFonts w:asciiTheme="minorHAnsi" w:hAnsiTheme="minorHAnsi" w:cstheme="minorHAnsi"/>
          <w:sz w:val="22"/>
          <w:szCs w:val="22"/>
          <w:lang w:val="en-US"/>
        </w:rPr>
        <w:t xml:space="preserve">active </w:t>
      </w:r>
      <w:r w:rsidRPr="00425BF3">
        <w:rPr>
          <w:rFonts w:asciiTheme="minorHAnsi" w:hAnsiTheme="minorHAnsi" w:cstheme="minorHAnsi"/>
          <w:sz w:val="22"/>
          <w:szCs w:val="22"/>
          <w:lang w:val="en-US"/>
        </w:rPr>
        <w:t xml:space="preserve">MT or 90 % </w:t>
      </w:r>
      <w:r w:rsidR="00683B3A" w:rsidRPr="00425BF3">
        <w:rPr>
          <w:rFonts w:asciiTheme="minorHAnsi" w:hAnsiTheme="minorHAnsi" w:cstheme="minorHAnsi"/>
          <w:sz w:val="22"/>
          <w:szCs w:val="22"/>
          <w:lang w:val="en-US"/>
        </w:rPr>
        <w:t>phosphene threshold</w:t>
      </w:r>
      <w:r w:rsidRPr="00425BF3">
        <w:rPr>
          <w:rFonts w:asciiTheme="minorHAnsi" w:hAnsiTheme="minorHAnsi" w:cstheme="minorHAnsi"/>
          <w:sz w:val="22"/>
          <w:szCs w:val="22"/>
          <w:lang w:val="en-US"/>
        </w:rPr>
        <w:t>) is limited</w:t>
      </w:r>
      <w:r w:rsidR="005B1AD4"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{"citationID":"C29DbJRK","properties":{"formattedCitation":"(Bocci et al., 2014; Cosentino et al., 2012; Lang et al., 2007, 2004; Moliadze et al., 2010, 2003; Siebner et al., 2004)","plainCitation":"(Bocci et al., 2014; Cosentino et al., 2012; Lang et al., 2007, 2004; Moliadze et al., 2010, 2003; Siebner et al., 2004)","noteIndex":0},"citationItems":[{"id":"7fZG2jCN/iDAE6Rnk","uris":["http://zotero.org/users/3798786/items/SN9CJUR8"],"uri":["http://zotero.org/users/3798786/items/SN9CJUR8"],"itemData":{"id":"Pt2f32zG/OdTBsdHB","type":"article-journal","title":"Cathodal transcutaneous spinal direct current stimulation (tsDCS) improves motor unit recruitment in healthy subjects","container-title":"Neuroscience Letters","page":"75-79","volume":"578","source":"PubMed","abstract":"Transcutaneous spinal direct current stimulation (tsDCS) is a new promising technique for modulating spinal cord function in humans. However, its effects on corticospinal pathways and lower motorneuron excitability are poorly understood. We studied the effects of tsDCS on motor unit recruitment by evaluating changes in motor unit number (MUNE) and peripheral silent period (PSP) after sham (s-tsDCS), anodal (a-tsDCS) and cathodal (c-tsDCS) tsDCS applied either over the cervical or the lower thoracic spinal cord in healthy subjects. For the calculation of MUNE we used the multipoint incremental technique recording from either the ulnar nerve innervated abductor digiti minimi (ADM) or the median nerve innervated abductor pollicis brevis (APB) muscle. c-tsDCS dramatically increases MUNE values following cervical polarization, while sham and anodal polarization have no significant effect (APB: F(4,99)=26.4, p&lt;0.001, two-way repeated measures ANOVA with \"time\" and \"stimulation\" as factors; ADM: F(4,99)=22.1, p&lt;0.0001). At the same time, c-tsDCS dampened PSP respect to sham and anodal conditions (p&lt;0.0001). Interestingly, also thoracic c-tsDCS significantly improved motor unit recruitment compared with both s-tsDCS and a-tsDCS (APB: F(4,99)=20.1, p&lt;0.0001; ADM: F(4,99)=16.6, p&lt;0.0001). Our data in healthy subjects suggest that tsDCS, possibly also through supraspinal effects, could provide a novel therapeutic tool in managing several pathological conditions characterized by reduced motor unit recruitment, such as stroke and spinal cord injuries.","DOI":"10.1016/j.neulet.2014.06.037","ISSN":"1872-7972","note":"PMID: 24970753","journalAbbreviation":"Neurosci. Lett.","language":"eng","author":[{"family":"Bocci","given":"Tommaso"},{"family":"Vannini","given":"Beatrice"},{"family":"Torzini","given":"Antonio"},{"family":"Mazzatenta","given":"Andrea"},{"family":"Vergari","given":"Maurizio"},{"family":"Cogiamanian","given":"Filippo"},{"family":"Priori","given":"Alberto"},{"family":"Sartucci","given":"Ferdinando"}],"issued":{"date-parts":[["2014",8,22]]}}},{"id":"7fZG2jCN/LUgcxIcP","uris":["http://zotero.org/users/3798786/items/HNMTHHT6"],"uri":["http://zotero.org/users/3798786/items/HNMTHHT6"],"itemData":{"id":"Pt2f32zG/HT0viOJk","type":"article-journal","title":"Transcranial direct current stimulation preconditioning modulates the effect of high-frequency repetitive transcranial magnetic stimulation in the human motor cortex","container-title":"The European Journal of Neuroscience","page":"119-124","volume":"35","issue":"1","source":"PubMed","abstract":"Experimental studies emphasize the importance of homeostatic plasticity as a mean of stabilizing the properties of neural circuits. In the present work we combined two techniques able to produce short-term (5-Hz repetitive transcranial magnetic stimulation, rTMS) and long-term (transcranial direct current stimulation, tDCS) effects on corticospinal excitability to evaluate whether and how the effects of 5-Hz rTMS can be tuned by tDCS preconditioning. Twelve healthy subjects participated in the study. Brief trains of 5-Hz rTMS were applied to the primary motor cortex at an intensity of 120% of the resting motor threshold, with recording of the electromyograph traces evoked by each stimulus of the train from the contralateral abductor pollicis brevis muscle. This interventional protocol was preconditioned by 15 min of anodal or cathodal tDCS delivered at 1.5 mA intensity. Our results showed that motor-evoked potentials (MEPs) increased significantly in size during trains of 5-Hz rTMS in the absence of tDCS preconditioning. After facilitatory preconditioning with anodal tDCS, 5-Hz rTMS failed to produce progressive MEP facilitation. Conversely, when 5-Hz rTMS was preceded by inhibitory cathodal tDCS, MEP facilitation was not abolished. These findings may give insight into the mechanisms of homeostatic plasticity in the human cerebral cortex, suggesting also more suitable applications of tDCS in a clinical setting.","DOI":"10.1111/j.1460-9568.2011.07939.x","ISSN":"1460-9568","note":"PMID: 22211744","journalAbbreviation":"Eur. J. Neurosci.","language":"eng","author":[{"family":"Cosentino","given":"Giuseppe"},{"family":"Fierro","given":"Brigida"},{"family":"Paladino","given":"Piera"},{"family":"Talamanca","given":"Simona"},{"family":"Vigneri","given":"Simone"},{"family":"Palermo","given":"Antonio"},{"family":"Giglia","given":"Giuseppe"},{"family":"Brighina","given":"Filippo"}],"issued":{"date-parts":[["2012",1]]}}},{"id":"7fZG2jCN/bsm35xlZ","uris":["http://zotero.org/users/3798786/items/E77F94G2"],"uri":["http://zotero.org/users/3798786/items/E77F94G2"],"itemData":{"id":"Pt2f32zG/YcI9aY1n","type":"article-journal","title":"Bidirectional modulation of primary visual cortex excitability: a combined tDCS and rTMS study","container-title":"Investigative Ophthalmology &amp; Visual Science","page":"5782-5787","volume":"48","issue":"12","source":"PubMed","abstract":"PURPOSE: In the motor cortex (M1), transcranial direct current stimulation (tDCS) can effectively prime excitability changes that are evoked by a subsequent train of repetitive transcranial magnetic stimulation (rTMS). The authors examined whether tDCS can also prime the cortical response to rTMS in the human visual cortex.\nMETHODS: In nine healthy subjects, the authors applied tDCS (10 minutes; +/-1 mA) to the occipital cortex. After tDCS, they applied a 20-second train of 5 Hz rTMS at 90% of phosphene threshold (PT) intensity. A similar rTMS protocol had previously demonstrated a strong priming effect of tDCS on rTMS-induced excitability changes in M1. PTs were determined with single-pulse TMS before and immediately after tDCS and twice after rTMS.\nRESULTS: Anodal tDCS led to a transient decrease in PT, and subsequent 5 Hz rTMS induced an earlier return of the PT back to baseline. Cathodal tDCS produced a short-lasting increase in PT, but 5 Hz rTMS did not influence the tDCS-induced increase in PT. In a control experiment on four subjects, a 20-second train of occipital 5 Hz rTMS left the PT unchanged, whereas a 60-second train produced a similar decrease in PT as anodal tDCS alone.\nCONCLUSIONS: Compared with previous work on the M1, tDCS and rTMS of the visual cortex only produce short-lasting changes in cortical excitability. Moreover, the priming effects of tDCS on subsequent rTMS conditioning are relatively modest. These discrepancies point to substantial differences in the modifiability of human motor and visual cortex.","DOI":"10.1167/iovs.07-0706","ISSN":"0146-0404","note":"PMID: 18055832","shortTitle":"Bidirectional modulation of primary visual cortex excitability","journalAbbreviation":"Invest. Ophthalmol. Vis. Sci.","language":"eng","author":[{"family":"Lang","given":"Nicolas"},{"family":"Siebner","given":"Hartwig R."},{"family":"Chadaide","given":"Zoltan"},{"family":"Boros","given":"Klara"},{"family":"Nitsche","given":"Michael A."},{"family":"Rothwell","given":"John C."},{"family":"Paulus","given":"Walter"},{"family":"Antal","given":"Andrea"}],"issued":{"date-parts":[["2007",12]]}}},{"id":"7fZG2jCN/GjMYR1uy","uris":["http://zotero.org/users/3798786/items/2IHQZFJJ"],"uri":["http://zotero.org/users/3798786/items/2IHQZFJJ"],"itemData":{"id":"Pt2f32zG/YE9Q9gUm","type":"article-journal","title":"Preconditioning with transcranial direct current stimulation sensitizes the motor cortex to rapid-rate transcranial magnetic stimulation and controls the direction of after-effects","container-title":"Biol.Psychiatry","page":"634-639","volume":"56","issue":"0006-3223 (Print)","abstract":"BACKGROUND: Rapid-rate repetitive transcranial magnetic stimulation (rTMS) can produce a lasting increase in cortical excitability in healthy subjects or induce beneficial effects in patients with neuropsychiatric disorders; however, the conditioning effects of rTMS are often subtle and variable, limiting therapeutic applications. Here we show that magnitude and direction of after-effects induced by rapid-rate rTMS depend on the state of cortical excitability before stimulation and can be tuned by preconditioning with transcranial direct current stimulation (tDCS). METHODS: Ten healthy volunteers received a 20-sec train of 5-Hz rTMS given at an intensity of individual active motor threshold to the left primary motor hand area. This interventional protocol was preconditioned by 10 min of anodal, cathodal, or sham tDCS. We used single-pulse TMS to assess corticospinal excitability at rest before, between, and after the two interventions. RESULTS: The 5-Hz rTMS given after sham tDCS failed to produce any after-effect, whereas 5-Hz rTMS led to a marked shift in corticospinal excitability when given after effective tDCS. The direction of rTMS-induced plasticity critically depended on the polarity of tDCS conditioning. CONCLUSIONS: Preconditioning with tDCS enhances cortical plasticity induced by rapid-rate rTMS and can shape the direction of rTMS-induced after-effects","DOI":"10.1016/j.biopsych.2004.07.017","note":"PMID: 15522246","journalAbbreviation":"Biol.Psychiatry","language":"eng","author":[{"family":"Lang","given":"N."},{"family":"Siebner","given":"H.R."},{"family":"Ernst","given":"D."},{"family":"Nitsche","given":"M.A."},{"family":"Paulus","given":"W."},{"family":"Lemon","given":"R.N."},{"family":"Rothwell","given":"J.C."}],"issued":{"date-parts":[["2004",11,1]]}}},{"id":7395,"uris":["http://zotero.org/users/local/YXvubL7f/items/HWBKT59S"],"uri":["http://zotero.org/users/local/YXvubL7f/items/HWBKT59S"],"itemData":{"id":7395,"type":"article-journal","abstract":"Alleviating the symptoms of neurological diseases by increasing cortical excitability through transcranial stimulation is an ongoing scientific challenge. Here, we tackle this issue by interfering with high frequency oscillations (80–250 Hz) via external application of transcranial alternating current stimulation (tACS) over the human motor cortex (M1). Twenty-one subjects participated in three different experimental studies and they received on separate days tACS at three frequencies (80 Hz, 140 Hz and 250 Hz) and sham stimulation in a randomized order. tACS with 140 Hz frequency increased M1 excitability as measured by transcranial magnetic stimulation-generated motor evoked potentials (MEPs) during and for up to 1 h after stimulation. Control experiments with sham and 80 Hz stimulation were without any effect, and 250 Hz stimulation was less efficient with a delayed excitability induction and reduced duration. After-effects elicited by 140 Hz stimulation were robust against inversion of test MEP amplitudes seen normally under activation. Stimulation at 140 Hz reduced short interval intracortical inhibition, but left intracortical facilitation, long interval cortical inhibition and cortical silent period unchanged. Implicit motor learning was not facilitated by 140 Hz stimulation. High frequency stimulation in the ripple range is a new promising non-invasive brain stimulation protocol to increase human cortical excitability during and after the end of stimulation.","container-title":"The Journal of Physiology","DOI":"10.1113/jphysiol.2010.196998","ISSN":"1469-7793","issue":"Pt 24","journalAbbreviation":"J. Physiol. (Lond.)","language":"eng","note":"PMID: 20962008\nPMCID: PMC3036186","page":"4891-4904","source":"PubMed","title":"Boosting brain excitability by transcranial high frequency  stimulation in the ripple range","volume":"588","author":[{"family":"Moliadze","given":"Vera"},{"family":"Antal","given":"Andrea"},{"family":"Paulus","given":"Walter"}],"issued":{"date-parts":[["2010",12,15]]}}},{"id":5958,"uris":["http://zotero.org/users/local/YXvubL7f/items/5CPAQR7R"],"uri":["http://zotero.org/users/local/YXvubL7f/items/5CPAQR7R"],"itemData":{"id":5958,"type":"article-journal","container-title":"The Journal of physiology","language":"en","page":"665–679","title":"Effect of transcranial magnetic stimulation on single‐unit activity in the cat primary visual cortex","volume":"553","author":[{"family":"Moliadze","given":"V."},{"family":"Zhao","given":"Y."},{"family":"Eysel","given":"U."},{"family":"Funke","given":"K."}],"issued":{"date-parts":[["2003"]]}}},{"id":"7fZG2jCN/WCda9SvY","uris":["http://zotero.org/users/3798786/items/5UWAIR2C"],"uri":["http://zotero.org/users/3798786/items/5UWAIR2C"],"itemData":{"id":"Pt2f32zG/dpLFfmZt","type":"article-journal","title":"Preconditioning of low-frequency repetitive transcranial magnetic stimulation with transcranial direct current stimulation: evidence for homeostatic plasticity in the human motor cortex","container-title":"J. Neurosci","page":"3379-3385","volume":"24","issue":"13","abstract":"Recent experimental work in animals has emphasized the importance of homeostatic plasticity as a means of stabilizing the properties of neuronal circuits. Here, we report a phenomenon that indicates a homeostatic pattern of cortical plasticity in healthy human subjects. The experiments combined two techniques that can produce long-term effects on the excitability of corticospinal output n</w:instrText>
      </w:r>
      <w:r w:rsidR="00623BF0" w:rsidRPr="00623BF0">
        <w:rPr>
          <w:rFonts w:asciiTheme="minorHAnsi" w:hAnsiTheme="minorHAnsi" w:cstheme="minorHAnsi"/>
          <w:sz w:val="22"/>
          <w:szCs w:val="22"/>
        </w:rPr>
        <w:instrText xml:space="preserve">eurons: transcranial direct current stimulation (TDCS) and repetitive transcranial magnetic stimulation (rTMS) of the left primary motor cortex. \"Facilitatory preconditioning\" with anodal TDCS caused a subsequent period of 1 Hz rTMS to reduce corticospinal excitability to below baseline levels for &gt;20 min. Conversely, \"inhibitory preconditioning\" with cathodal TDCS resulted in 1 Hz rTMS increasing corticospinal excitability for at least 20 min. No changes in excitability occurred when 1 Hz rTMS was preceded by sham TDCS. Thus, changing the initial state of the motor cortex by a period of DC polarization reversed the conditioning effects of 1 Hz rTMS. These preconditioning effects of TDCS suggest the existence of a homeostatic mechanism in the human motor cortex that stabilizes corticospinal excitability within a physiologically useful range","DOI":"10.1523/JNEUROSCI.5316-03.2004","shortTitle":"Preconditioning of low-frequency repetitive transcranial magnetic stimulation with transcranial direct current stimulation: evidence for homeostatic plasticity in the human motor cortex","language":"eng","author":[{"family":"Siebner","given":"H.R."},{"family":"Lang","given":"N."},{"family":"Rizzo","given":"V."},{"family":"Nitsche","given":"M.A."},{"family":"Paulus","given":"W."},{"family":"Lemon","given":"R.N."},{"family":"Rothwell","given":"J.C."}],"issued":{"date-parts":[["2004",3,31]]}}}],"schema":"https://github.com/citation-style-language/schema/raw/master/csl-citation.json"} </w:instrText>
      </w:r>
      <w:r w:rsidR="00955630" w:rsidRPr="00216444">
        <w:rPr>
          <w:rFonts w:asciiTheme="minorHAnsi" w:hAnsiTheme="minorHAnsi" w:cstheme="minorHAnsi"/>
          <w:sz w:val="22"/>
          <w:szCs w:val="22"/>
        </w:rPr>
        <w:fldChar w:fldCharType="separate"/>
      </w:r>
      <w:r w:rsidR="00995BB6" w:rsidRPr="00995BB6">
        <w:rPr>
          <w:rFonts w:ascii="Calibri" w:hAnsi="Calibri" w:cs="Calibri"/>
          <w:sz w:val="22"/>
        </w:rPr>
        <w:t>(Bocci et al., 2014; Cosentino et al., 2012; Lang et al., 2007, 2004; Moliadze et al., 2010, 2003; Siebner et al., 2004)</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lang w:eastAsia="de-DE"/>
        </w:rPr>
        <w:t xml:space="preserve">. </w:t>
      </w:r>
      <w:r w:rsidRPr="00425BF3">
        <w:rPr>
          <w:rFonts w:asciiTheme="minorHAnsi" w:hAnsiTheme="minorHAnsi" w:cstheme="minorHAnsi"/>
          <w:sz w:val="22"/>
          <w:szCs w:val="22"/>
          <w:lang w:val="en-US"/>
        </w:rPr>
        <w:t xml:space="preserve">Even though </w:t>
      </w:r>
      <w:r w:rsidR="00CB56C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safety</w:t>
      </w:r>
      <w:r w:rsidR="00CB56C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or reporting AEs were not a primary outcome measure, there are few studies in which tolerability and AEs are mentioned. No AEs were reported in </w:t>
      </w:r>
      <w:r w:rsidR="00657EE3">
        <w:rPr>
          <w:rFonts w:asciiTheme="minorHAnsi" w:hAnsiTheme="minorHAnsi" w:cstheme="minorHAnsi"/>
          <w:sz w:val="22"/>
          <w:szCs w:val="22"/>
          <w:lang w:val="en-US"/>
        </w:rPr>
        <w:t xml:space="preserve">any of the available </w:t>
      </w:r>
      <w:r w:rsidRPr="00425BF3">
        <w:rPr>
          <w:rFonts w:asciiTheme="minorHAnsi" w:hAnsiTheme="minorHAnsi" w:cstheme="minorHAnsi"/>
          <w:sz w:val="22"/>
          <w:szCs w:val="22"/>
          <w:lang w:val="en-US"/>
        </w:rPr>
        <w:t>studies.</w:t>
      </w:r>
    </w:p>
    <w:p w14:paraId="60FE4958" w14:textId="77777777" w:rsidR="005264AB" w:rsidRPr="00425BF3" w:rsidRDefault="005264AB" w:rsidP="00E365AF">
      <w:pPr>
        <w:snapToGrid w:val="0"/>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There are a few studies in which a combination of </w:t>
      </w:r>
      <w:r w:rsidR="000D341F" w:rsidRPr="00425BF3">
        <w:rPr>
          <w:rFonts w:asciiTheme="minorHAnsi" w:hAnsiTheme="minorHAnsi" w:cstheme="minorHAnsi"/>
          <w:sz w:val="22"/>
          <w:szCs w:val="22"/>
          <w:lang w:val="en-US"/>
        </w:rPr>
        <w:t xml:space="preserve">intermittent </w:t>
      </w:r>
      <w:r w:rsidR="00597EF8" w:rsidRPr="00425BF3">
        <w:rPr>
          <w:rFonts w:asciiTheme="minorHAnsi" w:hAnsiTheme="minorHAnsi" w:cstheme="minorHAnsi"/>
          <w:sz w:val="22"/>
          <w:szCs w:val="22"/>
          <w:lang w:val="en-US"/>
        </w:rPr>
        <w:t>theta burst (</w:t>
      </w:r>
      <w:r w:rsidRPr="00425BF3">
        <w:rPr>
          <w:rFonts w:asciiTheme="minorHAnsi" w:hAnsiTheme="minorHAnsi" w:cstheme="minorHAnsi"/>
          <w:sz w:val="22"/>
          <w:szCs w:val="22"/>
          <w:lang w:val="en-US"/>
        </w:rPr>
        <w:t>iTBS</w:t>
      </w:r>
      <w:r w:rsidR="00597EF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or</w:t>
      </w:r>
      <w:r w:rsidR="00597EF8" w:rsidRPr="00425BF3">
        <w:rPr>
          <w:rFonts w:asciiTheme="minorHAnsi" w:hAnsiTheme="minorHAnsi" w:cstheme="minorHAnsi"/>
          <w:sz w:val="22"/>
          <w:szCs w:val="22"/>
          <w:lang w:val="en-US"/>
        </w:rPr>
        <w:t xml:space="preserve"> continuous</w:t>
      </w:r>
      <w:r w:rsidR="00657EE3">
        <w:rPr>
          <w:rFonts w:asciiTheme="minorHAnsi" w:hAnsiTheme="minorHAnsi" w:cstheme="minorHAnsi"/>
          <w:sz w:val="22"/>
          <w:szCs w:val="22"/>
          <w:lang w:val="en-US"/>
        </w:rPr>
        <w:t xml:space="preserve"> theta burst</w:t>
      </w:r>
      <w:r w:rsidRPr="00425BF3">
        <w:rPr>
          <w:rFonts w:asciiTheme="minorHAnsi" w:hAnsiTheme="minorHAnsi" w:cstheme="minorHAnsi"/>
          <w:sz w:val="22"/>
          <w:szCs w:val="22"/>
          <w:lang w:val="en-US"/>
        </w:rPr>
        <w:t xml:space="preserve"> </w:t>
      </w:r>
      <w:r w:rsidR="00597EF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cTBS) and tACS were used, applying both </w:t>
      </w:r>
      <w:r w:rsidR="00657EE3">
        <w:rPr>
          <w:rFonts w:asciiTheme="minorHAnsi" w:hAnsiTheme="minorHAnsi" w:cstheme="minorHAnsi"/>
          <w:sz w:val="22"/>
          <w:szCs w:val="22"/>
          <w:lang w:val="en-US"/>
        </w:rPr>
        <w:t>TBS and tACS</w:t>
      </w:r>
      <w:r w:rsidRPr="00425BF3">
        <w:rPr>
          <w:rFonts w:asciiTheme="minorHAnsi" w:hAnsiTheme="minorHAnsi" w:cstheme="minorHAnsi"/>
          <w:sz w:val="22"/>
          <w:szCs w:val="22"/>
          <w:lang w:val="en-US"/>
        </w:rPr>
        <w:t xml:space="preserve"> concurrently over </w:t>
      </w:r>
      <w:r w:rsidR="00F64780" w:rsidRPr="00425BF3">
        <w:rPr>
          <w:rFonts w:asciiTheme="minorHAnsi" w:hAnsiTheme="minorHAnsi" w:cstheme="minorHAnsi"/>
          <w:sz w:val="22"/>
          <w:szCs w:val="22"/>
          <w:lang w:val="en-US"/>
        </w:rPr>
        <w:t>M1</w:t>
      </w:r>
      <w:r w:rsidRPr="00425BF3">
        <w:rPr>
          <w:rFonts w:asciiTheme="minorHAnsi" w:hAnsiTheme="minorHAnsi" w:cstheme="minorHAnsi"/>
          <w:sz w:val="22"/>
          <w:szCs w:val="22"/>
          <w:lang w:val="en-US"/>
        </w:rPr>
        <w:t xml:space="preserve"> in order to </w:t>
      </w:r>
      <w:r w:rsidR="00657EE3">
        <w:rPr>
          <w:rFonts w:asciiTheme="minorHAnsi" w:hAnsiTheme="minorHAnsi" w:cstheme="minorHAnsi"/>
          <w:sz w:val="22"/>
          <w:szCs w:val="22"/>
          <w:lang w:val="en-US"/>
        </w:rPr>
        <w:t xml:space="preserve">enhance the modulation of cortical plasticity induced by </w:t>
      </w:r>
      <w:r w:rsidRPr="00425BF3">
        <w:rPr>
          <w:rFonts w:asciiTheme="minorHAnsi" w:hAnsiTheme="minorHAnsi" w:cstheme="minorHAnsi"/>
          <w:sz w:val="22"/>
          <w:szCs w:val="22"/>
          <w:lang w:val="en-US"/>
        </w:rPr>
        <w:t xml:space="preserve">TBS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{"citationID":"XvObheru","properties":{"formattedCitation":"(Doeltgen et al., 2012; Goldsworthy et al., 2016; Guerra et al., 2018)","plainCitation":"(Doeltgen et al., 2012; Goldsworthy et al., 2016; Guerra et al., 2018)","noteIndex":0},"citationItems":[{"id":"7fZG2jCN/Cu5mGoPz","uris":["http://zotero.org/users/3798786/items/IZ2TCR7F"],"uri":["http://zotero.org/users/3798786/items/IZ2TCR7F"],"itemData":{"id":"Pt2f32zG/1Sg7rxPj","type":"article-journal","title":"Simultaneous application of slow-oscillation transcranial direct current stimulation and theta burst stimulation prolongs continuous theta burst stimulation-induced suppression of corticomotor excitability in humans","container-title":"The European Journal of Neuroscience","page":"2661-2668","volume":"36","issue":"5","source":"PubMed","abstract":"The objective of this study was to assess whether the simultaneous application of slow-oscillation transcranial direct current stimulation enhances the neuroplastic response to transcranial magnetic theta burst stimulation. Motor evoked potential amplitude was assessed at baseline and at regular intervals up to 60 min following continuous theta burst stimulation, slow-oscillation transcranial direct current stimulation, and the simultaneous application of these paradigms. In addition, the electroencephalographic power spectra of slow and fast delta, and theta frequency bands recorded over the motor cortex were analyzed prior to and up to 5 min following each intervention. There was longer-lasting motor evoked potential suppression following the simultaneous application of continuous theta burst stimulation and slow-oscillation transcranial direct current stimulation compared with when continuous theta burst stimulation was applied alone. Slow-oscillation transcranial direct current stimulation applied alone did not modulate the motor evoked potential amplitude. No significant changes in spectral power were observed following slow-oscillation transcranial direct current stimulation. Simultaneous application of continuous theta burst stimulation and slow-oscillation transcranial direct current stimulation may provide an approach to prolong the induction of neuroplastic changes in motor cortical circuits by repetitive transcranial magnetic brain stimulation.","DOI":"10.1111/j.1460-9568.2012.08181.x","ISSN":"1460-9568","note":"PMID: 22697254","journalAbbreviation":"Eur. J. Neurosci.","language":"eng","author":[{"family":"Doeltgen","given":"Sebastian H."},{"family":"McAllister","given":"Suzanne M."},{"family":"Ridding","given":"Michael C."}],"issued":{"date-parts":[["2012",9]]}}},{"id":5924,"uris":["http://zotero.org/users/local/YXvubL7f/items/3YYA3NGI"],"uri":["http://zotero.org/users/local/YXvubL7f/items/3YYA3NGI"],"itemData":{"id":5924,"type":"article-journal","container-title":"Eur. J. Neurosci","DOI":"10.1111/ejn.13142","language":"en","page":"572–579","title":"Combined transcranial alternating current stimulation and continuous theta burst stimulation: a novel approach for neuroplasticity induction","volume":"43","author":[{"family":"Goldsworthy","given":"M.R."},{"family":"Vallence","given":"A.-M."},{"family":"Yang","given":"R."},{"family":"Pitcher","given":"J.B."},{"family":"Ridding","given":"M.C."}],"issued":{"date-parts":[["2016"]]}}},{"id":"7fZG2jCN/kAIY3kQM","uris":["http://zotero.org/users/3798786/items/4UDRB4WR"],"uri":["http://zotero.org/users/3798786/items/4UDRB4WR"],"itemData":{"id":"Pt2f32zG/UZab2Wfl","type":"article-journal","title":"Boosting the LTP-like plasticity effect of intermittent theta-burst stimulation using gamma transcranial alternating current stimulation","container-title":"Brain Stimulation","page":"734-742","volume":"11","issue":"4","source":"PubMed","abstract":"BACKGROUND: Transcranial Alternating Current Stimulation (tACS) consists in delivering electric current to the brain using an oscillatory pattern that may entrain the rhythmic activity of cortical neurons. When delivered at gamma frequency, tACS modulates motor performance and GABA-A-ergic interneuron activity.\nOBJECTIVE: Since interneuronal discharges play a crucial role in brain plasticity phenomena, here we co-stimulated the primary motor cortex (M1) in healthy subjects by means of tACS during intermittent theta-burst stimulation (iTBS), a transcranial magnetic stimulation paradigm known to induce long-term potentiation (LTP)-like plasticity.\nMETHODS: We measured and compared motor evoked potentials before and after gamma, beta and sham tACS-iTBS. While we delivered gamma-tACS, we also measured short-interval intracortical inhibition (SICI) to detect any changes in GABA-A-ergic neurotransmission.\nRESULTS: Gamma, but not beta and sham tACS, significantly boosted and prolonged the iTBS-induced after-effects. Interestingly, the extent of the gamma tACS-iTBS after-effects correlated directly with SICI changes.\nCONCLUSIONS: Overall, our findings point to a link between gamma oscillations, interneuronal GABA-A-ergic activity and LTP-like plasticity in the human M1. Gamma tACS-iTBS co-stimulation might represent a new strategy to enhance and prolong responses to plasticity-inducing protocols, thereby lending itself to future applications in the neurorehabilitation setting.","DOI":"10.1016/j.brs.2018.03.015","ISSN":"1876-4754","note":"PMID: 29615367\nPMCID: PMC6022811","journalAbbreviation":"Brain Stimul","language":"eng","author":[{"family":"Guerra","given":"Andrea"},{"family":"Suppa","given":"Antonio"},{"family":"Bologna","given":"Matteo"},{"family":"D'Onofrio","given":"Valentina"},{"family":"Bianchini","given":"Edoardo"},{"family":"Brown","given":"Peter"},{"family":"Di Lazzaro","given":"Vincenzo"},{"family":"Berardelli","given":"Alfredo"}],"issued":{"date-parts":[["2018",8]]}}}],"schema":"https://github.com/citation-style-language/schema/raw/master/csl-citation.json"} </w:instrText>
      </w:r>
      <w:r w:rsidR="00955630" w:rsidRPr="00216444">
        <w:rPr>
          <w:rFonts w:asciiTheme="minorHAnsi" w:hAnsiTheme="minorHAnsi" w:cstheme="minorHAnsi"/>
          <w:sz w:val="22"/>
          <w:szCs w:val="22"/>
        </w:rPr>
        <w:fldChar w:fldCharType="separate"/>
      </w:r>
      <w:r w:rsidR="00807EC4" w:rsidRPr="00425BF3">
        <w:rPr>
          <w:rFonts w:asciiTheme="minorHAnsi" w:hAnsiTheme="minorHAnsi" w:cstheme="minorHAnsi"/>
          <w:sz w:val="22"/>
          <w:szCs w:val="22"/>
          <w:lang w:val="en-US"/>
        </w:rPr>
        <w:t>(Doeltgen et al., 2012; Goldsworthy et al., 2016; Guerra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No AEs were reported in any of these studies, but the evidence is insufficient </w:t>
      </w:r>
      <w:r w:rsidR="00E916F8" w:rsidRPr="00425BF3">
        <w:rPr>
          <w:rFonts w:asciiTheme="minorHAnsi" w:hAnsiTheme="minorHAnsi" w:cstheme="minorHAnsi"/>
          <w:sz w:val="22"/>
          <w:szCs w:val="22"/>
          <w:lang w:val="en-US"/>
        </w:rPr>
        <w:t xml:space="preserve">due to the small sample sizes and </w:t>
      </w:r>
      <w:r w:rsidRPr="00425BF3">
        <w:rPr>
          <w:rFonts w:asciiTheme="minorHAnsi" w:hAnsiTheme="minorHAnsi" w:cstheme="minorHAnsi"/>
          <w:sz w:val="22"/>
          <w:szCs w:val="22"/>
          <w:lang w:val="en-US"/>
        </w:rPr>
        <w:t>since none of the studies had been designed to</w:t>
      </w:r>
      <w:r w:rsidR="00657EE3">
        <w:rPr>
          <w:rFonts w:asciiTheme="minorHAnsi" w:hAnsiTheme="minorHAnsi" w:cstheme="minorHAnsi"/>
          <w:sz w:val="22"/>
          <w:szCs w:val="22"/>
          <w:lang w:val="en-US"/>
        </w:rPr>
        <w:t xml:space="preserve"> specifically</w:t>
      </w:r>
      <w:r w:rsidRPr="00425BF3">
        <w:rPr>
          <w:rFonts w:asciiTheme="minorHAnsi" w:hAnsiTheme="minorHAnsi" w:cstheme="minorHAnsi"/>
          <w:sz w:val="22"/>
          <w:szCs w:val="22"/>
          <w:lang w:val="en-US"/>
        </w:rPr>
        <w:t xml:space="preserve"> evaluate safety. </w:t>
      </w:r>
    </w:p>
    <w:p w14:paraId="1650A8BC" w14:textId="77777777" w:rsidR="005264AB" w:rsidRPr="00425BF3" w:rsidRDefault="005264AB" w:rsidP="00657EE3">
      <w:pPr>
        <w:snapToGrid w:val="0"/>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As for pathological conditions, the combination of tDCS with rTMS has been investigated in</w:t>
      </w:r>
      <w:r w:rsidR="00657EE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patients</w:t>
      </w:r>
      <w:r w:rsidR="00657EE3">
        <w:rPr>
          <w:rFonts w:asciiTheme="minorHAnsi" w:hAnsiTheme="minorHAnsi" w:cstheme="minorHAnsi"/>
          <w:sz w:val="22"/>
          <w:szCs w:val="22"/>
          <w:lang w:val="en-US"/>
        </w:rPr>
        <w:t xml:space="preserve"> with migraine</w:t>
      </w:r>
      <w:r w:rsidR="00807EC4"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{"citationID":"Y6lXHcgU","properties":{"formattedCitation":"(Andrea Antal et al., 2008)","plainCitation":"(Andrea Antal et al., 2008)","dontUpdate":true,"noteIndex":0},"citationItems":[{"id":"7fZG2jCN/LYtc3275","uris":["http://zotero.org/users/3798786/items/8BW9CNIB"],"uri":["http://zotero.org/users/3798786/items/8BW9CNIB"],"itemData":{"id":"Pt2f32zG/K0aPNRe4","type":"article-journal","title":"Homeostatic metaplasticity of the motor cortex is altered during headache-free intervals in migraine with aura","container-title":"Cerebral Cortex (New York, N.Y.: 1991)","page":"2701-2705","volume":"18","issue":"11","source":"PubMed","abstract":"Preconditioning of the human primary motor cortex (M1) with transcranial direct current stimulation (tDCS) can shape the magnitude and direction of excitability changes induced by a subsequent session of repetitive transcranial magnetic stimulation (rTMS). Here, we examined this form of metaplasticity in migraine patients with visual aura and healthy controls. In both groups, facilitatory preconditioning of left M1 with anodal tDCS increased the mean amplitudes of motor-evoked potentials (MEPs) elicited in the contralateral hand, whereas inhibitory preconditioning with cathodal tDCS produced a decrease in amplitude. Following cathodal tDCS, a short train of low-intensity 5-Hz rTMS antagonized the suppression of the mean MEP amplitude in both groups. In contrast, the homeostatic effects of 5-Hz rTMS differed between groups when rTMS was given after anodal tDCS. In controls 5-Hz rTMS induced a marked decrease in MEP amplitudes, whereas in migraineurs rTMS induced only a modest decrease in MEP amplitudes, which were still facilitated after rTMS when compared with baseline amplitudes. These findings indicate that short-term homeostatic plasticity is altered in patients with visual aura between the attacks.","DOI":"10.1093/cercor/bhn032","ISSN":"1460-2199","note":"PMID: 18372292","journalAbbreviation":"Cereb. Cortex","language":"eng","author":[{"family":"Antal","given":"Andrea"},{"family":"Lang","given":"Nicolas"},{"family":"Boros","given":"Klara"},{"family":"Nitsche","given":"Michael"},{"family":"Siebner","given":"Hartwig R."},{"family":"Paulus","given":"Walter"}],"issued":{"date-parts":[["2008",11]]}}}],"schema":"https://github.com/citation-style-language/schema/raw/master/csl-citation.json"} </w:instrText>
      </w:r>
      <w:r w:rsidR="00955630" w:rsidRPr="00216444">
        <w:rPr>
          <w:rFonts w:asciiTheme="minorHAnsi" w:hAnsiTheme="minorHAnsi" w:cstheme="minorHAnsi"/>
          <w:sz w:val="22"/>
          <w:szCs w:val="22"/>
        </w:rPr>
        <w:fldChar w:fldCharType="separate"/>
      </w:r>
      <w:r w:rsidR="00807EC4" w:rsidRPr="009024AD">
        <w:rPr>
          <w:rFonts w:asciiTheme="minorHAnsi" w:hAnsiTheme="minorHAnsi" w:cstheme="minorHAnsi"/>
          <w:sz w:val="22"/>
          <w:szCs w:val="22"/>
          <w:lang w:val="en-US"/>
        </w:rPr>
        <w:t>(Antal et al., 2008)</w:t>
      </w:r>
      <w:r w:rsidR="00955630" w:rsidRPr="00216444">
        <w:rPr>
          <w:rFonts w:asciiTheme="minorHAnsi" w:hAnsiTheme="minorHAnsi" w:cstheme="minorHAnsi"/>
          <w:sz w:val="22"/>
          <w:szCs w:val="22"/>
        </w:rPr>
        <w:fldChar w:fldCharType="end"/>
      </w:r>
      <w:r w:rsidRPr="009024AD">
        <w:rPr>
          <w:rFonts w:asciiTheme="minorHAnsi" w:hAnsiTheme="minorHAnsi" w:cstheme="minorHAnsi"/>
          <w:sz w:val="22"/>
          <w:szCs w:val="22"/>
          <w:lang w:val="en-US"/>
        </w:rPr>
        <w:t>, depression</w:t>
      </w:r>
      <w:r w:rsidR="00807EC4" w:rsidRPr="009024AD">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{"citationID":"quQjKa4U","properties":{"formattedCitation":"(Loo et al., 2009)","plainCitation":"(Loo et al., 2009)","noteIndex":0},"citationItems":[{"id":"7fZG2jCN/TXJaZy2X","uris":["http://zotero.org/users/3798786/items/PRC6ZZUK"],"uri":["http://zotero.org/users/3798786/items/PRC6ZZUK"],"itemData":{"id":"Pt2f32zG/OVxBTc9q","type":"article-journal","title":"Transcranial direct current stimulation priming of therapeutic repetitive transcranial magnetic stimulation: a pilot study","container-title":"The journal of ECT","page":"256-260","volume":"25","issue":"4","source":"PubMed","abstract":"OBJECTIVES: Repetitive transcranial magnetic stimulation (rTMS) has been shown to be a safe treatment of depression, and research efforts are now largely focused on strategies to enhance its efficacy. Motor cortex experiments suggest that the effects of rTMS can be enhanced by first priming the same cortical area with transcranial direct current stimulation (tDCS). We explored this approach in depressed subjects.\nMATERIALS AND METHODS: Seven depressed subjects were given sessions of combined tDCS-rTMS to the left dorsolateral prefrontal cortex, exploring a range of tDCS and rTMS stimulation parameters and interstimulation intervals. Effects of repeated stimulation sessions on mood state and neuropsychological functioning were evaluated.\nRESULTS: Most of the subjects showed little improvement with cathodal tDCS followed by 10-Hz rTMS, although 2 subjects showed marked improvement, one after a single stimulation session. Anodal tDCS followed by rTMS did not lead to any improvement. Preconditioning with tDCS seemed to greatly exacerbate the pain of subsequent rTMS. No adverse effects on neuropsychological functioning were observed.\nCONCLUSIONS: Overall, preconditioning with cathodal tDCS followed by rTMS did not result in greater antidepressant efficacy than rTMS given at similar parameters in open trials, although the dramatic response in 1 subject is encouraging. Outcomes may be highly dependent on the exact stimulation paradigm in which tDCS and rTMS are combined. Researchers should be aware that preconditioning with tDCS may greatly increase the pain experienced with subsequent rTMS.","DOI":"10.1097/YCT.0b013e3181a2f87e","ISSN":"1533-4112","note":"PMID: 19440158","shortTitle":"Transcranial direct current stimulation priming of therapeutic repetitive transcranial magnetic stimulation","journalAbbreviation":"J ECT","language":"eng","author":[{"family":"Loo","given":"Colleen"},{"family":"Martin","given":"Donel"},{"family":"Pigot","given":"Melissa"},{"family":"Arul-Anandam","given":"Patrick"},{"family":"Mitchell","given":"Philip"},{"family":"Sachdev","given":"Perminder"}],"issued":{"date-parts":[["2009",12]]}}}],"schema":"https://github.com/citation-style-language/schema/raw/master/csl-citation.json"} </w:instrText>
      </w:r>
      <w:r w:rsidR="00955630" w:rsidRPr="00216444">
        <w:rPr>
          <w:rFonts w:asciiTheme="minorHAnsi" w:hAnsiTheme="minorHAnsi" w:cstheme="minorHAnsi"/>
          <w:sz w:val="22"/>
          <w:szCs w:val="22"/>
        </w:rPr>
        <w:fldChar w:fldCharType="separate"/>
      </w:r>
      <w:r w:rsidR="00807EC4" w:rsidRPr="00216444">
        <w:rPr>
          <w:rFonts w:asciiTheme="minorHAnsi" w:hAnsiTheme="minorHAnsi" w:cstheme="minorHAnsi"/>
          <w:sz w:val="22"/>
          <w:szCs w:val="22"/>
        </w:rPr>
        <w:t>(Loo et al., 2009)</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and writ</w:t>
      </w:r>
      <w:r w:rsidR="0033421B">
        <w:rPr>
          <w:rFonts w:asciiTheme="minorHAnsi" w:hAnsiTheme="minorHAnsi" w:cstheme="minorHAnsi"/>
          <w:sz w:val="22"/>
          <w:szCs w:val="22"/>
        </w:rPr>
        <w:t>er’s</w:t>
      </w:r>
      <w:r w:rsidRPr="00216444">
        <w:rPr>
          <w:rFonts w:asciiTheme="minorHAnsi" w:hAnsiTheme="minorHAnsi" w:cstheme="minorHAnsi"/>
          <w:sz w:val="22"/>
          <w:szCs w:val="22"/>
        </w:rPr>
        <w:t xml:space="preserve"> cramp</w:t>
      </w:r>
      <w:r w:rsidR="00807EC4"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rPr>
        <w:instrText xml:space="preserve"> ADDIN ZOTERO_ITEM CSL_CITATION {"citationID":"tDwkFYr5","properties":{"formattedCitation":"(Quartarone et al., 2005)","plainCitation":"(Quartarone et al., 2005)","noteIndex":0},"citationItems":[{"id":"7fZG2jCN/2PsBARz7","uris":["http://zotero.org/users/3798786/items/DEPSIXCZ"],"uri":["http://zotero.org/users/3798786/items/DEPSIXCZ"],"itemData":{"id":"Pt2f32zG/IsDU4sC5","type":"article-journal","title":"Homeostatic-like plasticity of the primary motor hand area is impaired in focal hand dystonia","container-title":"Brain: A Journal of Neurology","page":"1943-1950","volume":"128","issue":"Pt 8","source":"PubMed","abstract":"The excitability of inhibitory circuits in patients with writer's cramp is reduced at multiple levels within the sensorimotor system, including the primary motor hand area (M1). Although this may play a major role in the pathophysiology of writer's cramp, it is still unclear what factors may cause the imbalance between inhibition and excitation to arise. One possibility is that homeostatic mechanisms that keep cortical excitability within a normal physiological range are impaired. In eight patients with writer's cramp and eight healthy age-matched controls, we combined low-frequency repetitive transcranial magnetic stimulation (rTMS) with transcranial direct current stimulation (TDCS) to probe regional homeostatic plasticity of the left M1. Confirming our previous study (Siebner et al., J Neurosci 2004; 24: 3379-85), 'facilitatory' preconditioning of the M1 with anodal TDCS enhanced the inhibitory effect of subsequent 1 Hz rTMS on corticospinal excitability. Conversely, 'inhibitory' preconditioning with cathodal TD</w:instrText>
      </w:r>
      <w:r w:rsidR="00623BF0" w:rsidRPr="00623BF0">
        <w:rPr>
          <w:rFonts w:asciiTheme="minorHAnsi" w:hAnsiTheme="minorHAnsi" w:cstheme="minorHAnsi"/>
          <w:sz w:val="22"/>
          <w:szCs w:val="22"/>
          <w:lang w:val="en-US"/>
        </w:rPr>
        <w:instrText xml:space="preserve">CS reversed the after effect of 1 Hz rTMS, producing an increase in corticospinal excitability. The results were quite different in patients with writer's cramp. Following preconditioning with TDCS, 1 Hz rTMS induced no consistent changes in corticospinal excitability, indicating a loss of the normal 'homeostatic' response pattern. In addition, the normal inhibitory effect of preconditioning with cathodal TDCS was absent. The present data suggest that homeostatic mechanisms that stabilize excitability levels within a useful dynamic range are impaired in patients with writer's cramp. We propose that a faulty homeostatic response to acute increases in corticospinal excitability favours maladaptive motor plasticity. The role of homeostatic-like plasticity in the pathophysiology of task-specific dystonias warrants further study.","DOI":"10.1093/brain/awh527","ISSN":"1460-2156","note":"PMID: 15872016","journalAbbreviation":"Brain","language":"eng","author":[{"family":"Quartarone","given":"Angelo"},{"family":"Rizzo","given":"Vincenzo"},{"family":"Bagnato","given":"Sergio"},{"family":"Morgante","given":"Francesca"},{"family":"Sant'Angelo","given":"Antonino"},{"family":"Romano","given":"Marcello"},{"family":"Crupi","given":"Domenica"},{"family":"Girlanda","given":"Paolo"},{"family":"Rothwell","given":"John C."},{"family":"Siebner","given":"Hartwig R."}],"issued":{"date-parts":[["2005",8]]}}}],"schema":"https://github.com/citation-style-language/schema/raw/master/csl-citation.json"} </w:instrText>
      </w:r>
      <w:r w:rsidR="00955630" w:rsidRPr="00216444">
        <w:rPr>
          <w:rFonts w:asciiTheme="minorHAnsi" w:hAnsiTheme="minorHAnsi" w:cstheme="minorHAnsi"/>
          <w:sz w:val="22"/>
          <w:szCs w:val="22"/>
        </w:rPr>
        <w:fldChar w:fldCharType="separate"/>
      </w:r>
      <w:r w:rsidR="00807EC4" w:rsidRPr="00425BF3">
        <w:rPr>
          <w:rFonts w:asciiTheme="minorHAnsi" w:hAnsiTheme="minorHAnsi" w:cstheme="minorHAnsi"/>
          <w:sz w:val="22"/>
          <w:szCs w:val="22"/>
          <w:lang w:val="en-US"/>
        </w:rPr>
        <w:t>(Quartarone et al., 2005)</w:t>
      </w:r>
      <w:r w:rsidR="00955630" w:rsidRPr="00216444">
        <w:rPr>
          <w:rFonts w:asciiTheme="minorHAnsi" w:hAnsiTheme="minorHAnsi" w:cstheme="minorHAnsi"/>
          <w:sz w:val="22"/>
          <w:szCs w:val="22"/>
        </w:rPr>
        <w:fldChar w:fldCharType="end"/>
      </w:r>
      <w:r w:rsidR="00657EE3" w:rsidRPr="00657EE3">
        <w:rPr>
          <w:rFonts w:asciiTheme="minorHAnsi" w:hAnsiTheme="minorHAnsi" w:cstheme="minorHAnsi"/>
          <w:sz w:val="22"/>
          <w:szCs w:val="22"/>
          <w:lang w:val="en-US"/>
        </w:rPr>
        <w:t xml:space="preserve"> </w:t>
      </w:r>
      <w:r w:rsidR="00657EE3" w:rsidRPr="00425BF3">
        <w:rPr>
          <w:rFonts w:asciiTheme="minorHAnsi" w:hAnsiTheme="minorHAnsi" w:cstheme="minorHAnsi"/>
          <w:sz w:val="22"/>
          <w:szCs w:val="22"/>
          <w:lang w:val="en-US"/>
        </w:rPr>
        <w:t>(</w:t>
      </w:r>
      <w:r w:rsidR="00657EE3">
        <w:rPr>
          <w:rFonts w:asciiTheme="minorHAnsi" w:hAnsiTheme="minorHAnsi" w:cstheme="minorHAnsi"/>
          <w:sz w:val="22"/>
          <w:szCs w:val="22"/>
          <w:lang w:val="en-US"/>
        </w:rPr>
        <w:t xml:space="preserve">e.g. </w:t>
      </w:r>
      <w:r w:rsidR="00657EE3" w:rsidRPr="00425BF3">
        <w:rPr>
          <w:rFonts w:asciiTheme="minorHAnsi" w:hAnsiTheme="minorHAnsi" w:cstheme="minorHAnsi"/>
          <w:sz w:val="22"/>
          <w:szCs w:val="22"/>
          <w:lang w:val="en-US"/>
        </w:rPr>
        <w:t xml:space="preserve">anodal and cathodal tDCS over M1 with 1 or 1.5 mA intensity for 10-15 min </w:t>
      </w:r>
      <w:r w:rsidR="00657EE3">
        <w:rPr>
          <w:rFonts w:asciiTheme="minorHAnsi" w:hAnsiTheme="minorHAnsi" w:cstheme="minorHAnsi"/>
          <w:sz w:val="22"/>
          <w:szCs w:val="22"/>
          <w:lang w:val="en-US"/>
        </w:rPr>
        <w:t>combined with</w:t>
      </w:r>
      <w:r w:rsidR="00657EE3" w:rsidRPr="00425BF3">
        <w:rPr>
          <w:rFonts w:asciiTheme="minorHAnsi" w:hAnsiTheme="minorHAnsi" w:cstheme="minorHAnsi"/>
          <w:sz w:val="22"/>
          <w:szCs w:val="22"/>
          <w:lang w:val="en-US"/>
        </w:rPr>
        <w:t xml:space="preserve"> 1 or 5 Hz rTMS 100-900 pulses 85-130% of RMT)</w:t>
      </w:r>
      <w:r w:rsidRPr="00425BF3">
        <w:rPr>
          <w:rFonts w:asciiTheme="minorHAnsi" w:hAnsiTheme="minorHAnsi" w:cstheme="minorHAnsi"/>
          <w:sz w:val="22"/>
          <w:szCs w:val="22"/>
          <w:lang w:val="en-US"/>
        </w:rPr>
        <w:t xml:space="preserve">, also with the aim to explore abnormal metaplasticity </w:t>
      </w:r>
      <w:r w:rsidR="00657EE3">
        <w:rPr>
          <w:rFonts w:asciiTheme="minorHAnsi" w:hAnsiTheme="minorHAnsi" w:cstheme="minorHAnsi"/>
          <w:sz w:val="22"/>
          <w:szCs w:val="22"/>
          <w:lang w:val="en-US"/>
        </w:rPr>
        <w:t xml:space="preserve">usually reported </w:t>
      </w:r>
      <w:r w:rsidRPr="00425BF3">
        <w:rPr>
          <w:rFonts w:asciiTheme="minorHAnsi" w:hAnsiTheme="minorHAnsi" w:cstheme="minorHAnsi"/>
          <w:sz w:val="22"/>
          <w:szCs w:val="22"/>
          <w:lang w:val="en-US"/>
        </w:rPr>
        <w:t>in these</w:t>
      </w:r>
      <w:r w:rsidR="00657EE3">
        <w:rPr>
          <w:rFonts w:asciiTheme="minorHAnsi" w:hAnsiTheme="minorHAnsi" w:cstheme="minorHAnsi"/>
          <w:sz w:val="22"/>
          <w:szCs w:val="22"/>
          <w:lang w:val="en-US"/>
        </w:rPr>
        <w:t xml:space="preserve"> disorders</w:t>
      </w:r>
      <w:r w:rsidRPr="00425BF3">
        <w:rPr>
          <w:rFonts w:asciiTheme="minorHAnsi" w:hAnsiTheme="minorHAnsi" w:cstheme="minorHAnsi"/>
          <w:sz w:val="22"/>
          <w:szCs w:val="22"/>
          <w:lang w:val="en-US"/>
        </w:rPr>
        <w:t xml:space="preserve">. None of the reviewed studies observed AEs apart from one pilot study that combined priming-tDCS with 10Hz rTMS of DLPFC in patients with major depression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{"citationID":"Jz2jLh2r","properties":{"formattedCitation":"(Loo et al., 2009)","plainCitation":"(Loo et al., 2009)","noteIndex":0},"citationItems":[{"id":"7fZG2jCN/TXJaZy2X","uris":["http://zotero.org/users/3798786/items/PRC6ZZUK"],"uri":["http://zotero.org/users/3798786/items/PRC6ZZUK"],"itemData":{"id":"Pt2f32zG/OVxBTc9q","type":"article-journal","title":"Transcranial direct current stimulation priming of therapeutic repetitive transcranial magnetic stimulation: a pilot study","container-title":"The journal of ECT","page":"256-260","volume":"25","issue":"4","source":"PubMed","abstract":"OBJECTIVES: Repetitive transcranial magnetic stimulation (rTMS) has been shown to be a safe treatment of depression, and research efforts are now largely focused on strategies to enhance its efficacy. Motor cortex experiments suggest that the effects of rTMS can be enhanced by first priming the same cortical area with transcranial direct current stimulation (tDCS). We explored this approach in depressed subjects.\nMATERIALS AND METHODS: Seven depressed subjects were given sessions of combined tDCS-rTMS to the left dorsolateral prefrontal cortex, exploring a range of tDCS and rTMS stimulation parameters and interstimulation intervals. Effects of repeated stimulation sessions on mood state and neuropsychological functioning were evaluated.\nRESULTS: Most of the subjects showed little improvement with cathodal tDCS followed by 10-Hz rTMS, although 2 subjects showed marked improvement, one after a single stimulation session. Anodal tDCS followed by rTMS did not lead to any improvement. Preconditioning with tDCS seemed to greatly exacerbate the pain of subsequent rTMS. No adverse effects on neuropsychological functioning were observed.\nCONCLUSIONS: Overall, preconditioning with cathodal tDCS followed by rTMS did not result in greater antidepressant efficacy than rTMS given at similar parameters in open trials, although the dramatic response in 1 subject is encouraging. Outcomes may be highly dependent on the exact stimulation paradigm in which tDCS and rTMS are combined. Researchers should be aware that preconditioning with tDCS may greatly increase the pain experienced with subsequent rTMS.","DOI":"10.1097/YCT.0b013e3181a2f87e","ISSN":"1533-4112","note":"PMID: 19440158","shortTitle":"Transcranial direct current stimulation priming of therapeutic repetitive transcranial magnetic stimulation","journalAbbreviation":"J ECT","language":"eng","author":[{"family":"Loo","given":"Colleen"},{"family":"Martin","given":"Donel"},{"family":"Pigot","given":"Melissa"},{"family":"Arul-Anandam","given":"Patrick"},{"family":"Mitchell","given":"Philip"},{"family":"Sachdev","given":"Perminder"}],"issued":{"date-parts":[["2009",12]]}}}],"schema":"https://github.com/citation-style-language/schema/raw/master/csl-citation.json"} </w:instrText>
      </w:r>
      <w:r w:rsidR="00955630" w:rsidRPr="00216444">
        <w:rPr>
          <w:rFonts w:asciiTheme="minorHAnsi" w:hAnsiTheme="minorHAnsi" w:cstheme="minorHAnsi"/>
          <w:sz w:val="22"/>
          <w:szCs w:val="22"/>
        </w:rPr>
        <w:fldChar w:fldCharType="separate"/>
      </w:r>
      <w:r w:rsidR="00807EC4" w:rsidRPr="00425BF3">
        <w:rPr>
          <w:rFonts w:asciiTheme="minorHAnsi" w:hAnsiTheme="minorHAnsi" w:cstheme="minorHAnsi"/>
          <w:sz w:val="22"/>
          <w:szCs w:val="22"/>
          <w:lang w:val="en-US"/>
        </w:rPr>
        <w:t>(Loo et al., 2009)</w:t>
      </w:r>
      <w:r w:rsidR="00955630" w:rsidRPr="00216444">
        <w:rPr>
          <w:rFonts w:asciiTheme="minorHAnsi" w:hAnsiTheme="minorHAnsi" w:cstheme="minorHAnsi"/>
          <w:sz w:val="22"/>
          <w:szCs w:val="22"/>
        </w:rPr>
        <w:fldChar w:fldCharType="end"/>
      </w:r>
      <w:r w:rsidR="00807EC4"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Here</w:t>
      </w:r>
      <w:r w:rsidR="00683B3A"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w:t>
      </w:r>
      <w:r w:rsidR="00683B3A" w:rsidRPr="00425BF3">
        <w:rPr>
          <w:rFonts w:asciiTheme="minorHAnsi" w:hAnsiTheme="minorHAnsi" w:cstheme="minorHAnsi"/>
          <w:sz w:val="22"/>
          <w:szCs w:val="22"/>
          <w:lang w:val="en-US"/>
        </w:rPr>
        <w:t xml:space="preserve">patients </w:t>
      </w:r>
      <w:r w:rsidRPr="00425BF3">
        <w:rPr>
          <w:rFonts w:asciiTheme="minorHAnsi" w:hAnsiTheme="minorHAnsi" w:cstheme="minorHAnsi"/>
          <w:sz w:val="22"/>
          <w:szCs w:val="22"/>
          <w:lang w:val="en-US"/>
        </w:rPr>
        <w:t xml:space="preserve">experienced </w:t>
      </w:r>
      <w:r w:rsidR="00657EE3">
        <w:rPr>
          <w:rFonts w:asciiTheme="minorHAnsi" w:hAnsiTheme="minorHAnsi" w:cstheme="minorHAnsi"/>
          <w:sz w:val="22"/>
          <w:szCs w:val="22"/>
          <w:lang w:val="en-US"/>
        </w:rPr>
        <w:t xml:space="preserve">stronger </w:t>
      </w:r>
      <w:r w:rsidR="00683B3A" w:rsidRPr="00425BF3">
        <w:rPr>
          <w:rFonts w:asciiTheme="minorHAnsi" w:hAnsiTheme="minorHAnsi" w:cstheme="minorHAnsi"/>
          <w:sz w:val="22"/>
          <w:szCs w:val="22"/>
          <w:lang w:val="en-US"/>
        </w:rPr>
        <w:t xml:space="preserve">scalp pain </w:t>
      </w:r>
      <w:r w:rsidR="00657EE3">
        <w:rPr>
          <w:rFonts w:asciiTheme="minorHAnsi" w:hAnsiTheme="minorHAnsi" w:cstheme="minorHAnsi"/>
          <w:sz w:val="22"/>
          <w:szCs w:val="22"/>
          <w:lang w:val="en-US"/>
        </w:rPr>
        <w:t xml:space="preserve">while </w:t>
      </w:r>
      <w:r w:rsidRPr="00425BF3">
        <w:rPr>
          <w:rFonts w:asciiTheme="minorHAnsi" w:hAnsiTheme="minorHAnsi" w:cstheme="minorHAnsi"/>
          <w:sz w:val="22"/>
          <w:szCs w:val="22"/>
          <w:lang w:val="en-US"/>
        </w:rPr>
        <w:t>receiving rTMS</w:t>
      </w:r>
      <w:r w:rsidR="00683B3A" w:rsidRPr="00425BF3">
        <w:rPr>
          <w:rFonts w:asciiTheme="minorHAnsi" w:hAnsiTheme="minorHAnsi" w:cstheme="minorHAnsi"/>
          <w:sz w:val="22"/>
          <w:szCs w:val="22"/>
          <w:lang w:val="en-US"/>
        </w:rPr>
        <w:t xml:space="preserve"> after tDCS</w:t>
      </w:r>
      <w:r w:rsidR="00657EE3">
        <w:rPr>
          <w:rFonts w:asciiTheme="minorHAnsi" w:hAnsiTheme="minorHAnsi" w:cstheme="minorHAnsi"/>
          <w:sz w:val="22"/>
          <w:szCs w:val="22"/>
          <w:lang w:val="en-US"/>
        </w:rPr>
        <w:t>, possibly due to increase scalp sensitivity, but no serious AE were reported</w:t>
      </w:r>
      <w:r w:rsidR="00657EE3" w:rsidRPr="00425BF3">
        <w:rPr>
          <w:rFonts w:asciiTheme="minorHAnsi" w:hAnsiTheme="minorHAnsi" w:cstheme="minorHAnsi"/>
          <w:sz w:val="22"/>
          <w:szCs w:val="22"/>
          <w:lang w:val="en-US"/>
        </w:rPr>
        <w:t xml:space="preserve">. </w:t>
      </w:r>
    </w:p>
    <w:p w14:paraId="2F660020" w14:textId="77777777" w:rsidR="005264AB" w:rsidRPr="00425BF3" w:rsidRDefault="005264AB" w:rsidP="00E365AF">
      <w:pPr>
        <w:snapToGrid w:val="0"/>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As for the combination of single pulse TMS and tDCS/tACS/tRNS, a few investigations are available when considering either concurrent (e.g.</w:t>
      </w:r>
      <w:r w:rsidR="00807EC4"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{"citationID":"VLupeHpg","properties":{"formattedCitation":"(Bergmann et al., 2009; Feurra et al., 2013, 2011; Groppa et al., 2010; Raco et al., 2017; Santarnecchi et al., 2014)","plainCitation":"(Bergmann et al., 2009; Feurra et al., 2013, 2011; Groppa et al., 2010; Raco et al., 2017; Santarnecchi et al., 2014)","dontUpdate":true,"noteIndex":0},"citationItems":[{"id":7398,"uris":["http://zotero.org/users/local/YXvubL7f/items/ZBRPWWJ8"],"uri":["http://zotero.org/users/local/YXvubL7f/items/ZBRPWWJ8"],"itemData":{"id":7398,"type":"article-journal","abstract":"Transcranial oscillatory current stimulation has recently emerged as a noninvasive technique that can interact with ongoing endogenous rhythms of the human brain. Yet, there is still little knowledge on how time-varied exogenous currents acutely modulate cortical excitability. In ten healthy individuals we used on-line single-pulse transcranial magnetic stimulation (TMS) to search for systematic shifts in corticospinal excitability during anodal sleeplike 0.8-Hz slow oscillatory transcranial direct current stimulation (so-tDCS). In separate sessions, we repeatedly applied 30-s trials (two blocks at 20 min) of either anodal so-tDCS or constant tDCS (c-tDCS) to the primary motor hand area during quiet wakefulness. Simultaneously and time-locked to different phase angles of the slow oscillation, motor-evoked potentials (MEPs) as an index of corticospinal excitability were obtained in the contralateral hand muscles 10, 20, and 30 s after the onset of tDCS. MEPs were also measured off-line before, between, and after both stimulation blocks to detect any lasting excitability shifts. Both tDCS modes increased MEP amplitudes during stimulation with an attenuation of the facilitatory effect toward the end of a 30-s tDCS trial. No phase-locking of corticospinal excitability to the exogenous oscillation was observed during so-tDCS. Off-line TMS revealed that both c-tDCS and so-tDCS resulted in a lasting excitability increase. The individual magnitude of MEP facilitation during the first tDCS trials predicted the lasting MEP facilitation found after tDCS. We conclude that sleep slow oscillation-like excitability changes cannot be actively imposed on the awake cortex with so-tDCS, but phase-independent on-line as well as off-line facilitation can reliably be induced.","container-title":"Journal of Neurophysiology","DOI":"10.1152/jn.00437.2009","ISSN":"1522-1598","issue":"4","journalAbbreviation":"J. Neurophysiol.","language":"eng","note":"PMID: 19692511","page":"2303-2311","source":"PubMed","title":"Acute changes in motor cortical excitability during slow oscillatory and constant anodal transcranial direct current stimulation","volume":"102","author":[{"family":"Bergmann","given":"Til Ole"},{"family":"Groppa","given":"Sergiu"},{"family":"Seeger","given":"Markus"},{"family":"Mölle","given":"Matthias"},{"family":"Marshall","given":"Lisa"},{"family":"Siebner","given":"Hartwig Roman"}],"issued":{"date-parts":[["2009",10]]}}},{"id":"7fZG2jCN/n1AtszN7","uris":["http://zotero.org/users/3798786/items/XIEPQJVK"],"uri":["http://zotero.org/users/3798786/items/XIEPQJVK"],"itemData":{"id":"Pt2f32zG/B1B9HL9q","type":"article-journal","title":"State-dependent effects of transcranial oscillatory currents on the motor system: what you think matters","container-title":"J.Neurosci.","page":"17483-17489","volume":"33","issue":"1529-2401 (Electronic)","abstract":"Imperceptible transcranial alternating current stimulation (tACS) changes the endogenous cortical oscillatory activity in a frequency-specific manner. In the human motor system, tACS coincident with the idling beta rhythm of the quiescent motor cortex increased the corticospinal output. We reasoned that changing the initial state of the brain (i.e., from quiescence to a motor imagery task that desynchronizes the local beta rhythm) might also change the susceptibility of the corticospinal system to resonance effects induced by beta-tACS. We tested this hypothesis by delivering tACS at different frequencies (theta, alpha, beta, and gamma) on the primary motor cortex at rest and during motor imagery. Motor-evoked potentials (MEPs) were obtained by transcranial magnetic stimulation (TMS) on the primary motor cortex with an online-navigated TMS-tACS setting. During motor imagery, the increase of corticospinal excitability was maximal with theta-tACS, likely reflecting a reinforcement of working memory processes required to mentally process and \"execute\" the cognitive task. As expected, the maximal MEPs increase with subjects at rest was instead obtained with beta-tACS, substantiating previous evidence. This dissociation provides new evidence of state and frequency dependency of tACS effects on the motor system and helps discern the functional role of different oscillatory frequencies of this brain region. These findings may be relevant for rehabilitative neuromodulatory interventions","DOI":"10.1523/JNEUROSCI.1414-13.2013","note":"PMID: 24174681","journalAbbreviation":"J.Neurosci.","language":"eng","author":[{"family":"Feurra","given":"M."},{"family":"Pasqualetti","given":"P."},{"family":"Bianco","given":"G."},{"family":"Santarnecchi","given":"E."},{"family":"Rossi","given":"A."},{"family":"Rossi","given":"S."}],"issued":{"date-parts":[["2013",10,30]]}}},{"id":"7fZG2jCN/0OrpmWpC","uris":["http://zotero.org/users/3798786/items/2RJAG587"],"uri":["http://zotero.org/users/3798786/items/2RJAG587"],"itemData":{"id":"Pt2f32zG/yc4JCaMY","type":"article-journal","title":"Frequency-dependent tuning of the human motor system induced by transcranial oscillatory potentials","container-title":"J.Neurosci.","page":"12165-12170","volume":"31","issue":"1529-2401 (Electronic)","abstract":"Different corticothalamic brain modules intrinsically oscillate at a \"natural frequency\" in a topographically organized manner. In \"quiescent\" human sensorimotor regions, the main detectable oscillatory activity peaks at approximately 20 Hz, and partly contributes to determine the state of corticospinal excitability. Here, we showed that the transcranial application of an imperceptible, short-lasting (90 s) electric field oscillating at a physiological range increases corticospinal excitability online, with well defined frequency dependence and regional specificity. Indeed, the size of motor evoked potentials (MEPs) induced by navigated single-pulse TMS over the motor cortex significantly increased only during the local application of transcranial alternating current stimulation (tACS) at 20 Hz (beta range). Other tACS frequencies (5, 10, and 40 Hz) applied on the motor cortex did not impact MEPs' size. Moreover, tACS applied on a control site (parietal cortex) and on a peripheral site (ulnar nerve) also failed to modulate MEPs. These results help clarifying the functional significance of the 20 Hz idling beta rhythm of sensorimotor regions and suggest potential clinical applications of this approach","DOI":"10.1523/JNEUROSCI.0978-11.2011","note":"PMID: 21865459","journalAbbreviation":"J.Neurosci.","language":"eng","author":[{"family":"Feurra","given":"M."},{"family":"Bianco","given":"G."},{"family":"Santarnecchi","given":"E."},{"family":"DelTesta","given":"M."},{"family":"Rossi","given":"A."},{"family":"Rossi","given":"S."}],"issued":{"date-parts":[["2011",8,24]]}}},{"id":7285,"uris":["http://zotero.org/users/local/YXvubL7f/items/FIK4KB4D"],"uri":["http://zotero.org/users/local/YXvubL7f/items/FIK4KB4D"],"itemData":{"id":7285,"type":"article-journal","abstract":"Constant transcranial direct stimulation (c-tDCS) of the primary motor hand area (M1(HAND)) can induce bidirectional shifts in motor cortical excitability depending on the polarity of tDCS. Recently, anodal slow oscillation stimulation at a frequency of 0.75 Hz has been shown to augment intrinsic slow oscillations during sleep and theta oscillations during wakefulness. To embed this new type of stimulation into the existing tDCS literature, we aimed to characterize the after effects of slowly oscillating stimulation (so-tDCS) on M1(HAND) excitability and to compare them to those of c-tDCS. Here we show that so-tDCS at 0.8 Hz can also induce lasting changes in corticospinal excitability during wakefulness. Experiment 1. In 10 healthy awake individuals, we applied c-tDCS or so-tDCS to left M1(HAND) on separate days. Each tDCS protocol lasted for 10 min. Measurements of motor evoked potentials (MEPs) confirmed previous work showing that anodal c-tDCS at an intensity of 0.75 mA (maximal current density 0.0625 mA/cm2) enhanced corticospinal excitability, while cathodal c-tDCS at 0.75 mA reduced it. The polarity-specific shifts in excitability persisted for at least 20 min after c-tDCS. Using a peak current intensity of 0.75 mA, neither anodal nor cathodal so-tDCS had consistent effects on corticospinal excitability. Experiment 2. In a separate group of ten individuals, peak current intensity of so-tDCS was raised to 1.5 mA (maximal current density 0.125 mA/cm2) to match the total amount of current applied with so-tDCS to the amount of current that had been applied with c-tDCS at 0.75 mA in Experiment 1. At peak intensity of 1.5 mA, anodal and cathodal so-tDCS produced bidirectional changes in corticospinal excitability comparable to the after effects that had been observed after c-tDCS at 0.75 mA in Experiment 1. The results show that so-tDCS can induce bidirectional shifts in corticospinal excitability in a similar fashion as c-tDCS if the total amount of applied current during the tDCS session is matched.","container-title":"Neuroscience","DOI":"10.1016/j.neuroscience.2010.01.019","ISSN":"1873-7544","issue":"4","journalAbbreviation":"Neuroscience","language":"eng","note":"PMID: 20083166","page":"1219-1225","source":"PubMed","title":"Slow-oscillatory transcranial direct current stimulation can induce bidirectional shifts in motor cortical excitability in awake humans","volume":"166","author":[{"family":"Groppa","given":"S."},{"family":"Bergmann","given":"T. O."},{"family":"Siems","given":"C."},{"family":"Mölle","given":"M."},{"family":"Marshall","given":"L."},{"family":"Siebner","given":"H. R."}],"issued":{"date-parts":[["2010",4,14]]}}},{"id":"7fZG2jCN/giZh0exD","uris":["http://zotero.org/users/3798786/items/T6GD7CWE"],"uri":["http://zotero.org/users/3798786/items/T6GD7CWE"],"itemData":{"id":"Pt2f32zG/n0n2R0tJ","type":"article-journal","title":"Cumulative effects of single TMS pulses during beta-tACS are stimulation intensity-dependent","container-title":"Brain Stimulation","page":"1055-1060","volume":"10","issue":"6","source":"PubMed","abstract":"BACKGROUND: Single transcranial magnetic stimulation (TMS) pulses activate different components of the motor cortex neural circuitry in a stimulation intensity-dependent way and may lead to a cumulative increase of corticospinal excitability (CSE) during the same stimulation session. Furthermore, transcranial alternating current stimulation (tACS) has been shown to increase in a frequency-specific way the level of CSE probed by single-pulse TMS. The interaction of these two phenomena, i.e. cumulative increases and baseline shifts of CSE, and the involved neural circuitry has not been studied yet.\nOBJECTIVE: The aim of this study was to investigate stimulation intensity-specific online effects of simultaneous TMS and tACS on CSE.\nMETHODS: Single-pulse TMS was applied concurrent to 20 Hz tACS over the left primary motor cortex of thirteen healthy subjects to probe CSE indexed by motor evoked potentials (MEPs) recorded from the contralateral extensor carpi radialis muscle of the right hand during rest. Six different TMS intensities (90%, 100%, 110%, 120%, 130%, and 140% of resting motor threshold, RMT) were studied in a randomized blocked design. In each block, 40 pulses were applied with an inter-stimulus interval of 5 s and a jitter of ±0.5 s, i.e. at a stimulation frequency of 0.2-0.25 Hz.\nRESULTS: Beta-tACS has a general facilitatory effect on CSE across the tested TMS intensities. The results of the block wise regression of the MEP amplitudes show a more specific effect. Combining tACS and TMS leads to a cumulative increase in CSE for the stimulation intensity of 120% RMT only (p = 0.0004).\nCONCLUSION: CSE increases due to beta-tACS and cumulative TMS pulses may be mediated by different neuronal mechanisms.","DOI":"10.1016/j.brs.2017.07.009","ISSN":"1876-4754","note":"PMID: 28779945","journalAbbreviation":"Brain Stimul","language":"eng","author":[{"family":"Raco","given":"Valerio"},{"family":"Bauer","given":"Robert"},{"family":"Norim","given":"Sandro"},{"family":"Gharabaghi","given":"Alireza"}],"issued":{"date-parts":[["2017",12]]}}},{"id":"7fZG2jCN/leKWP6zX","uris":["http://zotero.org/users/3798786/items/5B24VXA7"],"uri":["http://zotero.org/users/3798786/items/5B24VXA7"],"itemData":{"id":"Pt2f32zG/nHYHYjkD","type":"article-journal","title":"Time Course of Corticospinal Excitability and Autonomic Function Interplay during and Following Monopolar tDCS","container-title":"Front Psychiatry","page":"86","volume":"5","issue":"1664-0640 (Electronic)","abstract":"While polarity-specific after-effects of monopolar transcranial direct current stimulation (tDCS) on corticospinal excitability are well-documented, modulation of vital parameters due to current spread through the brainstem is still a matter of debate, raising potential concerns about its use through the general public, as well as for neurorehabilitation purposes. We monitored online and after-effects of monopolar tDCS (primary motor cortex) in 10 healthy subjects by adopting a neuronavigated transcranial magnetic stimulation (TMS)/tDCS combined protocol. Motor evoked potentials (MEPs) together with vital parameters [e.g., blood pressure, heart-rate variability (HRV), and sympathovagal balance] were recorded and monitored be</w:instrText>
      </w:r>
      <w:r w:rsidR="00623BF0" w:rsidRPr="00623BF0">
        <w:rPr>
          <w:rFonts w:asciiTheme="minorHAnsi" w:hAnsiTheme="minorHAnsi" w:cstheme="minorHAnsi"/>
          <w:sz w:val="22"/>
          <w:szCs w:val="22"/>
        </w:rPr>
        <w:instrText xml:space="preserve">fore, during, and after anodal, cathodal, or sham tDCS. Ten MEPs, every 2.5-min time windows, were recorded from the right first dorsal interosseous (FDI), while 5-min epochs were used to record vital parameters. The protocol included 15 min of pre-tDCS and of online tDCS (anodal, cathodal, or sham). After-effects were recorded for 30 min. We showed a polarity-independent stabilization of cortical excitability level, a polarity-specific after-effect for cathodal and anodal stimulation, and an absence of persistent excitability changes during online stimulation. No significant effects on vital parameters emerged both during and after tDCS, while a linear increase in systolic/diastolic blood pressure and HRV was observed during each tDCS condition, as a possible unspecific response to experimental demands. Taken together, current findings provide new insights on the safety of monopolar tDCS, promoting its application both in research and clinical settings","DOI":"10.3389/fpsyt.2014.00086","note":"PMID: 25101009","journalAbbreviation":"Front Psychiatry","language":"eng","author":[{"family":"Santarnecchi","given":"E."},{"family":"Feurra","given":"M."},{"family":"Barneschi","given":"F."},{"family":"Acampa","given":"M."},{"family":"Bianco","given":"G."},{"family":"Cioncoloni","given":"D."},{"family":"Rossi","given":"A."},{"family":"Rossi","given":"S."}],"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995BB6" w:rsidRPr="00995BB6">
        <w:rPr>
          <w:rFonts w:ascii="Calibri" w:hAnsi="Calibri" w:cs="Calibri"/>
          <w:sz w:val="22"/>
        </w:rPr>
        <w:t>Bergmann et al., 2009; Feurra et al., 2013, 2011; Groppa et al., 2010; Raco et al., 2017; Santarnecchi et al., 2014)</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or sequential application (e.g.</w:t>
      </w:r>
      <w:r w:rsidR="004906A3"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rPr>
        <w:instrText xml:space="preserve"> ADDIN ZOTERO_ITEM CSL_CITATION {"citationID":"YVhMb0Ms","properties":{"formattedCitation":"(Antal et al., 2008; Moliadze et al., 2012; Romero Lauro et al., 2014; Terney et al., 2008; Varoli et al., 2018)","plainCitation":"(Antal et al., 2008; Moliadze et al., 2012; Romero Lauro et al., 2014; Terney et al., 2008; Varoli et al., 2018)","noteIndex":0},"citationItems":[{"id":"7fZG2jCN/LYtc3275","uris":["http://zotero.org/users/3798786/items/8BW9CNIB"],"uri":["http://zotero.org/users/3798786/items/8BW9CNIB"],"itemData":{"id":"UDIsoazT/LV7bSPi4","type":"article-journal","title":"Homeostatic metaplasticity of the motor cortex is altered during headache-free intervals in migraine with aura","container-title":"Cerebral Cortex (New York, N.Y.: 1991)","page":"2701-2705","volume":"18","issue":"11","source":"PubMed","abstract":"Preconditioning of the human primary motor cortex (M1) with transcranial direct current stimulation (tDCS) can shape the magnitude and direction of excitability changes induced by a subsequent session of repetitive transcranial magnetic stimulation (rTMS). Here, we examined this form of metaplasticity in migraine patients with visual aura and healthy controls. In both groups, facilitatory preconditioning of left M1 with anodal tDCS increased the mean amplitudes of motor-evoked potentials (MEPs) elicited in the contralateral hand, whereas inhibitory preconditioning with cathodal tDCS produced a decrease in amplitude. Following cathodal tDCS, a short train of low-intensity 5-Hz rTMS antagonized the suppression of the mean MEP amplitude in both groups. In contrast, the homeostatic effects of 5-Hz rTMS differed between groups when rTMS was given after anodal tDCS. In controls 5-Hz rTMS induced a marked decrease in MEP amplitudes, whereas in migraineurs rTMS induced only a modest decrease in MEP amplitudes, which were still facilitated after rTMS when compared with baseline amplitudes. These findings indicate that short-term homeostatic plasticity is altered in patients with visual aura between the attacks.","DOI":"10.1093/cercor/bhn032","ISSN":"1460-2199","note":"PMID: 18372292","journalAbbreviation":"Cereb. Cortex","language":"eng","author":[{"family":"Antal","given":"Andrea"},{"family":"Lang","given":"Nicolas"},{"family":"Boros","given":"Klara"},{"family":"Nitsche","given":"Michael"},{"family":"Siebner","given":"Hartwig R."},{"family":"Paulus","given":"Walter"}],"issued":{"date-parts":[["2008",11]]}}},{"id":7281,"uris":["http://zotero.org/users/local/YXvubL7f/items/56AEIMFN"],"uri":["http://zotero.org/users/local/YXvubL7f/items/56AEIMFN"],"itemData":{"id":7281,"type":"article-journal","abstract":"BACKGROUND: Recently we have shown that transcranial random noise (tRNS) and 140 Hz transcranial alternating current stimulations (tACS), applied over the primary motor cortex (M1) and using 10 min stimulation duration and 1 mA intensity, significantly increases cortical excitability as measured by motor evoked potentials at rest before and after stimulation.\nOBJECTIVE/HYPOTHESIS: Here, by decreasing the stimulation intensity in 0.2 mA steps from 1.0 mA, we investigate to what extent intensity depends on the induced after-effects.\nMETHODS: All twenty-five subjects participated in two different experimental sessions each. They received tACS using 140 Hz frequency and full spectrum tRNS at five different intensities on separate days. Sham stimulation was used as a control.\nRESULTS: Instead of receiving a simple threshold, unexpectedly, in these two independent data sets at threshold intensities of 0.4 mA we found a switch of the already known excitation achieved with an intensity of 1 mA to inhibition. The intermediate intensity ranges of 0.6 and 0.8 mA had no effect at all. Interestingly, the inhibition produced by 140 Hz tACS was stronger than that induced by tRNS.\nCONCLUSIONS: In summary, we have shown here the possibility of selectively controlling the enhancement or reduction of M1 excitability by applying different intensities of high frequency transcranial electrical stimulation.","container-title":"Brain Stimulation","DOI":"10.1016/j.brs.2011.11.004","ISSN":"1876-4754","issue":"4","journalAbbreviation":"Brain Stimul","language":"eng","note":"PMID: 22445135","page":"505-511","source":"PubMed","title":"Close to threshold transcranial electrical stimulation preferentially activates inhibitory networks before switching to excitation with higher intensities","volume":"5","author":[{"family":"Moliadze","given":"Vera"},{"family":"Atalay","given":"Deniz"},{"family":"Antal","given":"Andrea"},{"family":"Paulus","given":"Walter"}],"issued":{"date-parts":[["2012",10]]}}},{"id":5934,"uris":["http://zotero.org/users/local/YXvubL7f/items/XWJW67IR"],"uri":["http://zotero.org/users/local/YXvubL7f/items/XWJW67IR"],"itemData":{"id":5934,"type":"article-journal","container-title":"Cortex J. Devoted Study Nerv. Syst. Behav","DOI":"10.1016/j.cortex.2014.05.003","language":"es","page":"99–111","title":"TDCS increases cortical excitability: direct evidence from TMS-EEG","volume":"58","author":[{"family":"Romero Lauro","given":"L.J."},{"family":"Rosanova","given":"M."},{"family":"Mattavelli","given":"G."},{"family":"Convento","given":"S."},{"family":"Pisoni","given":"A."},{"family":"Opitz","given":"A."},{"family":"Bolognini","given":"N."},{"family":"Vallar","given":"G."}],"issued":{"date-parts":[["2014"]]}}},{"id":568,"uris":["http://zotero.org/users/local/YXvubL7f/items/SR5VIARH"],"uri":["http://zotero.org/users/local/YXvubL7f/items/SR5VIARH"],"itemData":{"id":568,"type":"article-journal","container-title":"J Neurosci","ISSN":"0270-6474 SRC  - BAIDUSCHOLAR","page":"14147-14155","title":"Increasing human brainexcitability by transcranial high-frequency random noise stimulation.","volume":"28","author":[{"family":"Terney","given":"D"},{"family":"Chaieb","given":"L"},{"family":"Moliadze","given":"V"},{"family":"Antal","given":"A"},{"family":"Paulus","given":"W"}],"issued":{"date-parts":[["2008"]]}}},{"id":5938,"uris":["http://zotero.org/users/local/YXvubL7f/items/CJ8ID3JX"],"uri":["http://zotero.org/users/local/YXvubL7f/items/CJ8ID3JX"],"itemData":{"id":5938,"type":"article-journal","container-title":"Front. Neurosci","DOI":"10.3389/fnins.2018.00319","language":"en","page":"319","title":"Tracking the Effect of Cathodal Transcranial Direct Current Stimulation on Cortical Excitability and Connectivity by Means of TMS-EEG","volume":"12","author":[{"family":"Varoli","given":"E."},{"family":"Pisoni","given":"A."},{"family":"Mattavelli","given":"G.C."},{"family":"Vergallito","given":"A."},{"family":"Gallucci","given":"A."},{"family":"Mauro","given":"L.D."},{"family":"Rosanova","given":"M."},{"family":"Bolognini","given":"N."},{"family":"Vallar","given":"G."},{"family":"Romero Lauro","given":"L.J."}],"issued":{"date-parts":[["2018"]]}}}],"schema":"https://github.com/citation-style-language/schema/raw/master/csl-citation.json"}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65379F" w:rsidRPr="0065379F">
        <w:rPr>
          <w:rFonts w:ascii="Calibri" w:hAnsi="Calibri" w:cs="Calibri"/>
          <w:sz w:val="22"/>
        </w:rPr>
        <w:t>(Antal et al., 2008; Moliadze et al., 2012; Romero Lauro et al., 2014; Terney et al., 2008; Varoli et al., 2018)</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w:t>
      </w:r>
      <w:r w:rsidRPr="00425BF3">
        <w:rPr>
          <w:rFonts w:asciiTheme="minorHAnsi" w:hAnsiTheme="minorHAnsi" w:cstheme="minorHAnsi"/>
          <w:sz w:val="22"/>
          <w:szCs w:val="22"/>
          <w:lang w:val="en-US"/>
        </w:rPr>
        <w:t xml:space="preserve">As in the case of rTMS, </w:t>
      </w:r>
      <w:r w:rsidR="00F80BE4" w:rsidRPr="00425BF3">
        <w:rPr>
          <w:rFonts w:asciiTheme="minorHAnsi" w:hAnsiTheme="minorHAnsi" w:cstheme="minorHAnsi"/>
          <w:sz w:val="22"/>
          <w:szCs w:val="22"/>
          <w:lang w:val="en-US"/>
        </w:rPr>
        <w:t>no AE were reported, although</w:t>
      </w:r>
      <w:r w:rsidRPr="00425BF3">
        <w:rPr>
          <w:rFonts w:asciiTheme="minorHAnsi" w:hAnsiTheme="minorHAnsi" w:cstheme="minorHAnsi"/>
          <w:sz w:val="22"/>
          <w:szCs w:val="22"/>
          <w:lang w:val="en-US"/>
        </w:rPr>
        <w:t xml:space="preserve"> safety-specific assessments </w:t>
      </w:r>
      <w:r w:rsidR="00F80BE4" w:rsidRPr="00425BF3">
        <w:rPr>
          <w:rFonts w:asciiTheme="minorHAnsi" w:hAnsiTheme="minorHAnsi" w:cstheme="minorHAnsi"/>
          <w:sz w:val="22"/>
          <w:szCs w:val="22"/>
          <w:lang w:val="en-US"/>
        </w:rPr>
        <w:t>were not carried out</w:t>
      </w:r>
      <w:r w:rsidRPr="00425BF3">
        <w:rPr>
          <w:rFonts w:asciiTheme="minorHAnsi" w:hAnsiTheme="minorHAnsi" w:cstheme="minorHAnsi"/>
          <w:sz w:val="22"/>
          <w:szCs w:val="22"/>
          <w:lang w:val="en-US"/>
        </w:rPr>
        <w:t xml:space="preserve">. </w:t>
      </w:r>
      <w:r w:rsidR="00127518">
        <w:rPr>
          <w:rFonts w:asciiTheme="minorHAnsi" w:hAnsiTheme="minorHAnsi" w:cstheme="minorHAnsi"/>
          <w:sz w:val="22"/>
          <w:szCs w:val="22"/>
          <w:lang w:val="en-US"/>
        </w:rPr>
        <w:t xml:space="preserve">Moreover, a recent study has investigated the effect of multifocal versus bifocal tDCS over M1, assessed via corticospinal excitability (i.e. single pulse TMS ) at various time points before and after tDCS. A slightly lower rate of scalp itching, redness and burning sensation was reported during multifocal tDCS, possibly due to the higher number of scalp electrodes and resulting lower current density per electrode. Regardless, no differences in the perception of single pulse TMS were reported </w:t>
      </w:r>
      <w:r w:rsidR="00955630">
        <w:rPr>
          <w:rFonts w:asciiTheme="minorHAnsi" w:hAnsiTheme="minorHAnsi" w:cstheme="minorHAnsi"/>
          <w:sz w:val="22"/>
          <w:szCs w:val="22"/>
          <w:lang w:val="en-US"/>
        </w:rPr>
        <w:fldChar w:fldCharType="begin"/>
      </w:r>
      <w:r w:rsidR="00811567">
        <w:rPr>
          <w:rFonts w:asciiTheme="minorHAnsi" w:hAnsiTheme="minorHAnsi" w:cstheme="minorHAnsi"/>
          <w:sz w:val="22"/>
          <w:szCs w:val="22"/>
          <w:lang w:val="en-US"/>
        </w:rPr>
        <w:instrText xml:space="preserve"> ADDIN ZOTERO_ITEM CSL_CITATION {"citationID":"EJXslqf9","properties":{"formattedCitation":"(Neri et al., 2020)","plainCitation":"(Neri et al., 2020)","noteIndex":0},"citationItems":[{"id":7838,"uris":["http://zotero.org/users/local/YXvubL7f/items/WESAHQHF"],"uri":["http://zotero.org/users/local/YXvubL7f/items/WESAHQHF"],"itemData":{"id":7838,"type":"article-journal","abstract":"Background\nTranscranial direct current stimulation (tDCS), a non-invasive brain stimulation technique able to transiently modulate brain activity, is surging as one of the most promising therapeutic solutions in many neurological and psychiatric disorders. However, profound limitations exist in current placebo (sham) protocols that limit single- and double-blinding, especially in non-naïve subjects.\nObjective\nTo ensure better blinding and strengthen reliability of tDCS studies and trials, we tested a new optimization algorithm aimed at creating an “active” sham tDCS condition (ActiSham hereafter) capable of inducing the same scalp sensations perceived during real stimulation while preventing currents from reaching the cortex and cause changes in brain excitability.\nMethods\nA novel model-based multielectrode technique — optimizing the location and currents of a set of small electrodes placed on the scalp — was used to control the relative amount of current delivered transcranially in real and placebo multichannel tDCS conditions. The presence, intensity and localization of scalp sensations during tDCS was evaluated by means of a specifically designed questionnaire administered to the participants. We compared blinding ratings by directly addressing subjects’ ability to discriminate across conditions for both traditional (Bifocal-tDCS and Sham, using sponge electrodes) and our novel multifocal approach (both real Multifocal-tDCS and ActiSham). Changes in corticospinal excitability were monitored based on Motor Evoked Potentials (MEPs) recorded via concurrent Transcranial Magnetic Stimulation (TMS) and electromyography (EMG).\nResults\nParticipants perceived Multifocal-tDCS and ActiSham similarly in terms of both localization and intensity of scalp sensations, whereas traditional Bifocal stimulation was rated as more painful and annoying compared to its Sham counterpart. Additionally, differences in scalp localization were reported for active/sham Bifocal-tDCS, with Sham tDCS inducing more widespread itching and burning sensations. As for MEPs amplitude, a main effect of stimulation was found when comparing Bifocal-Sham and ActiSham (F(1,13) = 6.67, p = .023), with higher MEPs amplitudes after the application of Bifocal-Sham.\nConclusions\nCompared to traditional Bifocal-tDCS, ActiSham offers better participants’ blinding by inducing very similar scalp sensations to those of real Multifocal tDCS both in terms of intensity and localization, while not affecting corticospinal excitability.","container-title":"Brain Stimulation","DOI":"10.1016/j.brs.2019.11.004","ISSN":"1935-861X","issue":"2","journalAbbreviation":"Brain Stimulation","language":"en","page":"507-516","source":"ScienceDirect","title":"A novel tDCS sham approach based on model-driven controlled shunting","volume":"13","author":[{"family":"Neri","given":"Francesco"},{"family":"Mencarelli","given":"Lucia"},{"family":"Menardi","given":"Arianna"},{"family":"Giovannelli","given":"Fabio"},{"family":"Rossi","given":"Simone"},{"family":"Sprugnoli","given":"Giulia"},{"family":"Rossi","given":"Alessandro"},{"family":"Pascual-Leone","given":"Alvaro"},{"family":"Salvador","given":"Ricardo"},{"family":"Ruffini","given":"Giulio"},{"family":"Santarnecchi","given":"Emiliano"}],"issued":{"date-parts":[["2020",3,1]]}}}],"schema":"https://github.com/citation-style-language/schema/raw/master/csl-citation.json"} </w:instrText>
      </w:r>
      <w:r w:rsidR="00955630">
        <w:rPr>
          <w:rFonts w:asciiTheme="minorHAnsi" w:hAnsiTheme="minorHAnsi" w:cstheme="minorHAnsi"/>
          <w:sz w:val="22"/>
          <w:szCs w:val="22"/>
          <w:lang w:val="en-US"/>
        </w:rPr>
        <w:fldChar w:fldCharType="separate"/>
      </w:r>
      <w:r w:rsidR="00811567" w:rsidRPr="00811567">
        <w:rPr>
          <w:rFonts w:ascii="Calibri" w:hAnsi="Calibri" w:cs="Calibri"/>
          <w:sz w:val="22"/>
          <w:lang w:val="en-US"/>
        </w:rPr>
        <w:t>(Neri et al., 2020)</w:t>
      </w:r>
      <w:r w:rsidR="00955630">
        <w:rPr>
          <w:rFonts w:asciiTheme="minorHAnsi" w:hAnsiTheme="minorHAnsi" w:cstheme="minorHAnsi"/>
          <w:sz w:val="22"/>
          <w:szCs w:val="22"/>
          <w:lang w:val="en-US"/>
        </w:rPr>
        <w:fldChar w:fldCharType="end"/>
      </w:r>
    </w:p>
    <w:p w14:paraId="771F9E91" w14:textId="77777777" w:rsidR="005264AB" w:rsidRPr="00425BF3" w:rsidRDefault="005264AB" w:rsidP="00F80BE4">
      <w:pPr>
        <w:snapToGrid w:val="0"/>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In conclusion, </w:t>
      </w:r>
      <w:r w:rsidR="00981F5C">
        <w:rPr>
          <w:rFonts w:asciiTheme="minorHAnsi" w:hAnsiTheme="minorHAnsi" w:cstheme="minorHAnsi"/>
          <w:sz w:val="22"/>
          <w:szCs w:val="22"/>
          <w:lang w:val="en-US"/>
        </w:rPr>
        <w:t>available</w:t>
      </w:r>
      <w:r w:rsidR="004F6750" w:rsidRPr="00425BF3">
        <w:rPr>
          <w:rFonts w:asciiTheme="minorHAnsi" w:hAnsiTheme="minorHAnsi" w:cstheme="minorHAnsi"/>
          <w:sz w:val="22"/>
          <w:szCs w:val="22"/>
          <w:lang w:val="en-US"/>
        </w:rPr>
        <w:t xml:space="preserve"> evidence suggest</w:t>
      </w:r>
      <w:r w:rsidR="00597EF8" w:rsidRPr="00425BF3">
        <w:rPr>
          <w:rFonts w:asciiTheme="minorHAnsi" w:hAnsiTheme="minorHAnsi" w:cstheme="minorHAnsi"/>
          <w:sz w:val="22"/>
          <w:szCs w:val="22"/>
          <w:lang w:val="en-US"/>
        </w:rPr>
        <w:t>s</w:t>
      </w:r>
      <w:r w:rsidR="004F6750"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that the combination of tDCS/tACS/tRNS and TMS/rTMS is safe</w:t>
      </w:r>
      <w:r w:rsidR="00DC263F">
        <w:rPr>
          <w:rFonts w:asciiTheme="minorHAnsi" w:hAnsiTheme="minorHAnsi" w:cstheme="minorHAnsi"/>
          <w:sz w:val="22"/>
          <w:szCs w:val="22"/>
          <w:lang w:val="en-US"/>
        </w:rPr>
        <w:t xml:space="preserve">, </w:t>
      </w:r>
      <w:r w:rsidR="00FE1D8D">
        <w:rPr>
          <w:rFonts w:asciiTheme="minorHAnsi" w:hAnsiTheme="minorHAnsi" w:cstheme="minorHAnsi"/>
          <w:sz w:val="22"/>
          <w:szCs w:val="22"/>
          <w:lang w:val="en-US"/>
        </w:rPr>
        <w:t>if</w:t>
      </w:r>
      <w:r w:rsidR="00DC263F" w:rsidRPr="00DC263F">
        <w:rPr>
          <w:rFonts w:asciiTheme="minorHAnsi" w:hAnsiTheme="minorHAnsi" w:cstheme="minorHAnsi"/>
          <w:sz w:val="22"/>
          <w:szCs w:val="22"/>
          <w:lang w:val="en-US"/>
        </w:rPr>
        <w:t xml:space="preserve"> technical risks from heating or magnetically induced currents through the TES electrodes are ruled out (see Section 2.2).</w:t>
      </w:r>
    </w:p>
    <w:p w14:paraId="131323CE" w14:textId="77777777" w:rsidR="005264AB" w:rsidRPr="00425BF3" w:rsidRDefault="005264AB" w:rsidP="00BB5B76">
      <w:pPr>
        <w:spacing w:line="276" w:lineRule="auto"/>
        <w:ind w:firstLine="708"/>
        <w:jc w:val="both"/>
        <w:rPr>
          <w:rFonts w:asciiTheme="minorHAnsi" w:hAnsiTheme="minorHAnsi" w:cstheme="minorHAnsi"/>
          <w:sz w:val="22"/>
          <w:szCs w:val="22"/>
          <w:lang w:val="en-US"/>
        </w:rPr>
      </w:pPr>
    </w:p>
    <w:p w14:paraId="60514484" w14:textId="77777777" w:rsidR="007B69FE" w:rsidRPr="00425BF3" w:rsidRDefault="003C6E96" w:rsidP="003C6E96">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2.4 </w:t>
      </w:r>
      <w:r w:rsidR="002A62D8" w:rsidRPr="00425BF3">
        <w:rPr>
          <w:rFonts w:asciiTheme="minorHAnsi" w:hAnsiTheme="minorHAnsi" w:cstheme="minorHAnsi"/>
          <w:i/>
          <w:sz w:val="22"/>
          <w:szCs w:val="22"/>
          <w:lang w:val="en-US"/>
        </w:rPr>
        <w:t>Drugs</w:t>
      </w:r>
    </w:p>
    <w:p w14:paraId="28BE5C03" w14:textId="77777777" w:rsidR="000355AF" w:rsidRDefault="00C52FC6" w:rsidP="000355AF">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r>
    </w:p>
    <w:p w14:paraId="29DCB3B0" w14:textId="77777777" w:rsidR="0024432D" w:rsidRPr="000355AF" w:rsidRDefault="00765A43" w:rsidP="0024432D">
      <w:pPr>
        <w:spacing w:before="100" w:beforeAutospacing="1" w:after="100" w:afterAutospacing="1"/>
        <w:ind w:firstLine="708"/>
        <w:contextualSpacing/>
        <w:jc w:val="both"/>
        <w:rPr>
          <w:rFonts w:asciiTheme="minorHAnsi" w:hAnsiTheme="minorHAnsi" w:cstheme="minorHAnsi"/>
          <w:sz w:val="22"/>
          <w:szCs w:val="22"/>
          <w:lang w:val="en-US"/>
        </w:rPr>
      </w:pPr>
      <w:r>
        <w:rPr>
          <w:rFonts w:ascii="Calibri" w:hAnsi="Calibri"/>
          <w:sz w:val="22"/>
          <w:szCs w:val="22"/>
          <w:lang w:val="en-US"/>
        </w:rPr>
        <w:lastRenderedPageBreak/>
        <w:t>Many hundreds of thousands</w:t>
      </w:r>
      <w:r w:rsidR="0024432D">
        <w:rPr>
          <w:rFonts w:ascii="Calibri" w:hAnsi="Calibri"/>
          <w:sz w:val="22"/>
          <w:szCs w:val="22"/>
          <w:lang w:val="en-US"/>
        </w:rPr>
        <w:t xml:space="preserve"> </w:t>
      </w:r>
      <w:r>
        <w:rPr>
          <w:rFonts w:ascii="Calibri" w:hAnsi="Calibri"/>
          <w:sz w:val="22"/>
          <w:szCs w:val="22"/>
          <w:lang w:val="en-US"/>
        </w:rPr>
        <w:t xml:space="preserve">of </w:t>
      </w:r>
      <w:r w:rsidR="0024432D" w:rsidRPr="000355AF">
        <w:rPr>
          <w:rFonts w:ascii="Calibri" w:hAnsi="Calibri"/>
          <w:sz w:val="22"/>
          <w:szCs w:val="22"/>
          <w:lang w:val="en-US"/>
        </w:rPr>
        <w:t>patients have been treated with rTMS to prefrontal cortex for depression</w:t>
      </w:r>
      <w:r w:rsidR="0024432D">
        <w:rPr>
          <w:rFonts w:ascii="Calibri" w:hAnsi="Calibri"/>
          <w:sz w:val="22"/>
          <w:szCs w:val="22"/>
          <w:lang w:val="en-US"/>
        </w:rPr>
        <w:t>,</w:t>
      </w:r>
      <w:r w:rsidR="0024432D" w:rsidRPr="000355AF">
        <w:rPr>
          <w:rFonts w:ascii="Calibri" w:hAnsi="Calibri"/>
          <w:sz w:val="22"/>
          <w:szCs w:val="22"/>
          <w:lang w:val="en-US"/>
        </w:rPr>
        <w:t xml:space="preserve"> or other cortical targets for many other </w:t>
      </w:r>
      <w:r w:rsidR="0024432D">
        <w:rPr>
          <w:rFonts w:ascii="Calibri" w:hAnsi="Calibri"/>
          <w:sz w:val="22"/>
          <w:szCs w:val="22"/>
          <w:lang w:val="en-US"/>
        </w:rPr>
        <w:t xml:space="preserve">neuropsychiatric </w:t>
      </w:r>
      <w:r w:rsidR="0024432D" w:rsidRPr="000355AF">
        <w:rPr>
          <w:rFonts w:ascii="Calibri" w:hAnsi="Calibri"/>
          <w:sz w:val="22"/>
          <w:szCs w:val="22"/>
          <w:lang w:val="en-US"/>
        </w:rPr>
        <w:t>diseases</w:t>
      </w:r>
      <w:r w:rsidR="0024432D">
        <w:rPr>
          <w:rFonts w:ascii="Calibri" w:hAnsi="Calibri"/>
          <w:sz w:val="22"/>
          <w:szCs w:val="22"/>
          <w:lang w:val="en-US"/>
        </w:rPr>
        <w:t>,</w:t>
      </w:r>
      <w:r w:rsidR="0024432D" w:rsidRPr="000355AF">
        <w:rPr>
          <w:rFonts w:ascii="Calibri" w:hAnsi="Calibri"/>
          <w:sz w:val="22"/>
          <w:szCs w:val="22"/>
          <w:lang w:val="en-US"/>
        </w:rPr>
        <w:t xml:space="preserve"> since 2008. It is estimated that the majority of these were concurrently taking one or more psychotropic medications from multiple pharmacological classes. Systematic data are not available regarding the specific medications and adverse outcomes of patients treated with rTMS for depression in clinical settings. Nevertheless, despite the large numbers exposed to TMS in the past decade, no specific toxicities arising from the combination of </w:t>
      </w:r>
      <w:r w:rsidR="0024432D">
        <w:rPr>
          <w:rFonts w:ascii="Calibri" w:hAnsi="Calibri"/>
          <w:sz w:val="22"/>
          <w:szCs w:val="22"/>
          <w:lang w:val="en-US"/>
        </w:rPr>
        <w:t>r</w:t>
      </w:r>
      <w:r w:rsidR="0024432D" w:rsidRPr="000355AF">
        <w:rPr>
          <w:rFonts w:ascii="Calibri" w:hAnsi="Calibri"/>
          <w:sz w:val="22"/>
          <w:szCs w:val="22"/>
          <w:lang w:val="en-US"/>
        </w:rPr>
        <w:t>TMS with such medications have been identified.</w:t>
      </w:r>
      <w:r w:rsidR="0024432D">
        <w:rPr>
          <w:rFonts w:ascii="Calibri" w:hAnsi="Calibri"/>
          <w:sz w:val="22"/>
          <w:szCs w:val="22"/>
          <w:lang w:val="en-US"/>
        </w:rPr>
        <w:t xml:space="preserve"> Moreover, </w:t>
      </w:r>
      <w:r w:rsidR="0024432D">
        <w:rPr>
          <w:rFonts w:asciiTheme="minorHAnsi" w:hAnsiTheme="minorHAnsi" w:cstheme="minorHAnsi"/>
          <w:sz w:val="22"/>
          <w:szCs w:val="22"/>
          <w:lang w:val="en-US"/>
        </w:rPr>
        <w:t>t</w:t>
      </w:r>
      <w:r w:rsidR="0024432D" w:rsidRPr="00C571C5">
        <w:rPr>
          <w:rFonts w:asciiTheme="minorHAnsi" w:hAnsiTheme="minorHAnsi" w:cstheme="minorHAnsi"/>
          <w:sz w:val="22"/>
          <w:szCs w:val="22"/>
          <w:lang w:val="en-US"/>
        </w:rPr>
        <w:t>he actual risk for seizure induction may depend on additional, not yet fully</w:t>
      </w:r>
      <w:r w:rsidR="0024432D" w:rsidRPr="00C571C5">
        <w:rPr>
          <w:rFonts w:asciiTheme="minorHAnsi" w:hAnsiTheme="minorHAnsi" w:cstheme="minorHAnsi"/>
          <w:color w:val="FF0000"/>
          <w:sz w:val="22"/>
          <w:szCs w:val="22"/>
          <w:lang w:val="en-US"/>
        </w:rPr>
        <w:t xml:space="preserve"> </w:t>
      </w:r>
      <w:r w:rsidR="0024432D" w:rsidRPr="00C571C5">
        <w:rPr>
          <w:rFonts w:asciiTheme="minorHAnsi" w:hAnsiTheme="minorHAnsi" w:cstheme="minorHAnsi"/>
          <w:sz w:val="22"/>
          <w:szCs w:val="22"/>
          <w:lang w:val="en-US"/>
        </w:rPr>
        <w:t>explored, factors such as drug dose, speed of dose increase (or decrease), and combination with other CNS active drugs</w:t>
      </w:r>
      <w:r w:rsidR="0024432D">
        <w:rPr>
          <w:rFonts w:asciiTheme="minorHAnsi" w:hAnsiTheme="minorHAnsi" w:cstheme="minorHAnsi"/>
          <w:sz w:val="22"/>
          <w:szCs w:val="22"/>
          <w:lang w:val="en-US"/>
        </w:rPr>
        <w:t xml:space="preserve"> or other factors potentially contributing to lower the seizure threshold (i.e., sleep deprivation, alcohol consumption, marijuana therapeutic and recreational use)</w:t>
      </w:r>
      <w:r w:rsidR="0024432D" w:rsidRPr="00C571C5">
        <w:rPr>
          <w:rFonts w:asciiTheme="minorHAnsi" w:hAnsiTheme="minorHAnsi" w:cstheme="minorHAnsi"/>
          <w:sz w:val="22"/>
          <w:szCs w:val="22"/>
          <w:lang w:val="en-US"/>
        </w:rPr>
        <w:t>.</w:t>
      </w:r>
    </w:p>
    <w:p w14:paraId="12E61D30" w14:textId="77777777" w:rsidR="0024432D" w:rsidRDefault="0024432D" w:rsidP="0024432D">
      <w:pPr>
        <w:spacing w:before="100" w:beforeAutospacing="1" w:after="100" w:afterAutospacing="1"/>
        <w:ind w:firstLine="708"/>
        <w:contextualSpacing/>
        <w:jc w:val="both"/>
        <w:rPr>
          <w:rFonts w:asciiTheme="minorHAnsi" w:hAnsiTheme="minorHAnsi" w:cstheme="minorHAnsi"/>
          <w:sz w:val="22"/>
          <w:szCs w:val="22"/>
          <w:lang w:val="en-US"/>
        </w:rPr>
      </w:pPr>
      <w:r w:rsidRPr="000355AF">
        <w:rPr>
          <w:rFonts w:asciiTheme="minorHAnsi" w:hAnsiTheme="minorHAnsi" w:cstheme="minorHAnsi"/>
          <w:sz w:val="22"/>
          <w:szCs w:val="22"/>
          <w:lang w:val="en-US"/>
        </w:rPr>
        <w:t>A number of medications have been reported to increase risk of</w:t>
      </w:r>
      <w:r w:rsidRPr="00425BF3">
        <w:rPr>
          <w:rFonts w:asciiTheme="minorHAnsi" w:hAnsiTheme="minorHAnsi" w:cstheme="minorHAnsi"/>
          <w:sz w:val="22"/>
          <w:szCs w:val="22"/>
          <w:lang w:val="en-US"/>
        </w:rPr>
        <w:t xml:space="preserve"> seizure in clinical </w:t>
      </w:r>
      <w:r w:rsidR="00FE1D8D">
        <w:rPr>
          <w:rFonts w:asciiTheme="minorHAnsi" w:hAnsiTheme="minorHAnsi" w:cstheme="minorHAnsi"/>
          <w:sz w:val="22"/>
          <w:szCs w:val="22"/>
          <w:lang w:val="en-US"/>
        </w:rPr>
        <w:t>population</w:t>
      </w:r>
      <w:r w:rsidRPr="00425BF3">
        <w:rPr>
          <w:rFonts w:asciiTheme="minorHAnsi" w:hAnsiTheme="minorHAnsi" w:cstheme="minorHAnsi"/>
          <w:sz w:val="22"/>
          <w:szCs w:val="22"/>
          <w:lang w:val="en-US"/>
        </w:rPr>
        <w:t xml:space="preserve">s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ZOTERO_ITEM CSL_CITATION {"citationID":"xgbg3q6O","properties":{"formattedCitation":"(Bhatti et al., 2017; Hitchings, 2016)","plainCitation":"(Bhatti et al., 2017; Hitchings, 2016)","noteIndex":0},"citationItems":[{"id":5939,"uris":["http://zotero.org/users/local/YXvubL7f/items/A7QRE8MW"],"uri":["http://zotero.org/users/local/YXvubL7f/items/A7QRE8MW"],"itemData":{"id":5939,"type":"article-journal","container-title":"Neurology Apr","issue":"16 Supplement","language":"en","title":"Impact of Psychotropic drugs on Seizure threshold","volume":"88","author":[{"family":"Bhatti","given":"M."},{"family":"Dorriz","given":"P."},{"family":"Mehndiratta","given":"P."}],"issued":{"date-parts":[["2017"]]}}},{"id":5940,"uris":["http://zotero.org/users/local/YXvubL7f/items/QKEQ9Y3U"],"uri":["http://zotero.org/users/local/YXvubL7f/items/QKEQ9Y3U"],"itemData":{"id":5940,"type":"article-journal","container-title":"Adverse Drug Reaction Bulletin","issue":"ue 1","language":"en","page":"– 1151–1154","title":"Drugs that lower the seizure threshold","volume":"298","author":[{"family":"Hitchings","given":"Andrew W."}],"issued":{"date-parts":[["2016",6]]}}}],"schema":"https://github.com/citation-style-language/schema/raw/master/csl-citation.json"}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(Bhatti et al., 2017; Hitchings,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it was previously assumed that their use in combination with </w:t>
      </w:r>
      <w:r>
        <w:rPr>
          <w:rFonts w:asciiTheme="minorHAnsi" w:hAnsiTheme="minorHAnsi" w:cstheme="minorHAnsi"/>
          <w:sz w:val="22"/>
          <w:szCs w:val="22"/>
          <w:lang w:val="en-US"/>
        </w:rPr>
        <w:t>r</w:t>
      </w:r>
      <w:r w:rsidRPr="00425BF3">
        <w:rPr>
          <w:rFonts w:asciiTheme="minorHAnsi" w:hAnsiTheme="minorHAnsi" w:cstheme="minorHAnsi"/>
          <w:sz w:val="22"/>
          <w:szCs w:val="22"/>
          <w:lang w:val="en-US"/>
        </w:rPr>
        <w:t>TMS may confer heightened risk for seizure induction</w:t>
      </w:r>
      <w:r>
        <w:rPr>
          <w:rFonts w:asciiTheme="minorHAnsi" w:hAnsiTheme="minorHAnsi" w:cstheme="minorHAnsi"/>
          <w:sz w:val="22"/>
          <w:szCs w:val="22"/>
          <w:lang w:val="en-US"/>
        </w:rPr>
        <w:t xml:space="preserve"> (Rossi et al., 2009)</w:t>
      </w:r>
      <w:r w:rsidRPr="00425BF3">
        <w:rPr>
          <w:rFonts w:asciiTheme="minorHAnsi" w:hAnsiTheme="minorHAnsi" w:cstheme="minorHAnsi"/>
          <w:sz w:val="22"/>
          <w:szCs w:val="22"/>
          <w:lang w:val="en-US"/>
        </w:rPr>
        <w:t xml:space="preserve">. </w:t>
      </w:r>
      <w:r w:rsidRPr="000355AF">
        <w:rPr>
          <w:rFonts w:asciiTheme="minorHAnsi" w:hAnsiTheme="minorHAnsi" w:cstheme="minorHAnsi"/>
          <w:sz w:val="22"/>
          <w:szCs w:val="22"/>
          <w:lang w:val="en-US"/>
        </w:rPr>
        <w:t xml:space="preserve">However, empirical evidence for this risk is lacking, and the observed seizure rate in rTMS patients is extremely low overall despite that the majority of them </w:t>
      </w:r>
      <w:r w:rsidR="00FE1D8D">
        <w:rPr>
          <w:rFonts w:asciiTheme="minorHAnsi" w:hAnsiTheme="minorHAnsi" w:cstheme="minorHAnsi"/>
          <w:sz w:val="22"/>
          <w:szCs w:val="22"/>
          <w:lang w:val="en-US"/>
        </w:rPr>
        <w:t>wer</w:t>
      </w:r>
      <w:r w:rsidRPr="000355AF">
        <w:rPr>
          <w:rFonts w:asciiTheme="minorHAnsi" w:hAnsiTheme="minorHAnsi" w:cstheme="minorHAnsi"/>
          <w:sz w:val="22"/>
          <w:szCs w:val="22"/>
          <w:lang w:val="en-US"/>
        </w:rPr>
        <w:t xml:space="preserve">e on CNS-active medications. In a survey of researchers and clinicians performing </w:t>
      </w:r>
      <w:r>
        <w:rPr>
          <w:rFonts w:asciiTheme="minorHAnsi" w:hAnsiTheme="minorHAnsi" w:cstheme="minorHAnsi"/>
          <w:sz w:val="22"/>
          <w:szCs w:val="22"/>
          <w:lang w:val="en-US"/>
        </w:rPr>
        <w:t xml:space="preserve">single-/paired-pulse </w:t>
      </w:r>
      <w:r w:rsidRPr="000355AF">
        <w:rPr>
          <w:rFonts w:asciiTheme="minorHAnsi" w:hAnsiTheme="minorHAnsi" w:cstheme="minorHAnsi"/>
          <w:sz w:val="22"/>
          <w:szCs w:val="22"/>
          <w:lang w:val="en-US"/>
        </w:rPr>
        <w:t>TMS</w:t>
      </w:r>
      <w:r>
        <w:rPr>
          <w:rFonts w:asciiTheme="minorHAnsi" w:hAnsiTheme="minorHAnsi" w:cstheme="minorHAnsi"/>
          <w:sz w:val="22"/>
          <w:szCs w:val="22"/>
          <w:lang w:val="en-US"/>
        </w:rPr>
        <w:t xml:space="preserve"> or rTMS</w:t>
      </w:r>
      <w:r w:rsidRPr="000355AF">
        <w:rPr>
          <w:rFonts w:asciiTheme="minorHAnsi" w:hAnsiTheme="minorHAnsi" w:cstheme="minorHAnsi"/>
          <w:sz w:val="22"/>
          <w:szCs w:val="22"/>
          <w:lang w:val="en-US"/>
        </w:rPr>
        <w:t xml:space="preserve"> (Lerner et al., 2019), 19 seizures were reported in individuals at increased risk of seizure from all causes according to the previous guidelines (Rossi et al., 2009). These individuals underwent a collective total of 57</w:t>
      </w:r>
      <w:r w:rsidR="00FE1D8D">
        <w:rPr>
          <w:rFonts w:asciiTheme="minorHAnsi" w:hAnsiTheme="minorHAnsi" w:cstheme="minorHAnsi"/>
          <w:sz w:val="22"/>
          <w:szCs w:val="22"/>
          <w:lang w:val="en-US"/>
        </w:rPr>
        <w:t>,</w:t>
      </w:r>
      <w:r w:rsidRPr="000355AF">
        <w:rPr>
          <w:rFonts w:asciiTheme="minorHAnsi" w:hAnsiTheme="minorHAnsi" w:cstheme="minorHAnsi"/>
          <w:sz w:val="22"/>
          <w:szCs w:val="22"/>
          <w:lang w:val="en-US"/>
        </w:rPr>
        <w:t>185 rTMS sessions delivered within the previously published guidelines (Rossi et al., 20</w:t>
      </w:r>
      <w:r>
        <w:rPr>
          <w:rFonts w:asciiTheme="minorHAnsi" w:hAnsiTheme="minorHAnsi" w:cstheme="minorHAnsi"/>
          <w:sz w:val="22"/>
          <w:szCs w:val="22"/>
          <w:lang w:val="en-US"/>
        </w:rPr>
        <w:t>0</w:t>
      </w:r>
      <w:r w:rsidRPr="000355AF">
        <w:rPr>
          <w:rFonts w:asciiTheme="minorHAnsi" w:hAnsiTheme="minorHAnsi" w:cstheme="minorHAnsi"/>
          <w:sz w:val="22"/>
          <w:szCs w:val="22"/>
          <w:lang w:val="en-US"/>
        </w:rPr>
        <w:t>9). Among them, only three</w:t>
      </w:r>
      <w:r>
        <w:rPr>
          <w:rFonts w:asciiTheme="minorHAnsi" w:hAnsiTheme="minorHAnsi" w:cstheme="minorHAnsi"/>
          <w:sz w:val="22"/>
          <w:szCs w:val="22"/>
          <w:lang w:val="en-US"/>
        </w:rPr>
        <w:t xml:space="preserve"> -</w:t>
      </w:r>
      <w:r w:rsidR="00FE1D8D">
        <w:rPr>
          <w:rFonts w:asciiTheme="minorHAnsi" w:hAnsiTheme="minorHAnsi" w:cstheme="minorHAnsi"/>
          <w:sz w:val="22"/>
          <w:szCs w:val="22"/>
          <w:lang w:val="en-US"/>
        </w:rPr>
        <w:t xml:space="preserve"> </w:t>
      </w:r>
      <w:r w:rsidRPr="000355AF">
        <w:rPr>
          <w:rFonts w:asciiTheme="minorHAnsi" w:hAnsiTheme="minorHAnsi" w:cstheme="minorHAnsi"/>
          <w:sz w:val="22"/>
          <w:szCs w:val="22"/>
          <w:lang w:val="en-US"/>
        </w:rPr>
        <w:t>all psychiatric patients</w:t>
      </w:r>
      <w:r>
        <w:rPr>
          <w:rFonts w:asciiTheme="minorHAnsi" w:hAnsiTheme="minorHAnsi" w:cstheme="minorHAnsi"/>
          <w:sz w:val="22"/>
          <w:szCs w:val="22"/>
          <w:lang w:val="en-US"/>
        </w:rPr>
        <w:t xml:space="preserve"> </w:t>
      </w:r>
      <w:r w:rsidRPr="000355AF">
        <w:rPr>
          <w:rFonts w:asciiTheme="minorHAnsi" w:hAnsiTheme="minorHAnsi" w:cstheme="minorHAnsi"/>
          <w:sz w:val="22"/>
          <w:szCs w:val="22"/>
          <w:lang w:val="en-US"/>
        </w:rPr>
        <w:t>free from anatomical lesions</w:t>
      </w:r>
      <w:r w:rsidR="00FE1D8D">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Pr="000355AF">
        <w:rPr>
          <w:rFonts w:asciiTheme="minorHAnsi" w:hAnsiTheme="minorHAnsi" w:cstheme="minorHAnsi"/>
          <w:sz w:val="22"/>
          <w:szCs w:val="22"/>
          <w:lang w:val="en-US"/>
        </w:rPr>
        <w:t xml:space="preserve"> </w:t>
      </w:r>
      <w:r>
        <w:rPr>
          <w:rFonts w:asciiTheme="minorHAnsi" w:hAnsiTheme="minorHAnsi" w:cstheme="minorHAnsi"/>
          <w:sz w:val="22"/>
          <w:szCs w:val="22"/>
          <w:lang w:val="en-US"/>
        </w:rPr>
        <w:t>were</w:t>
      </w:r>
      <w:r w:rsidRPr="000355AF">
        <w:rPr>
          <w:rFonts w:asciiTheme="minorHAnsi" w:hAnsiTheme="minorHAnsi" w:cstheme="minorHAnsi"/>
          <w:sz w:val="22"/>
          <w:szCs w:val="22"/>
          <w:lang w:val="en-US"/>
        </w:rPr>
        <w:t xml:space="preserve"> </w:t>
      </w:r>
      <w:r>
        <w:rPr>
          <w:rFonts w:asciiTheme="minorHAnsi" w:hAnsiTheme="minorHAnsi" w:cstheme="minorHAnsi"/>
          <w:sz w:val="22"/>
          <w:szCs w:val="22"/>
          <w:lang w:val="en-US"/>
        </w:rPr>
        <w:t>taking</w:t>
      </w:r>
      <w:r w:rsidRPr="000355AF">
        <w:rPr>
          <w:rFonts w:asciiTheme="minorHAnsi" w:hAnsiTheme="minorHAnsi" w:cstheme="minorHAnsi"/>
          <w:sz w:val="22"/>
          <w:szCs w:val="22"/>
          <w:lang w:val="en-US"/>
        </w:rPr>
        <w:t xml:space="preserve"> medications suspected of lowering the seizure threshold.</w:t>
      </w:r>
      <w:r>
        <w:rPr>
          <w:rFonts w:asciiTheme="minorHAnsi" w:hAnsiTheme="minorHAnsi" w:cstheme="minorHAnsi"/>
          <w:sz w:val="22"/>
          <w:szCs w:val="22"/>
          <w:lang w:val="en-US"/>
        </w:rPr>
        <w:t xml:space="preserve"> </w:t>
      </w:r>
      <w:r w:rsidRPr="000355AF">
        <w:rPr>
          <w:rFonts w:asciiTheme="minorHAnsi" w:hAnsiTheme="minorHAnsi" w:cstheme="minorHAnsi"/>
          <w:sz w:val="22"/>
          <w:szCs w:val="22"/>
          <w:lang w:val="en-US"/>
        </w:rPr>
        <w:t>Two seizures were reported in depressed individuals and one in a healthy individual on no medications. One seizure was reported in a healthy individual on an oral contraceptive.</w:t>
      </w:r>
    </w:p>
    <w:p w14:paraId="20FA8166" w14:textId="77777777" w:rsidR="0024432D" w:rsidRDefault="0024432D" w:rsidP="0024432D">
      <w:pPr>
        <w:spacing w:before="100" w:beforeAutospacing="1" w:after="100" w:afterAutospacing="1"/>
        <w:ind w:firstLine="708"/>
        <w:contextualSpacing/>
        <w:jc w:val="both"/>
        <w:rPr>
          <w:rFonts w:asciiTheme="minorHAnsi" w:hAnsiTheme="minorHAnsi" w:cstheme="minorHAnsi"/>
          <w:sz w:val="22"/>
          <w:szCs w:val="22"/>
          <w:lang w:val="en-US"/>
        </w:rPr>
      </w:pPr>
      <w:r w:rsidRPr="00C13FF3">
        <w:rPr>
          <w:rFonts w:asciiTheme="minorHAnsi" w:hAnsiTheme="minorHAnsi" w:cstheme="minorHAnsi"/>
          <w:b/>
          <w:sz w:val="22"/>
          <w:szCs w:val="22"/>
          <w:lang w:val="en-US"/>
        </w:rPr>
        <w:t>Recommendation:</w:t>
      </w:r>
      <w:r>
        <w:rPr>
          <w:rFonts w:asciiTheme="minorHAnsi" w:hAnsiTheme="minorHAnsi" w:cstheme="minorHAnsi"/>
          <w:sz w:val="22"/>
          <w:szCs w:val="22"/>
          <w:lang w:val="en-US"/>
        </w:rPr>
        <w:t xml:space="preserve"> </w:t>
      </w:r>
      <w:r w:rsidRPr="00C13FF3">
        <w:rPr>
          <w:rFonts w:asciiTheme="minorHAnsi" w:hAnsiTheme="minorHAnsi" w:cstheme="minorHAnsi"/>
          <w:sz w:val="22"/>
          <w:szCs w:val="22"/>
          <w:lang w:val="en-US"/>
        </w:rPr>
        <w:t xml:space="preserve">The previous TMS Safety guidelines advised caution in the application of TMS in persons taking medications known to lower seizure threshold. However, the currently available data showing low seizure rate no longer support this recommendation. </w:t>
      </w:r>
      <w:r>
        <w:rPr>
          <w:rFonts w:asciiTheme="minorHAnsi" w:hAnsiTheme="minorHAnsi" w:cstheme="minorHAnsi"/>
          <w:sz w:val="22"/>
          <w:szCs w:val="22"/>
          <w:lang w:val="en-US"/>
        </w:rPr>
        <w:t>However, d</w:t>
      </w:r>
      <w:r w:rsidRPr="00C13FF3">
        <w:rPr>
          <w:rFonts w:asciiTheme="minorHAnsi" w:hAnsiTheme="minorHAnsi" w:cstheme="minorHAnsi"/>
          <w:sz w:val="22"/>
          <w:szCs w:val="22"/>
          <w:lang w:val="en-US"/>
        </w:rPr>
        <w:t xml:space="preserve">ocumentation of concurrent </w:t>
      </w:r>
      <w:r w:rsidR="00981F5C">
        <w:rPr>
          <w:rFonts w:asciiTheme="minorHAnsi" w:hAnsiTheme="minorHAnsi" w:cstheme="minorHAnsi"/>
          <w:sz w:val="22"/>
          <w:szCs w:val="22"/>
          <w:lang w:val="en-US"/>
        </w:rPr>
        <w:t>intake of drugs</w:t>
      </w:r>
      <w:r w:rsidRPr="00C13FF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other potentially seizure threshold lowering factors (such as sleep deprivation, infection, alcohol consumption) </w:t>
      </w:r>
      <w:r w:rsidRPr="00C13FF3">
        <w:rPr>
          <w:rFonts w:asciiTheme="minorHAnsi" w:hAnsiTheme="minorHAnsi" w:cstheme="minorHAnsi"/>
          <w:sz w:val="22"/>
          <w:szCs w:val="22"/>
          <w:lang w:val="en-US"/>
        </w:rPr>
        <w:t>during TMS application and systematic capture/reporting of side effect data are recommended to further inform the field.</w:t>
      </w:r>
      <w:r>
        <w:rPr>
          <w:rFonts w:asciiTheme="minorHAnsi" w:hAnsiTheme="minorHAnsi" w:cstheme="minorHAnsi"/>
          <w:sz w:val="22"/>
          <w:szCs w:val="22"/>
          <w:lang w:val="en-US"/>
        </w:rPr>
        <w:t xml:space="preserve"> </w:t>
      </w:r>
    </w:p>
    <w:p w14:paraId="4542DA0E" w14:textId="77777777" w:rsidR="00B06D3E" w:rsidRPr="00425BF3" w:rsidRDefault="00B06D3E" w:rsidP="00B06D3E">
      <w:pPr>
        <w:spacing w:before="100" w:beforeAutospacing="1" w:after="100" w:afterAutospacing="1"/>
        <w:contextualSpacing/>
        <w:jc w:val="both"/>
        <w:rPr>
          <w:rFonts w:asciiTheme="minorHAnsi" w:hAnsiTheme="minorHAnsi" w:cstheme="minorHAnsi"/>
          <w:sz w:val="22"/>
          <w:szCs w:val="22"/>
          <w:lang w:val="en-US"/>
        </w:rPr>
      </w:pPr>
    </w:p>
    <w:p w14:paraId="30B4272D" w14:textId="77777777" w:rsidR="000D01BE" w:rsidRPr="00216444" w:rsidRDefault="000D01BE" w:rsidP="000D01BE">
      <w:pPr>
        <w:spacing w:before="100" w:beforeAutospacing="1" w:after="100" w:afterAutospacing="1"/>
        <w:contextualSpacing/>
        <w:jc w:val="both"/>
        <w:rPr>
          <w:rFonts w:asciiTheme="minorHAnsi" w:hAnsiTheme="minorHAnsi" w:cstheme="minorHAnsi"/>
          <w:b/>
          <w:sz w:val="22"/>
          <w:szCs w:val="22"/>
          <w:lang w:val="en-GB"/>
        </w:rPr>
      </w:pPr>
      <w:r w:rsidRPr="00216444">
        <w:rPr>
          <w:rFonts w:asciiTheme="minorHAnsi" w:hAnsiTheme="minorHAnsi" w:cstheme="minorHAnsi"/>
          <w:b/>
          <w:sz w:val="22"/>
          <w:szCs w:val="22"/>
          <w:lang w:val="en-GB"/>
        </w:rPr>
        <w:t>3. Adverse effects</w:t>
      </w:r>
    </w:p>
    <w:p w14:paraId="0A4FA5E5" w14:textId="77777777" w:rsidR="000D01BE" w:rsidRPr="00425BF3" w:rsidRDefault="000D01BE" w:rsidP="000D01BE">
      <w:pPr>
        <w:spacing w:before="100" w:beforeAutospacing="1" w:after="100" w:afterAutospacing="1"/>
        <w:contextualSpacing/>
        <w:jc w:val="both"/>
        <w:rPr>
          <w:rFonts w:asciiTheme="minorHAnsi" w:hAnsiTheme="minorHAnsi" w:cstheme="minorHAnsi"/>
          <w:sz w:val="22"/>
          <w:szCs w:val="22"/>
          <w:lang w:val="en-US"/>
        </w:rPr>
      </w:pPr>
    </w:p>
    <w:p w14:paraId="2C9BECAD" w14:textId="77777777" w:rsidR="006157EF" w:rsidRPr="00216444" w:rsidRDefault="000D01BE" w:rsidP="000D01BE">
      <w:pPr>
        <w:spacing w:before="100" w:beforeAutospacing="1" w:after="100" w:afterAutospacing="1"/>
        <w:contextualSpacing/>
        <w:jc w:val="both"/>
        <w:rPr>
          <w:rFonts w:asciiTheme="minorHAnsi" w:hAnsiTheme="minorHAnsi" w:cstheme="minorHAnsi"/>
          <w:i/>
          <w:sz w:val="22"/>
          <w:szCs w:val="22"/>
          <w:lang w:val="en-GB"/>
        </w:rPr>
      </w:pPr>
      <w:r w:rsidRPr="00425BF3">
        <w:rPr>
          <w:rFonts w:asciiTheme="minorHAnsi" w:hAnsiTheme="minorHAnsi" w:cstheme="minorHAnsi"/>
          <w:i/>
          <w:sz w:val="22"/>
          <w:szCs w:val="22"/>
          <w:lang w:val="en-US"/>
        </w:rPr>
        <w:t xml:space="preserve">3.1 </w:t>
      </w:r>
      <w:r w:rsidR="00DB5427" w:rsidRPr="00216444">
        <w:rPr>
          <w:rFonts w:asciiTheme="minorHAnsi" w:hAnsiTheme="minorHAnsi" w:cstheme="minorHAnsi"/>
          <w:i/>
          <w:sz w:val="22"/>
          <w:szCs w:val="22"/>
          <w:lang w:val="en-GB"/>
        </w:rPr>
        <w:t>Seizures</w:t>
      </w:r>
    </w:p>
    <w:p w14:paraId="74D3824F" w14:textId="77777777" w:rsidR="000D01BE" w:rsidRPr="00425BF3" w:rsidRDefault="000D01BE" w:rsidP="000D01BE">
      <w:pPr>
        <w:spacing w:before="100" w:beforeAutospacing="1" w:after="100" w:afterAutospacing="1"/>
        <w:contextualSpacing/>
        <w:jc w:val="both"/>
        <w:rPr>
          <w:rFonts w:asciiTheme="minorHAnsi" w:hAnsiTheme="minorHAnsi" w:cstheme="minorHAnsi"/>
          <w:sz w:val="22"/>
          <w:szCs w:val="22"/>
          <w:lang w:val="en-US"/>
        </w:rPr>
      </w:pPr>
    </w:p>
    <w:p w14:paraId="713B0C41" w14:textId="77777777" w:rsidR="00B175A7" w:rsidRPr="00425BF3" w:rsidRDefault="00106581" w:rsidP="000067BC">
      <w:pPr>
        <w:spacing w:before="100" w:beforeAutospacing="1" w:after="100" w:afterAutospacing="1"/>
        <w:contextualSpacing/>
        <w:jc w:val="both"/>
        <w:rPr>
          <w:rFonts w:asciiTheme="minorHAnsi" w:hAnsiTheme="minorHAnsi" w:cstheme="minorHAnsi"/>
          <w:sz w:val="22"/>
          <w:szCs w:val="22"/>
          <w:lang w:val="en-US"/>
        </w:rPr>
      </w:pPr>
      <w:r w:rsidRPr="00216444">
        <w:rPr>
          <w:rFonts w:asciiTheme="minorHAnsi" w:hAnsiTheme="minorHAnsi" w:cstheme="minorHAnsi"/>
          <w:sz w:val="22"/>
          <w:szCs w:val="22"/>
          <w:lang w:val="en-GB"/>
        </w:rPr>
        <w:tab/>
      </w:r>
      <w:r w:rsidR="00B175A7" w:rsidRPr="00425BF3">
        <w:rPr>
          <w:rFonts w:asciiTheme="minorHAnsi" w:hAnsiTheme="minorHAnsi" w:cstheme="minorHAnsi"/>
          <w:sz w:val="22"/>
          <w:szCs w:val="22"/>
          <w:lang w:val="en-US"/>
        </w:rPr>
        <w:t xml:space="preserve">Induction of seizures is the most severe acute </w:t>
      </w:r>
      <w:r w:rsidR="007B69FE">
        <w:rPr>
          <w:rFonts w:asciiTheme="minorHAnsi" w:hAnsiTheme="minorHAnsi" w:cstheme="minorHAnsi"/>
          <w:sz w:val="22"/>
          <w:szCs w:val="22"/>
          <w:lang w:val="en-US"/>
        </w:rPr>
        <w:t>AE</w:t>
      </w:r>
      <w:r w:rsidR="00B175A7" w:rsidRPr="00425BF3">
        <w:rPr>
          <w:rFonts w:asciiTheme="minorHAnsi" w:hAnsiTheme="minorHAnsi" w:cstheme="minorHAnsi"/>
          <w:sz w:val="22"/>
          <w:szCs w:val="22"/>
          <w:lang w:val="en-US"/>
        </w:rPr>
        <w:t xml:space="preserve"> </w:t>
      </w:r>
      <w:r w:rsidR="00525F2A" w:rsidRPr="00425BF3">
        <w:rPr>
          <w:rFonts w:asciiTheme="minorHAnsi" w:hAnsiTheme="minorHAnsi" w:cstheme="minorHAnsi"/>
          <w:sz w:val="22"/>
          <w:szCs w:val="22"/>
          <w:lang w:val="en-US"/>
        </w:rPr>
        <w:t>of</w:t>
      </w:r>
      <w:r w:rsidR="00B175A7" w:rsidRPr="00425BF3">
        <w:rPr>
          <w:rFonts w:asciiTheme="minorHAnsi" w:hAnsiTheme="minorHAnsi" w:cstheme="minorHAnsi"/>
          <w:sz w:val="22"/>
          <w:szCs w:val="22"/>
          <w:lang w:val="en-US"/>
        </w:rPr>
        <w:t xml:space="preserve"> TMS. Several cases of accidental seizures induced by </w:t>
      </w:r>
      <w:r w:rsidR="00525F2A" w:rsidRPr="00425BF3">
        <w:rPr>
          <w:rFonts w:asciiTheme="minorHAnsi" w:hAnsiTheme="minorHAnsi" w:cstheme="minorHAnsi"/>
          <w:sz w:val="22"/>
          <w:szCs w:val="22"/>
          <w:lang w:val="en-US"/>
        </w:rPr>
        <w:t xml:space="preserve">TMS or </w:t>
      </w:r>
      <w:r w:rsidR="00B175A7" w:rsidRPr="00425BF3">
        <w:rPr>
          <w:rFonts w:asciiTheme="minorHAnsi" w:hAnsiTheme="minorHAnsi" w:cstheme="minorHAnsi"/>
          <w:sz w:val="22"/>
          <w:szCs w:val="22"/>
          <w:lang w:val="en-US"/>
        </w:rPr>
        <w:t xml:space="preserve">rTMS have been reported to date, most in the early days prior to the definition of safety limits. Considering the large number of subjects and patients who have undergone TMS studies since 1998 and the small number of seizures, we can assert that the risk of </w:t>
      </w:r>
      <w:r w:rsidR="00525F2A" w:rsidRPr="00425BF3">
        <w:rPr>
          <w:rFonts w:asciiTheme="minorHAnsi" w:hAnsiTheme="minorHAnsi" w:cstheme="minorHAnsi"/>
          <w:sz w:val="22"/>
          <w:szCs w:val="22"/>
          <w:lang w:val="en-US"/>
        </w:rPr>
        <w:t>TMS/</w:t>
      </w:r>
      <w:r w:rsidR="00B175A7" w:rsidRPr="00425BF3">
        <w:rPr>
          <w:rFonts w:asciiTheme="minorHAnsi" w:hAnsiTheme="minorHAnsi" w:cstheme="minorHAnsi"/>
          <w:sz w:val="22"/>
          <w:szCs w:val="22"/>
          <w:lang w:val="en-US"/>
        </w:rPr>
        <w:t xml:space="preserve">rTMS to induce seizures is certainly very low. </w:t>
      </w:r>
    </w:p>
    <w:p w14:paraId="015207B0" w14:textId="77777777" w:rsidR="00B175A7" w:rsidRDefault="00106581"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r>
      <w:r w:rsidR="00B175A7" w:rsidRPr="00425BF3">
        <w:rPr>
          <w:rFonts w:asciiTheme="minorHAnsi" w:hAnsiTheme="minorHAnsi" w:cstheme="minorHAnsi"/>
          <w:sz w:val="22"/>
          <w:szCs w:val="22"/>
          <w:lang w:val="en-US"/>
        </w:rPr>
        <w:t xml:space="preserve">Seizures are caused by hypersynchronized discharges of groups of neurons in the gray matter, mainly due to an imbalance between inhibitory and excitatory synaptic activity in favor of the latter. </w:t>
      </w:r>
      <w:r w:rsidR="00E96058" w:rsidRPr="00425BF3">
        <w:rPr>
          <w:rFonts w:asciiTheme="minorHAnsi" w:hAnsiTheme="minorHAnsi" w:cstheme="minorHAnsi"/>
          <w:sz w:val="22"/>
          <w:szCs w:val="22"/>
          <w:lang w:val="en-US"/>
        </w:rPr>
        <w:t xml:space="preserve">Seizures have been observed acutely during TMS with single-pulse, paired-pulse and rTMS protocols. rTMS might theoretically induce seizures during two different periods associated with stimulation: (1) during or immediately </w:t>
      </w:r>
      <w:r w:rsidR="00981F5C">
        <w:rPr>
          <w:rFonts w:asciiTheme="minorHAnsi" w:hAnsiTheme="minorHAnsi" w:cstheme="minorHAnsi"/>
          <w:sz w:val="22"/>
          <w:szCs w:val="22"/>
          <w:lang w:val="en-US"/>
        </w:rPr>
        <w:t xml:space="preserve">(seconds) </w:t>
      </w:r>
      <w:r w:rsidR="00E96058" w:rsidRPr="00425BF3">
        <w:rPr>
          <w:rFonts w:asciiTheme="minorHAnsi" w:hAnsiTheme="minorHAnsi" w:cstheme="minorHAnsi"/>
          <w:sz w:val="22"/>
          <w:szCs w:val="22"/>
          <w:lang w:val="en-US"/>
        </w:rPr>
        <w:t xml:space="preserve">after trains of rTMS and, (2) </w:t>
      </w:r>
      <w:r w:rsidR="00981F5C" w:rsidRPr="00425BF3">
        <w:rPr>
          <w:rFonts w:asciiTheme="minorHAnsi" w:hAnsiTheme="minorHAnsi" w:cstheme="minorHAnsi"/>
          <w:sz w:val="22"/>
          <w:szCs w:val="22"/>
          <w:lang w:val="en-US"/>
        </w:rPr>
        <w:t>after</w:t>
      </w:r>
      <w:r w:rsidR="00981F5C">
        <w:rPr>
          <w:rFonts w:asciiTheme="minorHAnsi" w:hAnsiTheme="minorHAnsi" w:cstheme="minorHAnsi"/>
          <w:sz w:val="22"/>
          <w:szCs w:val="22"/>
          <w:lang w:val="en-US"/>
        </w:rPr>
        <w:t xml:space="preserve"> rTMS with a temporal delay  (i.e., </w:t>
      </w:r>
      <w:r w:rsidR="00E96058" w:rsidRPr="00425BF3">
        <w:rPr>
          <w:rFonts w:asciiTheme="minorHAnsi" w:hAnsiTheme="minorHAnsi" w:cstheme="minorHAnsi"/>
          <w:sz w:val="22"/>
          <w:szCs w:val="22"/>
          <w:lang w:val="en-US"/>
        </w:rPr>
        <w:t>during the aftereffects</w:t>
      </w:r>
      <w:r w:rsidR="00981F5C">
        <w:rPr>
          <w:rFonts w:asciiTheme="minorHAnsi" w:hAnsiTheme="minorHAnsi" w:cstheme="minorHAnsi"/>
          <w:sz w:val="22"/>
          <w:szCs w:val="22"/>
          <w:lang w:val="en-US"/>
        </w:rPr>
        <w:t>)</w:t>
      </w:r>
      <w:r w:rsidR="00E96058" w:rsidRPr="00425BF3">
        <w:rPr>
          <w:rFonts w:asciiTheme="minorHAnsi" w:hAnsiTheme="minorHAnsi" w:cstheme="minorHAnsi"/>
          <w:sz w:val="22"/>
          <w:szCs w:val="22"/>
          <w:lang w:val="en-US"/>
        </w:rPr>
        <w:t xml:space="preserve"> due to the modulation of cortical excitability (i.e., kindling effect, see </w:t>
      </w:r>
      <w:r w:rsidR="00955630" w:rsidRPr="00216444">
        <w:rPr>
          <w:rFonts w:asciiTheme="minorHAnsi" w:hAnsiTheme="minorHAnsi" w:cstheme="minorHAnsi"/>
          <w:sz w:val="22"/>
          <w:szCs w:val="22"/>
        </w:rPr>
        <w:fldChar w:fldCharType="begin"/>
      </w:r>
      <w:r w:rsidR="00E96058" w:rsidRPr="00425BF3">
        <w:rPr>
          <w:rFonts w:asciiTheme="minorHAnsi" w:hAnsiTheme="minorHAnsi" w:cstheme="minorHAnsi"/>
          <w:sz w:val="22"/>
          <w:szCs w:val="22"/>
          <w:lang w:val="en-US"/>
        </w:rPr>
        <w:instrText xml:space="preserve"> ADDIN ZOTERO_ITEM CSL_CITATION {"citationID":"8p7MUiBe","properties":{"formattedCitation":"(WASSERMANN, 1998)","plainCitation":"(WASSERMANN, 1998)","dontUpdate":true,"noteIndex":0},"citationItems":[{"id":6302,"uris":["http://zotero.org/users/local/YXvubL7f/items/ZMTURC6X"],"uri":["http://zotero.org/users/local/YXvubL7f/items/ZMTURC6X"],"itemData":{"id":6302,"type":"article-journal","container-title":"Electroencephalography and Clinical Neurophysiology","language":"en","page":"1–16","title":"Risk and safety of repetitive transcranial magnetic stimulation: report and suggested guidelines from the International Workshop on the Safety of Repetitive Transcranial Magnetic Stimulation, June 5-7, 1996","volume":"108","author":[{"family":"WASSERMANN","given":"E.M."}],"issued":{"date-parts":[["1998"]]}}}],"schema":"https://github.com/citation-style-language/schema/raw/master/csl-citation.json"} </w:instrText>
      </w:r>
      <w:r w:rsidR="00955630" w:rsidRPr="00216444">
        <w:rPr>
          <w:rFonts w:asciiTheme="minorHAnsi" w:hAnsiTheme="minorHAnsi" w:cstheme="minorHAnsi"/>
          <w:sz w:val="22"/>
          <w:szCs w:val="22"/>
        </w:rPr>
        <w:fldChar w:fldCharType="separate"/>
      </w:r>
      <w:r w:rsidR="00E96058" w:rsidRPr="00425BF3">
        <w:rPr>
          <w:rFonts w:asciiTheme="minorHAnsi" w:hAnsiTheme="minorHAnsi" w:cstheme="minorHAnsi"/>
          <w:sz w:val="22"/>
          <w:szCs w:val="22"/>
          <w:lang w:val="en-US"/>
        </w:rPr>
        <w:t>(Wassermann, 1998)</w:t>
      </w:r>
      <w:r w:rsidR="00955630" w:rsidRPr="00216444">
        <w:rPr>
          <w:rFonts w:asciiTheme="minorHAnsi" w:hAnsiTheme="minorHAnsi" w:cstheme="minorHAnsi"/>
          <w:sz w:val="22"/>
          <w:szCs w:val="22"/>
        </w:rPr>
        <w:fldChar w:fldCharType="end"/>
      </w:r>
      <w:r w:rsidR="00E96058" w:rsidRPr="00425BF3">
        <w:rPr>
          <w:rFonts w:asciiTheme="minorHAnsi" w:hAnsiTheme="minorHAnsi" w:cstheme="minorHAnsi"/>
          <w:sz w:val="22"/>
          <w:szCs w:val="22"/>
          <w:lang w:val="en-US"/>
        </w:rPr>
        <w:t xml:space="preserve">. </w:t>
      </w:r>
      <w:r w:rsidR="00B175A7" w:rsidRPr="00425BF3">
        <w:rPr>
          <w:rFonts w:asciiTheme="minorHAnsi" w:hAnsiTheme="minorHAnsi" w:cstheme="minorHAnsi"/>
          <w:sz w:val="22"/>
          <w:szCs w:val="22"/>
          <w:lang w:val="en-US"/>
        </w:rPr>
        <w:t xml:space="preserve">Although the first has been </w:t>
      </w:r>
      <w:r w:rsidR="00683B3A" w:rsidRPr="00425BF3">
        <w:rPr>
          <w:rFonts w:asciiTheme="minorHAnsi" w:hAnsiTheme="minorHAnsi" w:cstheme="minorHAnsi"/>
          <w:sz w:val="22"/>
          <w:szCs w:val="22"/>
          <w:lang w:val="en-US"/>
        </w:rPr>
        <w:t>observed</w:t>
      </w:r>
      <w:r w:rsidR="00B175A7" w:rsidRPr="00425BF3">
        <w:rPr>
          <w:rFonts w:asciiTheme="minorHAnsi" w:hAnsiTheme="minorHAnsi" w:cstheme="minorHAnsi"/>
          <w:sz w:val="22"/>
          <w:szCs w:val="22"/>
          <w:lang w:val="en-US"/>
        </w:rPr>
        <w:t xml:space="preserve">, there is no evidence that the latter has ever occurred. Indeed, there is no solid evidence for kindling in humans in any situation.   </w:t>
      </w:r>
    </w:p>
    <w:p w14:paraId="42FD97F8" w14:textId="77777777" w:rsidR="003207A6" w:rsidRPr="00425BF3" w:rsidRDefault="003207A6" w:rsidP="003207A6">
      <w:pPr>
        <w:spacing w:before="100" w:beforeAutospacing="1" w:after="100" w:afterAutospacing="1"/>
        <w:ind w:firstLine="708"/>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The published literature up to February 2020 was searched for reports of seizures and 41 were identified</w:t>
      </w:r>
      <w:r w:rsidR="00811567">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(Chou et al., 2020). Although the numbers are difficult to interpret without denominator, the data have some value. There were 13 in healthy persons and 28 in patients with neurological or psychiatric conditions; 19 had high frequency repetitive rTMS, 1 had low frequency, 8 with single pulse, 9 with deep TMS of various patterns, 2 with iTBS, 1 with cTBS, and 1 unknown.  It appears that any type of person with any pattern of stimulation might have a seizure.  </w:t>
      </w:r>
    </w:p>
    <w:p w14:paraId="15BBE54E" w14:textId="77777777" w:rsidR="00A757BE" w:rsidRPr="00425BF3" w:rsidRDefault="00A757BE" w:rsidP="00BF71AA">
      <w:pPr>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ab/>
        <w:t>It is most important to consider a convulsive syncope when associating TMS with seizures (</w:t>
      </w:r>
      <w:r w:rsidR="003207A6">
        <w:rPr>
          <w:rFonts w:asciiTheme="minorHAnsi" w:hAnsiTheme="minorHAnsi" w:cstheme="minorHAnsi"/>
          <w:sz w:val="22"/>
          <w:szCs w:val="22"/>
          <w:lang w:val="en-US"/>
        </w:rPr>
        <w:t>see</w:t>
      </w:r>
      <w:r w:rsidRPr="00425BF3">
        <w:rPr>
          <w:rFonts w:asciiTheme="minorHAnsi" w:hAnsiTheme="minorHAnsi" w:cstheme="minorHAnsi"/>
          <w:sz w:val="22"/>
          <w:szCs w:val="22"/>
          <w:lang w:val="en-US"/>
        </w:rPr>
        <w:t xml:space="preserve"> Rossi </w:t>
      </w:r>
      <w:r w:rsidR="003207A6">
        <w:rPr>
          <w:rFonts w:asciiTheme="minorHAnsi" w:hAnsiTheme="minorHAnsi" w:cstheme="minorHAnsi"/>
          <w:sz w:val="22"/>
          <w:szCs w:val="22"/>
          <w:lang w:val="en-US"/>
        </w:rPr>
        <w:t xml:space="preserve">et al. </w:t>
      </w:r>
      <w:r w:rsidR="00E96058" w:rsidRPr="00425BF3">
        <w:rPr>
          <w:rFonts w:asciiTheme="minorHAnsi" w:hAnsiTheme="minorHAnsi" w:cstheme="minorHAnsi"/>
          <w:sz w:val="22"/>
          <w:szCs w:val="22"/>
          <w:lang w:val="en-US"/>
        </w:rPr>
        <w:t>20</w:t>
      </w:r>
      <w:r w:rsidRPr="00425BF3">
        <w:rPr>
          <w:rFonts w:asciiTheme="minorHAnsi" w:hAnsiTheme="minorHAnsi" w:cstheme="minorHAnsi"/>
          <w:sz w:val="22"/>
          <w:szCs w:val="22"/>
          <w:lang w:val="en-US"/>
        </w:rPr>
        <w:t xml:space="preserve">09). </w:t>
      </w:r>
      <w:r w:rsidR="00BF71AA" w:rsidRPr="00425BF3">
        <w:rPr>
          <w:rFonts w:asciiTheme="minorHAnsi" w:hAnsiTheme="minorHAnsi" w:cstheme="minorHAnsi"/>
          <w:sz w:val="22"/>
          <w:szCs w:val="22"/>
          <w:lang w:val="en-US"/>
        </w:rPr>
        <w:t>Some observers may misinterprete myoclonic jerks in the context of a syncope as a seizure</w:t>
      </w:r>
      <w:r w:rsidR="0065379F">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65379F">
        <w:rPr>
          <w:rFonts w:asciiTheme="minorHAnsi" w:hAnsiTheme="minorHAnsi" w:cstheme="minorHAnsi"/>
          <w:sz w:val="22"/>
          <w:szCs w:val="22"/>
          <w:lang w:val="en-US"/>
        </w:rPr>
        <w:instrText xml:space="preserve"> ADDIN ZOTERO_ITEM CSL_CITATION {"citationID":"NMzxgTcQ","properties":{"formattedCitation":"(Lempert et al., 1994)","plainCitation":"(Lempert et al., 1994)","noteIndex":0},"citationItems":[{"id":7279,"uris":["http://zotero.org/users/local/YXvubL7f/items/Z5WYJPVZ"],"uri":["http://zotero.org/users/local/YXvubL7f/items/Z5WYJPVZ"],"itemData":{"id":7279,"type":"article-journal","abstract":"To investigate the clinical features of transient cerebral hypoxia, syncope was induced in 56 of 59 healthy volunteers through a sequence of hyperventilation, orthostasis, and Valsalva maneuver. All events were monitored on video by two cameras. Complete syncope with falling and loss of consciousness was observed in 42 subjects, lasting 12.1 +/- 4.4 seconds. Myoclonic activity occurred in 38 of these 42 episodes (90%). The predominant movement pattern consisted of multifocal arrhythmic jerks both in proximal and distal muscles. Superposition of generalized myoclonus was common. Additional movements such as head turns, oral automatisms, and righting movements occurred in 79%. Eyes remained open throughout syncope in most subjects and initial upward deviation was common. Sixty percent reported visual and auditory hallucinations. Thirteen subjects had incomplete syncope with falls but partially preserved consciousness. These episodes were shorter and usually not accompanied by myoclonus and hallucinations. Transient amnesia and unresponsiveness without falling occurred in 1 subject.","container-title":"Annals of Neurology","DOI":"10.1002/ana.410360217","ISSN":"0364-5134","issue":"2","journalAbbreviation":"Ann. Neurol.","language":"eng","note":"PMID: 8053660","page":"233-237","source":"PubMed","title":"Syncope: a videometric analysis of 56 episodes of transient cerebral hypoxia","title-short":"Syncope","volume":"36","author":[{"family":"Lempert","given":"T."},{"family":"Bauer","given":"M."},{"family":"Schmidt","given":"D."}],"issued":{"date-parts":[["1994",8]]}}}],"schema":"https://github.com/citation-style-language/schema/raw/master/csl-citation.json"} </w:instrText>
      </w:r>
      <w:r w:rsidR="00955630">
        <w:rPr>
          <w:rFonts w:asciiTheme="minorHAnsi" w:hAnsiTheme="minorHAnsi" w:cstheme="minorHAnsi"/>
          <w:sz w:val="22"/>
          <w:szCs w:val="22"/>
          <w:lang w:val="en-US"/>
        </w:rPr>
        <w:fldChar w:fldCharType="separate"/>
      </w:r>
      <w:r w:rsidR="0065379F" w:rsidRPr="0065379F">
        <w:rPr>
          <w:rFonts w:ascii="Calibri" w:hAnsi="Calibri" w:cs="Calibri"/>
          <w:sz w:val="22"/>
          <w:lang w:val="en-US"/>
        </w:rPr>
        <w:t>(Lempert et al., 1994)</w:t>
      </w:r>
      <w:r w:rsidR="00955630">
        <w:rPr>
          <w:rFonts w:asciiTheme="minorHAnsi" w:hAnsiTheme="minorHAnsi" w:cstheme="minorHAnsi"/>
          <w:sz w:val="22"/>
          <w:szCs w:val="22"/>
          <w:lang w:val="en-US"/>
        </w:rPr>
        <w:fldChar w:fldCharType="end"/>
      </w:r>
      <w:r w:rsidR="00BF71AA" w:rsidRPr="00425BF3">
        <w:rPr>
          <w:rFonts w:asciiTheme="minorHAnsi" w:hAnsiTheme="minorHAnsi" w:cstheme="minorHAnsi"/>
          <w:sz w:val="22"/>
          <w:szCs w:val="22"/>
          <w:lang w:val="en-US"/>
        </w:rPr>
        <w:t xml:space="preserve">, but return to conscious state after syncope is </w:t>
      </w:r>
      <w:r w:rsidR="00021A23" w:rsidRPr="00425BF3">
        <w:rPr>
          <w:rFonts w:asciiTheme="minorHAnsi" w:hAnsiTheme="minorHAnsi" w:cstheme="minorHAnsi"/>
          <w:sz w:val="22"/>
          <w:szCs w:val="22"/>
          <w:lang w:val="en-US"/>
        </w:rPr>
        <w:t xml:space="preserve">usually </w:t>
      </w:r>
      <w:r w:rsidR="00BF71AA" w:rsidRPr="00425BF3">
        <w:rPr>
          <w:rFonts w:asciiTheme="minorHAnsi" w:hAnsiTheme="minorHAnsi" w:cstheme="minorHAnsi"/>
          <w:sz w:val="22"/>
          <w:szCs w:val="22"/>
          <w:lang w:val="en-US"/>
        </w:rPr>
        <w:t>not characterized by the level of confusion and disorientation produced in a post-ictal state. Furthermore, tongue-biting, incontinence, oral frothing, and vomiting are rarely seen with syncope. Syncope is caused by global cerebral hypoperfusion and can result from functional hypotension in association with vagus-nerve mediated vasodilation during emotional stress or pain, dehydration, bradycardia and use of medications which cause orthosta</w:t>
      </w:r>
      <w:r w:rsidR="00021A23" w:rsidRPr="00425BF3">
        <w:rPr>
          <w:rFonts w:asciiTheme="minorHAnsi" w:hAnsiTheme="minorHAnsi" w:cstheme="minorHAnsi"/>
          <w:sz w:val="22"/>
          <w:szCs w:val="22"/>
          <w:lang w:val="en-US"/>
        </w:rPr>
        <w:t>tic hypotension</w:t>
      </w:r>
      <w:r w:rsidR="00BF71AA" w:rsidRPr="00425BF3">
        <w:rPr>
          <w:rFonts w:asciiTheme="minorHAnsi" w:hAnsiTheme="minorHAnsi" w:cstheme="minorHAnsi"/>
          <w:sz w:val="22"/>
          <w:szCs w:val="22"/>
          <w:lang w:val="en-US"/>
        </w:rPr>
        <w:t xml:space="preserve"> or reduce cardiac </w:t>
      </w:r>
      <w:r w:rsidR="00021A23" w:rsidRPr="00425BF3">
        <w:rPr>
          <w:rFonts w:asciiTheme="minorHAnsi" w:hAnsiTheme="minorHAnsi" w:cstheme="minorHAnsi"/>
          <w:sz w:val="22"/>
          <w:szCs w:val="22"/>
          <w:lang w:val="en-US"/>
        </w:rPr>
        <w:t>ouput</w:t>
      </w:r>
      <w:r w:rsidR="00BF71AA" w:rsidRPr="00425BF3">
        <w:rPr>
          <w:rFonts w:asciiTheme="minorHAnsi" w:hAnsiTheme="minorHAnsi" w:cstheme="minorHAnsi"/>
          <w:sz w:val="22"/>
          <w:szCs w:val="22"/>
          <w:lang w:val="en-US"/>
        </w:rPr>
        <w:t>. Hyperventilation can also lead to syncope, as falling carbon dioxide levels trigger cerebral vasoconstriction. Steps to manage syncope in the context of TMS include lowering the head of the subject/patient to facilitate cerebral perfusion, restoring fluid volume/hydration, cooling the skin (to reduce vasodilation), and providing reassurance to mitigate fear and stressful emotional states.</w:t>
      </w:r>
    </w:p>
    <w:p w14:paraId="6458A8F7" w14:textId="77777777" w:rsidR="00565CC3" w:rsidRPr="00425BF3" w:rsidRDefault="00565CC3" w:rsidP="000067BC">
      <w:pPr>
        <w:spacing w:before="100" w:beforeAutospacing="1" w:after="100" w:afterAutospacing="1"/>
        <w:contextualSpacing/>
        <w:jc w:val="both"/>
        <w:rPr>
          <w:rFonts w:asciiTheme="minorHAnsi" w:hAnsiTheme="minorHAnsi" w:cstheme="minorHAnsi"/>
          <w:sz w:val="22"/>
          <w:szCs w:val="22"/>
          <w:lang w:val="en-US"/>
        </w:rPr>
      </w:pPr>
    </w:p>
    <w:p w14:paraId="3856FE72" w14:textId="77777777" w:rsidR="00565CC3" w:rsidRDefault="00565CC3" w:rsidP="000067B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3.1.1 Risk factors for TMS-provoked seizures</w:t>
      </w:r>
    </w:p>
    <w:p w14:paraId="7C6C38C5" w14:textId="77777777" w:rsidR="00AA0CD3" w:rsidRPr="00425BF3" w:rsidRDefault="00AA0CD3" w:rsidP="000067BC">
      <w:pPr>
        <w:spacing w:before="100" w:beforeAutospacing="1" w:after="100" w:afterAutospacing="1"/>
        <w:contextualSpacing/>
        <w:jc w:val="both"/>
        <w:rPr>
          <w:rFonts w:asciiTheme="minorHAnsi" w:hAnsiTheme="minorHAnsi" w:cstheme="minorHAnsi"/>
          <w:i/>
          <w:sz w:val="22"/>
          <w:szCs w:val="22"/>
          <w:lang w:val="en-US"/>
        </w:rPr>
      </w:pPr>
    </w:p>
    <w:p w14:paraId="5ECAEA35" w14:textId="77777777" w:rsidR="00B175A7" w:rsidRPr="00425BF3" w:rsidRDefault="00B175A7" w:rsidP="00DB542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Here we begin by reviewing risk factors for TMS-provoked seizures. We then briefly assess the potential utility of TMS coupled with simultaneous EEG to assess for TMS-induced epileptiform discharges that might indicate a high risk for seizures. Finally, we review a recent survey assessing the incidence of TMS-evoked seizures across the general TMS community. </w:t>
      </w:r>
    </w:p>
    <w:p w14:paraId="2987CAD9" w14:textId="77777777" w:rsidR="00B175A7" w:rsidRPr="00425BF3" w:rsidRDefault="002B405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r>
      <w:r w:rsidR="00B175A7" w:rsidRPr="00425BF3">
        <w:rPr>
          <w:rFonts w:asciiTheme="minorHAnsi" w:hAnsiTheme="minorHAnsi" w:cstheme="minorHAnsi"/>
          <w:sz w:val="22"/>
          <w:szCs w:val="22"/>
          <w:lang w:val="en-US"/>
        </w:rPr>
        <w:t xml:space="preserve">Seizures in the setting of TMS are generally considered to be TMS-provoked, which implies a minimal risk of recurrent seizures in the absence of such a provocation (except in subjects with known epilepsy in whom the seizure may be coincidental and unrelated). </w:t>
      </w:r>
      <w:r w:rsidR="00E96058" w:rsidRPr="00425BF3">
        <w:rPr>
          <w:rFonts w:asciiTheme="minorHAnsi" w:hAnsiTheme="minorHAnsi" w:cstheme="minorHAnsi"/>
          <w:sz w:val="22"/>
          <w:szCs w:val="22"/>
          <w:lang w:val="en-US"/>
        </w:rPr>
        <w:t>A</w:t>
      </w:r>
      <w:r w:rsidR="00B175A7" w:rsidRPr="00425BF3">
        <w:rPr>
          <w:rFonts w:asciiTheme="minorHAnsi" w:hAnsiTheme="minorHAnsi" w:cstheme="minorHAnsi"/>
          <w:sz w:val="22"/>
          <w:szCs w:val="22"/>
          <w:lang w:val="en-US"/>
        </w:rPr>
        <w:t xml:space="preserve"> number of medical conditions and pharmacologic substances </w:t>
      </w:r>
      <w:r w:rsidR="00C571C5">
        <w:rPr>
          <w:rFonts w:asciiTheme="minorHAnsi" w:hAnsiTheme="minorHAnsi" w:cstheme="minorHAnsi"/>
          <w:sz w:val="22"/>
          <w:szCs w:val="22"/>
          <w:lang w:val="en-US"/>
        </w:rPr>
        <w:t>(</w:t>
      </w:r>
      <w:r w:rsidR="00AD471E">
        <w:rPr>
          <w:rFonts w:asciiTheme="minorHAnsi" w:hAnsiTheme="minorHAnsi" w:cstheme="minorHAnsi"/>
          <w:sz w:val="22"/>
          <w:szCs w:val="22"/>
          <w:lang w:val="en-US"/>
        </w:rPr>
        <w:t xml:space="preserve">see </w:t>
      </w:r>
      <w:r w:rsidR="00C571C5">
        <w:rPr>
          <w:rFonts w:asciiTheme="minorHAnsi" w:hAnsiTheme="minorHAnsi" w:cstheme="minorHAnsi"/>
          <w:sz w:val="22"/>
          <w:szCs w:val="22"/>
          <w:lang w:val="en-US"/>
        </w:rPr>
        <w:t>section 2.4</w:t>
      </w:r>
      <w:r w:rsidR="00AD471E">
        <w:rPr>
          <w:rFonts w:asciiTheme="minorHAnsi" w:hAnsiTheme="minorHAnsi" w:cstheme="minorHAnsi"/>
          <w:sz w:val="22"/>
          <w:szCs w:val="22"/>
          <w:lang w:val="en-US"/>
        </w:rPr>
        <w:t xml:space="preserve"> for </w:t>
      </w:r>
      <w:r w:rsidR="00001C80">
        <w:rPr>
          <w:rFonts w:asciiTheme="minorHAnsi" w:hAnsiTheme="minorHAnsi" w:cstheme="minorHAnsi"/>
          <w:sz w:val="22"/>
          <w:szCs w:val="22"/>
          <w:lang w:val="en-US"/>
        </w:rPr>
        <w:t>these latter</w:t>
      </w:r>
      <w:r w:rsidR="00C571C5">
        <w:rPr>
          <w:rFonts w:asciiTheme="minorHAnsi" w:hAnsiTheme="minorHAnsi" w:cstheme="minorHAnsi"/>
          <w:sz w:val="22"/>
          <w:szCs w:val="22"/>
          <w:lang w:val="en-US"/>
        </w:rPr>
        <w:t xml:space="preserve">) </w:t>
      </w:r>
      <w:r w:rsidR="000C3A80" w:rsidRPr="00425BF3">
        <w:rPr>
          <w:rFonts w:asciiTheme="minorHAnsi" w:hAnsiTheme="minorHAnsi" w:cstheme="minorHAnsi"/>
          <w:sz w:val="22"/>
          <w:szCs w:val="22"/>
          <w:lang w:val="en-US"/>
        </w:rPr>
        <w:t>that</w:t>
      </w:r>
      <w:r w:rsidR="00B175A7" w:rsidRPr="00425BF3">
        <w:rPr>
          <w:rFonts w:asciiTheme="minorHAnsi" w:hAnsiTheme="minorHAnsi" w:cstheme="minorHAnsi"/>
          <w:sz w:val="22"/>
          <w:szCs w:val="22"/>
          <w:lang w:val="en-US"/>
        </w:rPr>
        <w:t xml:space="preserve"> lower the seizure threshold may increase the p</w:t>
      </w:r>
      <w:r w:rsidR="000C3A80" w:rsidRPr="00425BF3">
        <w:rPr>
          <w:rFonts w:asciiTheme="minorHAnsi" w:hAnsiTheme="minorHAnsi" w:cstheme="minorHAnsi"/>
          <w:sz w:val="22"/>
          <w:szCs w:val="22"/>
          <w:lang w:val="en-US"/>
        </w:rPr>
        <w:t>robability</w:t>
      </w:r>
      <w:r w:rsidR="00B175A7" w:rsidRPr="00425BF3">
        <w:rPr>
          <w:rFonts w:asciiTheme="minorHAnsi" w:hAnsiTheme="minorHAnsi" w:cstheme="minorHAnsi"/>
          <w:sz w:val="22"/>
          <w:szCs w:val="22"/>
          <w:lang w:val="en-US"/>
        </w:rPr>
        <w:t xml:space="preserve"> of provoking a seizure during TMS. </w:t>
      </w:r>
      <w:r w:rsidR="003207A6">
        <w:rPr>
          <w:rFonts w:asciiTheme="minorHAnsi" w:hAnsiTheme="minorHAnsi" w:cstheme="minorHAnsi"/>
          <w:sz w:val="22"/>
          <w:szCs w:val="22"/>
          <w:lang w:val="en-US"/>
        </w:rPr>
        <w:t xml:space="preserve">As noted above, however, in regard to most drugs, while there is a theoretical risk, increased risk has not been seen in clinical practice. </w:t>
      </w:r>
      <w:r w:rsidR="00B175A7" w:rsidRPr="00425BF3">
        <w:rPr>
          <w:rFonts w:asciiTheme="minorHAnsi" w:hAnsiTheme="minorHAnsi" w:cstheme="minorHAnsi"/>
          <w:sz w:val="22"/>
          <w:szCs w:val="22"/>
          <w:lang w:val="en-US"/>
        </w:rPr>
        <w:t xml:space="preserve">While the presence of one or more of these factors does not represent a contraindication to TMS, additional precautions are certainly warranted when planning TMS in these subjects. In particular, </w:t>
      </w:r>
      <w:r w:rsidR="000C3A80" w:rsidRPr="00425BF3">
        <w:rPr>
          <w:rFonts w:asciiTheme="minorHAnsi" w:hAnsiTheme="minorHAnsi" w:cstheme="minorHAnsi"/>
          <w:sz w:val="22"/>
          <w:szCs w:val="22"/>
          <w:lang w:val="en-US"/>
        </w:rPr>
        <w:t>the clinical indication</w:t>
      </w:r>
      <w:r w:rsidR="00B175A7" w:rsidRPr="00425BF3">
        <w:rPr>
          <w:rFonts w:asciiTheme="minorHAnsi" w:hAnsiTheme="minorHAnsi" w:cstheme="minorHAnsi"/>
          <w:sz w:val="22"/>
          <w:szCs w:val="22"/>
          <w:lang w:val="en-US"/>
        </w:rPr>
        <w:t xml:space="preserve"> for TMS, and the particular TMS protocol </w:t>
      </w:r>
      <w:r w:rsidR="000C3A80" w:rsidRPr="00425BF3">
        <w:rPr>
          <w:rFonts w:asciiTheme="minorHAnsi" w:hAnsiTheme="minorHAnsi" w:cstheme="minorHAnsi"/>
          <w:sz w:val="22"/>
          <w:szCs w:val="22"/>
          <w:lang w:val="en-US"/>
        </w:rPr>
        <w:t xml:space="preserve">should be carefully considered when </w:t>
      </w:r>
      <w:r w:rsidR="00B175A7" w:rsidRPr="00425BF3">
        <w:rPr>
          <w:rFonts w:asciiTheme="minorHAnsi" w:hAnsiTheme="minorHAnsi" w:cstheme="minorHAnsi"/>
          <w:sz w:val="22"/>
          <w:szCs w:val="22"/>
          <w:lang w:val="en-US"/>
        </w:rPr>
        <w:t>multiple factors that potentially lower seizure threshold are present. Furthermore, if multiple transient factors are present, postponement of the TMS session could be considered. In the next sections, we delineate some conditions and drugs that potentially lower seizure threshold.</w:t>
      </w:r>
    </w:p>
    <w:p w14:paraId="597DA745" w14:textId="77777777" w:rsidR="00565CC3" w:rsidRPr="00425BF3" w:rsidRDefault="00565CC3" w:rsidP="000067BC">
      <w:pPr>
        <w:spacing w:before="100" w:beforeAutospacing="1" w:after="100" w:afterAutospacing="1"/>
        <w:contextualSpacing/>
        <w:jc w:val="both"/>
        <w:rPr>
          <w:rFonts w:asciiTheme="minorHAnsi" w:hAnsiTheme="minorHAnsi" w:cstheme="minorHAnsi"/>
          <w:i/>
          <w:sz w:val="22"/>
          <w:szCs w:val="22"/>
          <w:lang w:val="en-US"/>
        </w:rPr>
      </w:pPr>
    </w:p>
    <w:p w14:paraId="4486E3FF" w14:textId="77777777" w:rsidR="00B175A7" w:rsidRPr="00425BF3" w:rsidRDefault="00B175A7" w:rsidP="000067B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Neuropsychiatric Disease</w:t>
      </w:r>
      <w:r w:rsidR="00473711" w:rsidRPr="00425BF3">
        <w:rPr>
          <w:rFonts w:asciiTheme="minorHAnsi" w:hAnsiTheme="minorHAnsi" w:cstheme="minorHAnsi"/>
          <w:i/>
          <w:sz w:val="22"/>
          <w:szCs w:val="22"/>
          <w:lang w:val="en-US"/>
        </w:rPr>
        <w:t xml:space="preserve"> </w:t>
      </w:r>
    </w:p>
    <w:p w14:paraId="05E596FD" w14:textId="77777777" w:rsidR="00301DB6" w:rsidRPr="00425BF3" w:rsidRDefault="00B175A7" w:rsidP="00762C6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Besides the obvious case of epilepsy, patients with a broad range of neuropsychiatric disease are at elevated risk for seizures. Essentially all neurologic conditions with structural cerebral damage (e.g. stroke</w:t>
      </w:r>
      <w:r w:rsidR="00E052C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traumatic brain injury</w:t>
      </w:r>
      <w:r w:rsidR="00E052C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multiple sclerosis</w:t>
      </w:r>
      <w:r w:rsidR="00E052C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Alzheimer’s and other neurodegenerative diseases</w:t>
      </w:r>
      <w:r w:rsidR="00E052C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meningoencephalitis or intracerebral abscess</w:t>
      </w:r>
      <w:r w:rsidR="00E052C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parenchymal or leptomeningeal cancers) are associated with an elevated risk for seizures. More intriguingly, a broad array of studies has shown that patients with psychiatric disease are also at increased risk for developing seizures. Specifically, elevated risk for developing epilepsy has been reported in patients with major depression </w:t>
      </w:r>
      <w:r w:rsidR="00955630" w:rsidRPr="00216444">
        <w:rPr>
          <w:rFonts w:asciiTheme="minorHAnsi" w:hAnsiTheme="minorHAnsi" w:cstheme="minorHAnsi"/>
          <w:sz w:val="22"/>
          <w:szCs w:val="22"/>
        </w:rPr>
        <w:fldChar w:fldCharType="begin"/>
      </w:r>
      <w:r w:rsidR="004906A3" w:rsidRPr="00425BF3">
        <w:rPr>
          <w:rFonts w:asciiTheme="minorHAnsi" w:hAnsiTheme="minorHAnsi" w:cstheme="minorHAnsi"/>
          <w:sz w:val="22"/>
          <w:szCs w:val="22"/>
          <w:lang w:val="en-US"/>
        </w:rPr>
        <w:instrText xml:space="preserve"> ADDIN ZOTERO_ITEM CSL_CITATION {"citationID":"QB5VRkBx","properties":{"formattedCitation":"(Hesdorffer et al., 2012, 2006, 2000)","plainCitation":"(Hesdorffer et al., 2012, 2006, 2000)","noteIndex":0},"citationItems":[{"id":5983,"uris":["http://zotero.org/users/local/YXvubL7f/items/QMR5WTY6"],"uri":["http://zotero.org/users/local/YXvubL7f/items/QMR5WTY6"],"itemData":{"id":5983,"type":"article-journal","container-title":"Ann Neurol","language":"en","title":"Epilepsy, suicidality, and psychiatric disorders: a bidirectional association","volume":"Aug;72(2):184–91","author":[{"family":"Hesdorffer","given":"D.C."},{"family":"Ishihara","given":"L."},{"family":"Mynepalli","given":"L."},{"family":"Webb","given":"D.J."},{"family":"Weil","given":"J."},{"family":"Hauser","given":"W.A."}],"issued":{"date-parts":[["2012"]]}}},{"id":5982,"uris":["http://zotero.org/users/local/YXvubL7f/items/ZELM6QGS"],"uri":["http://zotero.org/users/local/YXvubL7f/items/ZELM6QGS"],"itemData":{"id":5982,"type":"article-journal","container-title":"Ann Neurol","language":"it","title":"Depression and suicide attempt as risk factors for incident unprovoked seizures","volume":"Jan;59(1):35–41","author":[{"family":"Hesdorffer","given":"D.C."},{"family":"Hauser","given":"W.A."},{"family":"Olafsson","given":"E."},{"family":"Ludvigsson","given":"P."},{"family":"Kjartansson","given":"O."}],"issued":{"date-parts":[["2006"]]}}},{"id":5981,"uris":["http://zotero.org/users/local/YXvubL7f/items/CYF82XVA"],"uri":["http://zotero.org/users/local/YXvubL7f/items/CYF82XVA"],"itemData":{"id":5981,"type":"article-journal","container-title":"Ann Neurol","language":"en","title":"Major depression is a risk factor for seizures in older adults","volume":"Feb;47(2):246–9","author":[{"family":"Hesdorffer","given":"D.C."},{"family":"Hauser","given":"W.A."},{"family":"Annegers","given":"J.F."},{"family":"Cascino","given":"G."}],"issued":{"date-parts":[["2000"]]}}}],"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(Hesdorffer et al., 2012, 2006, 2000)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with incidence rates approximately 19-fold higher than those typically reported in the general population seen in one study evaluating the rate of seizures in the placebo (and treatment separately) arm of antidepressant drug studies</w:t>
      </w:r>
      <w:r w:rsidR="004906A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{"citationID":"3lnp5yXD","properties":{"formattedCitation":"(Alper et al., 2007)","plainCitation":"(Alper et al., 2007)","noteIndex":0},"citationItems":[{"id":"7fZG2jCN/WQrh1Yls","uris":["http://zotero.org/users/434732/items/53QPBQDQ"],"uri":["http://zotero.org/users/434732/items/53QPBQDQ"],"itemData":{"id":"UDIsoazT/7bWRHtVp","type":"article-journal","title":"Seizure incidence in psychopharmacological clinical trials: an analysis of Food and Drug Administration (FDA) summary basis of approval reports","container-title":"Biological Psychiatry","page":"345-354","volume":"62","issue":"4","source":"PubMed","abstract":"BACKGROUND: Clinical trial data provide an approach to the investigation of the effects of psychopharmacological agents, and psychiatric disorders themselves, on seizure threshold.\nMETHODS: We accessed public domain data from Food and Drug Administration (FDA) Phase II and III clinical trials as Summary Basis of Approval (SBA) reports that noted seizure incidence in trials of psychotropic drugs approved in the United States between 1985 and 2004, involving a total of 75,873 patients. We compared seizure incidence among active drug and placebo groups in psychopharmacological clinical trials and the published rates of unprovoked seizures in the general population.\nRESULTS: Increased seizure incidence was observed with antipsychotics that was accounted for by clozapine and olanzapine, and with drugs indicated for the treatment of OCD that was accounted for by clomipramine. Alprazolam, bupropion immediate release (IR) form, and quetiapine were also associated with higher seizure incidence. The incidence of seizures was significantly lower among patients assigned to antidepressants compared to placebo (standardized incidence ratio = .48; 95% CI, .36- .61). In patients assigned to placebo, seizure incidence was greater than the published incidence of unprovoked seizures in community nonpatient samples.\nCONCLUSIONS: Proconvulsant effects are associated with a subgroup of psychotropic drugs. Second-generation antidepressants other than bupropion have an apparent anticonvulsant effect. Depression, psychotic disorders, and OCD are associated with reduced seizure threshold.","DOI":"10.1016/j.biopsych.2006.09.023","ISSN":"0006-3223","note":"PMID: 17223086","shortTitle":"Seizure incidence in psychopharmacological clinical trials","journalAbbreviation":"Biol. Psychiatry","language":"eng","author":[{"family":"Alper","given":"Kenneth"},{"family":"Schwartz","given":"Kelly A."},{"family":"Kolts","given":"Russell L."},{"family":"Khan","given":"Arif"}],"issued":{"date-parts":[["2007",8,15]]}}}],"schema":"https://github.com/citation-style-language/schema/raw/master/csl-citation.json"}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(Alper et al., 2007)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Notably, some studies have suggested that in patients with depression, the risk of developing seizures is particularly increased in those with dementia or a recent stroke.</w:t>
      </w:r>
      <w:r w:rsidR="00E052C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Other significant predictors of incident seizures in depression include being underweight, a current smoker, having alcoholism or drug abuse, and concurrent use of cephalosporins and antiarrhythmics (particularly propranolol)</w:t>
      </w:r>
      <w:r w:rsidR="006766FF"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a1bf1bqas21","properties":{"formattedCitation":"(5)","plainCitation":"(5)","dontUpdate":true,"noteIndex":0},"citationItems":[{"id":"7fZG2jCN/nBMC3ORK","uris":["http://zotero.org/users/434732/items/3D5W9A2H"],"uri":["http://zotero.org/users/434732/items/3D5W9A2H"],"itemData":{"id":2423,"type":"article-journal","title":"Lifestyle factors, psychiatric and neurologic comorbidities, and drug use associated with incident seizures among adult patients with depression: a population-based nested case-control study","container-title":"European Journal of Epidemiology","page":"1113-1122","volume":"31","issue":"11","source":"PubMed","abstract":"To investigate risk factors for incident seizures among adult patients with depression. We conducted a nested case-control analysis in adult patients with newly diagnosed depression, using data from the U.K.-based Clinical Practice Research Datalink. Among cases with incident seizures and matched controls, we estimated odds ratios (ORs) with 95 % confidence intervals (CIs) of potential risk factors for seizures as reported from data of the general population: underweight (body mass index &lt;18.5 kg/m2), smoking, alcoholism, drug abuse, psychiatric or neurologic comorbidities, and concomitant use of drugs. Of 186,540 patients with depression, 1489 developed a seizure during follow-up. Being underweight (OR 1.67 [95 % CI 1.23-2.26]), a current smoker (OR 1.45 [95 % CI 1.26-1.67]), having alcoholism (OR 2.98 [95 % CI 2.56-3.47]), and drug abuse (OR 2.51 [95 % CI 1.94-3.24]), were associated with increased risks of seizures compared to normal weight, non-smoking, no alcoholism, and no drug abuse, respectively. Previous stroke/transient ischemic attack (OR 6.07 [95 % CI 4.71-7.83]) or intracerebral bleeding (OR 8.19 [95 % CI 4.80-13.96]), and comorbid dementia (OR 6.83 [95 % CI 4.81-9.69]), were strongly associated with seizures. Current use of cephalosporins (OR 2.47 [95 % CI 1.61-3.78]) and antiarrhythmics (OR 1.59 [95 % CI 1.26-2.01]) was associated with an increased risk of seizures compared to non-use. Among adult patients with depression, being underweight, smoking, alcoholism, and drug abuse, were associated with seizures. Remote stroke and comorbid dementia were strong risk factors for seizures. Current use of cephalosporins or antiarrhytmics was associated with an increased risk of seizures compared to non-use.","DOI":"10.1007/s10654-016-0156-4","ISSN":"1573-7284","note":"PMID: 27147064","shortTitle":"Lifestyle factors, psychiatric and neurologic comorbidities, and drug use associated with incident seizures among adult patients with depression","journalAbbreviation":"Eur. J. Epidemiol.","language":"eng","author":[{"family":"Bloechliger","given":"Marlene"},{"family":"Ceschi","given":"Alessandro"},{"family":"Rüegg","given":"Stephan"},{"family":"Jick","given":"Susan Sara"},{"family":"Meier","given":"Christoph Rudolf"},{"family":"Bodmer","given":"Michael"}],"issued":{"date-parts":[["2016"]]}}}],"schema":"https://github.com/citation-style-language/schema/raw/master/csl-citation.json"}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w:t>
      </w:r>
      <w:r w:rsidR="00762C61" w:rsidRPr="00425BF3">
        <w:rPr>
          <w:rFonts w:asciiTheme="minorHAnsi" w:hAnsiTheme="minorHAnsi" w:cstheme="minorHAnsi"/>
          <w:sz w:val="22"/>
          <w:szCs w:val="22"/>
          <w:lang w:val="en-US"/>
        </w:rPr>
        <w:t xml:space="preserve">Bloechliger et al. </w:t>
      </w:r>
      <w:r w:rsidR="006766FF" w:rsidRPr="00425BF3">
        <w:rPr>
          <w:rFonts w:asciiTheme="minorHAnsi" w:hAnsiTheme="minorHAnsi" w:cstheme="minorHAnsi"/>
          <w:sz w:val="22"/>
          <w:szCs w:val="22"/>
          <w:lang w:val="en-US"/>
        </w:rPr>
        <w:t>2016</w:t>
      </w:r>
      <w:r w:rsidR="00E052CC" w:rsidRPr="00425BF3">
        <w:rPr>
          <w:rFonts w:asciiTheme="minorHAnsi" w:hAnsiTheme="minorHAnsi" w:cstheme="minorHAnsi"/>
          <w:sz w:val="22"/>
          <w:szCs w:val="22"/>
          <w:lang w:val="en-US"/>
        </w:rPr>
        <w:t>a</w:t>
      </w:r>
      <w:r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An elevated risk of developing seizures has also been reported in other neuropsychiatric diseases such as schizophrenia</w:t>
      </w:r>
      <w:r w:rsidR="00FC669F"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{"citationID":"fJjX9JZ5","properties":{"formattedCitation":"(Bolton et al., 2011; Deykin and MacMahon, 1979)","plainCitation":"(Bolton et al., 2011; Deykin and MacMahon, 1979)","noteIndex":0},"citationItems":[{"id":"7fZG2jCN/hnC2sh6D","uris":["http://zotero.org/users/434732/items/82XVGBNH"],"uri":["http://zotero.org/users/434732/items/82XVGBNH"],"itemData":{"id":"ym2JXev3/bLLwJDXp","type":"article-journal","title":"Epilepsy in autism: features and correlates","container-title":"The British Journal of Psychiatry: The Journal of Mental Science","page":"289-294","volume":"198","issue":"4","source":"PubMed","abstract":"BACKGROUND: Epilepsy occurs in a significant minority of individuals with autism, but  few long-term follow-up studies have been reported, so the prevalence,  features (type of seizures, age at onset and severity, etc.) and correlates  (IQ history of regression, family history) have only partially been  identified.\nAIMS: To undertake a long-term follow-up study of individuals with autism in  order to better characterise the features and correlates of epilepsy in  individuals with autism.\nMETHOD: One hundred and fifty individuals diagnosed with autism in childhood were  followed up when they were 21+ years of age. All individuals were screened for  a history of possible seizures by parental/informant questionnaire. An  epilepsy interview was undertaken and medical notes reviewed for individuals  with a history of possible seizures. The features and correlates of epilepsy  were examined using survival and regression analysis.\nRESULTS: Epilepsy developed in 22% of participants. In the majority, seizures began  after 10 years of age. Generalised tonic-clonic seizures predominated  (88%). In over a half (19/33), seizures occurred weekly or less frequently and  in the majority of individuals (28/31) they were controlled with the  prescription of one to two anticonvulsants. Epilepsy was associated with  gender (female), intellectual disability and poorer verbal abilities. Although  the presence of epilepsy in the probands was not associated with an increased  risk of epilepsy in their relatives, it was associated with the presence of  the broader autism phenotype in relatives. This indicates that the familial  liability to autism was associated with the risk for epilepsy in the  proband.\nCONCLUSIONS: Epilepsy is an important medical complication that develops in individuals  with autism. Seizures may first begin in adolescence or adulthood. Putative  risk factors for epilepsy in autism were identified and these will require  further investigation in future studies.","DOI":"10.1192/bjp.bp.109.076877","ISSN":"1472-1465","note":"PMID: 21972278\nPMCID: PMC3065774","shortTitle":"Epilepsy in autism","journalAbbreviation":"Br J Psychiatry","language":"eng","author":[{"family":"Bolton","given":"Patrick F."},{"family":"Carcani-Rathwell","given":"Iris"},{"family":"Hutton","given":"Jane"},{"family":"Goode","given":"Sue"},{"family":"Howlin","given":"Patricia"},{"family":"Rutter","given":"Michael"}],"issued":{"date-parts":[["2011",4]]}}},{"id":"7fZG2jCN/fk8sjetu","uris":["http://zotero.org/users/434732/items/QAW64VGW"],"uri":["http://zotero.org/users/434732/items/QAW64VGW"],"itemData":{"id":"ym2JXev3/V6RgDvsh","type":"article-journal","title":"The incidence of seizures among children with autistic symptoms","container-title":"The American Journal of Psychiatry","page":"1310-1312","volume":"136","issue":"10","source":"PubMed","abstract":"The authors examined 183 children with autistic symptoms and found that the age-specific incidence rates of seizures in this sample were between 3 and 28 times the rates for children in the general population. The subjects classified as totally autistic were at high risk of developing seizure from early childhood well into adolescence, but especially so at puberty. The partially autistic children had an increased risk of seizures only up to age 10. The authors suggest that the high incidence of seizures at puberty observed in this study may be specific to children with total autistic symptomatology and may represent a distinct pathological process associated with autism.","DOI":"10.1176/ajp.136.10.1310","ISSN":"0002-953X","note":"PMID: 484727","journalAbbreviation":"Am J Psychiatry","language":"eng","author":[{"family":"Deykin","given":"E. Y."},{"family":"MacMahon","given":"B."}],"issued":{"date-parts":[["1979",10]]}}}],"schema":"https://github.com/citation-style-language/schema/raw/master/csl-citation.json"} </w:instrText>
      </w:r>
      <w:r w:rsidR="00955630" w:rsidRPr="00216444">
        <w:rPr>
          <w:rFonts w:asciiTheme="minorHAnsi" w:hAnsiTheme="minorHAnsi" w:cstheme="minorHAnsi"/>
          <w:sz w:val="22"/>
          <w:szCs w:val="22"/>
        </w:rPr>
        <w:fldChar w:fldCharType="separate"/>
      </w:r>
      <w:r w:rsidR="00FC669F" w:rsidRPr="00216444">
        <w:rPr>
          <w:rFonts w:asciiTheme="minorHAnsi" w:hAnsiTheme="minorHAnsi" w:cstheme="minorHAnsi"/>
          <w:sz w:val="22"/>
          <w:szCs w:val="22"/>
        </w:rPr>
        <w:t>(Bolton et al., 2011; Deykin and MacMahon, 1979)</w:t>
      </w:r>
      <w:r w:rsidR="00955630" w:rsidRPr="00216444">
        <w:rPr>
          <w:rFonts w:asciiTheme="minorHAnsi" w:hAnsiTheme="minorHAnsi" w:cstheme="minorHAnsi"/>
          <w:sz w:val="22"/>
          <w:szCs w:val="22"/>
        </w:rPr>
        <w:fldChar w:fldCharType="end"/>
      </w:r>
      <w:r w:rsidR="00FC669F" w:rsidRPr="00216444">
        <w:rPr>
          <w:rFonts w:asciiTheme="minorHAnsi" w:hAnsiTheme="minorHAnsi" w:cstheme="minorHAnsi"/>
          <w:sz w:val="22"/>
          <w:szCs w:val="22"/>
        </w:rPr>
        <w:t>,</w:t>
      </w:r>
      <w:r w:rsidRPr="00216444">
        <w:rPr>
          <w:rFonts w:asciiTheme="minorHAnsi" w:hAnsiTheme="minorHAnsi" w:cstheme="minorHAnsi"/>
          <w:sz w:val="22"/>
          <w:szCs w:val="22"/>
        </w:rPr>
        <w:t xml:space="preserve"> autism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rPr>
        <w:instrText xml:space="preserve"> ADDIN ZOTERO_ITEM CSL_CITATION {"citationID":"a1q5k0ars8m","properties":{"formattedCitation":"(8,9)","plainCitation":"(8,9)","dontUpdate":true,"noteIndex":0},"citationItems":[{"id":"7fZG2jCN/fk8sjetu","uris":["http://zotero.org/users/434732/items/QAW64VGW"],"uri":["http://zotero.org/users/434732/items/QAW64VGW"],"itemData":{"id":2427,"type":"article-journal","title":"The incidence of seizures among children with autistic symptoms","container-title":"The American Journal of Psychiatry","page":"1310-1312","volume":"136","issue":"10","source":"PubMed","abstract":"The authors examined 183 children with autistic symptoms and found that the age-specific incidence rates of seizures in this sample were between 3 and 28 times the rates for children in the general population. The subjects classified as totally autistic were at high risk of developing seizure from early childhood well into adolescence, but especially so at puberty. The partially autistic children had an increased risk of seizures only up to age 10. The authors suggest that the high incidence of seizures at puberty observed in this study may be specific to children with total autistic symptomatology and may represent a distinct pathological process associated with autism.","DOI":"10.1176/ajp.136.10.1310","ISSN":"0002-953X","note":"PMID: 484727","journalAbbreviation":"Am J Psychiatry","language":"eng","author":[{"family":"Deykin","given":"E. Y."},{"family":"MacMahon","given":"B."}],"issued":{"date-parts":[["1979",10]]}}},{"id":"7fZG2jCN/hnC2sh6D","uris":["http://zotero.org/users/434732/items/82XVGBNH"],"uri":["http://zotero.org/users/434732/items/82XVGBNH"],"itemData":{"id":2428,"type":"article-journal","title":"Epilepsy in autism: features and correlates","container-title":"The British Journal of Psychiatry: The Journal of Mental Science","page":"289-294","volume":"198","issue":"4","source":"PubMed","abstract":"BACKGROUND: Epilepsy occurs in a significant minority of individuals with autism, but  few long-term follow-up studies have been reported, so the prevalence,  features (type of seizures, age at onset and severity, etc.) and correlates  (IQ history of regression, family history) have only partially been  identified.\nAIMS: To undertake a long-term follow-up study of individuals with autism in  order to better characterise the features and correlates of epilepsy in  individuals with autism.\nMETHOD: One hundred and fifty individuals diagnosed with autism in childhood were  followed up when they were 21+ years of age. All individuals were screened for  a history of possible seizures by parental/informant questionnaire. An  epilepsy interview was undertaken and medical notes reviewed for individuals  with a history of possible seizures. The features and correlates of epilepsy  were examined using survival and regression analysis.\nRESULTS: Epilepsy developed in 22% of participants. In the majority, seizures began  after 10 years of age. Generalise</w:instrText>
      </w:r>
      <w:r w:rsidR="00623BF0" w:rsidRPr="00623BF0">
        <w:rPr>
          <w:rFonts w:asciiTheme="minorHAnsi" w:hAnsiTheme="minorHAnsi" w:cstheme="minorHAnsi"/>
          <w:sz w:val="22"/>
          <w:szCs w:val="22"/>
          <w:lang w:val="en-US"/>
        </w:rPr>
        <w:instrText xml:space="preserve">d tonic-clonic seizures predominated  (88%). In over a half (19/33), seizures occurred weekly or less frequently and  in the majority of individuals (28/31) they were controlled with the  prescription of one to two anticonvulsants. Epilepsy was associated with  gender (female), intellectual disability and poorer verbal abilities. Although  the presence of epilepsy in the probands was not associated with an increased  risk of epilepsy in their relatives, it was associated with the presence of  the broader autism phenotype in relatives. This indicates that the familial  liability to autism was associated with the risk for epilepsy in the  proband.\nCONCLUSIONS: Epilepsy is an important medical complication that develops in individuals  with autism. Seizures may first begin in adolescence or adulthood. Putative  risk factors for epilepsy in autism were identified and these will require  further investigation in future studies.","DOI":"10.1192/bjp.bp.109.076877","ISSN":"1472-1465","note":"PMID: 21972278\nPMCID: PMC3065774","shortTitle":"Epilepsy in autism","journalAbbreviation":"Br J Psychiatry","language":"eng","author":[{"family":"Bolton","given":"Patrick F."},{"family":"Carcani-Rathwell","given":"Iris"},{"family":"Hutton","given":"Jane"},{"family":"Goode","given":"Sue"},{"family":"Howlin","given":"Patricia"},{"family":"Rutter","given":"Michael"}],"issued":{"date-parts":[["2011",4]]}}}],"schema":"https://github.com/citation-style-language/schema/raw/master/csl-citation.json"} </w:instrText>
      </w:r>
      <w:r w:rsidR="00955630" w:rsidRPr="00216444">
        <w:rPr>
          <w:rFonts w:asciiTheme="minorHAnsi" w:hAnsiTheme="minorHAnsi" w:cstheme="minorHAnsi"/>
          <w:sz w:val="22"/>
          <w:szCs w:val="22"/>
        </w:rPr>
        <w:fldChar w:fldCharType="separate"/>
      </w:r>
      <w:r w:rsidR="00FC669F" w:rsidRPr="00425BF3">
        <w:rPr>
          <w:rFonts w:asciiTheme="minorHAnsi" w:hAnsiTheme="minorHAnsi" w:cstheme="minorHAnsi"/>
          <w:sz w:val="22"/>
          <w:szCs w:val="22"/>
          <w:lang w:val="en-US"/>
        </w:rPr>
        <w:t>(Bolton et al., 2011; Deykin and MacMahon, 1979</w:t>
      </w:r>
      <w:r w:rsidR="00955630" w:rsidRPr="00216444">
        <w:rPr>
          <w:rFonts w:asciiTheme="minorHAnsi" w:hAnsiTheme="minorHAnsi" w:cstheme="minorHAnsi"/>
          <w:sz w:val="22"/>
          <w:szCs w:val="22"/>
        </w:rPr>
        <w:fldChar w:fldCharType="end"/>
      </w:r>
      <w:r w:rsidR="00FC669F"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bipolar disorder </w:t>
      </w:r>
      <w:r w:rsidR="00955630" w:rsidRPr="00216444">
        <w:rPr>
          <w:rFonts w:asciiTheme="minorHAnsi" w:hAnsiTheme="minorHAnsi" w:cstheme="minorHAnsi"/>
          <w:sz w:val="22"/>
          <w:szCs w:val="22"/>
        </w:rPr>
        <w:fldChar w:fldCharType="begin"/>
      </w:r>
      <w:r w:rsidR="004906A3" w:rsidRPr="00425BF3">
        <w:rPr>
          <w:rFonts w:asciiTheme="minorHAnsi" w:hAnsiTheme="minorHAnsi" w:cstheme="minorHAnsi"/>
          <w:sz w:val="22"/>
          <w:szCs w:val="22"/>
          <w:lang w:val="en-US"/>
        </w:rPr>
        <w:instrText xml:space="preserve"> ADDIN ZOTERO_ITEM CSL_CITATION {"citationID":"YLLFWbKN","properties":{"formattedCitation":"(Sucksdorff et al., 2015; Wotton and Goldacre, 2014)","plainCitation":"(Sucksdorff et al., 2015; Wotton and Goldacre, 2014)","noteIndex":0},"citationItems":[{"id":5991,"uris":["http://zotero.org/users/local/YXvubL7f/items/DZWB2AV4"],"uri":["http://zotero.org/users/local/YXvubL7f/items/DZWB2AV4"],"itemData":{"id":5991,"type":"article-journal","container-title":"J Affect Disord","language":"en","page":"107–11","title":"Parental and comorbid epilepsy in persons with bipolar disorder","volume":"188","author":[{"family":"Sucksdorff","given":"D."},{"family":"Brown","given":"A.S."},{"family":"Chudal","given":"R."},{"family":"Jokiranta-Olkoniemi","given":"E."},{"family":"Leivonen","given":"S."},{"family":"Suominen","given":"A."}],"issued":{"date-parts":[["2015",12]]}}},{"id":5990,"uris":["http://zotero.org/users/local/YXvubL7f/items/ZF9UZ7ZE"],"uri":["http://zotero.org/users/local/YXvubL7f/items/ZF9UZ7ZE"],"itemData":{"id":5990,"type":"article-journal","container-title":"Soc Psychiatry Psychiatr Epidemiol","language":"en","title":"Record-linkage studies of the coexistence of epilepsy and bipolar disorder","author":[{"family":"Wotton","given":"C.J."},{"family":"Goldacre","given":"M.J."}],"issued":{"date-parts":[["2014"]]}}}],"schema":"https://github.com/citation-style-language/schema/raw/master/csl-citation.json"}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(Sucksdorff et al., 2015; Wotton and Goldacre,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alcohol abuse </w:t>
      </w:r>
      <w:r w:rsidR="00955630" w:rsidRPr="00216444">
        <w:rPr>
          <w:rFonts w:asciiTheme="minorHAnsi" w:hAnsiTheme="minorHAnsi" w:cstheme="minorHAnsi"/>
          <w:sz w:val="22"/>
          <w:szCs w:val="22"/>
        </w:rPr>
        <w:fldChar w:fldCharType="begin"/>
      </w:r>
      <w:r w:rsidR="004906A3" w:rsidRPr="00425BF3">
        <w:rPr>
          <w:rFonts w:asciiTheme="minorHAnsi" w:hAnsiTheme="minorHAnsi" w:cstheme="minorHAnsi"/>
          <w:sz w:val="22"/>
          <w:szCs w:val="22"/>
          <w:lang w:val="en-US"/>
        </w:rPr>
        <w:instrText xml:space="preserve"> ADDIN ZOTERO_ITEM CSL_CITATION {"citationID":"IdmvvryL","properties":{"formattedCitation":"(Samokhvalov et al., 2010)","plainCitation":"(Samokhvalov et al., 2010)","noteIndex":0},"citationItems":[{"id":5992,"uris":["http://zotero.org/users/local/YXvubL7f/items/AM8CGZZT"],"uri":["http://zotero.org/users/local/YXvubL7f/items/AM8CGZZT"],"itemData":{"id":5992,"type":"article-journal","container-title":"Epilepsia","language":"en","title":"Alcohol consumption, unprovoked seizures, and epilepsy: a systematic review and meta-analysis","author":[{"family":"Samokhvalov","given":"A.V."},{"family":"Irving","given":"H."},{"family":"Mohapatra","given":"S."},{"family":"Rehm","given":"J."}],"issued":{"date-parts":[["2010",7,7]]}}}],"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(Samokhvalov et al.,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53DE2A39" w14:textId="77777777" w:rsidR="00B175A7" w:rsidRPr="00425BF3" w:rsidRDefault="00301DB6" w:rsidP="00762C6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Section 4 describes in detail TMS risks in neurological and psyc</w:t>
      </w:r>
      <w:r w:rsidRPr="00425BF3">
        <w:rPr>
          <w:rFonts w:asciiTheme="minorHAnsi" w:hAnsiTheme="minorHAnsi" w:cstheme="minorHAnsi"/>
          <w:b/>
          <w:sz w:val="22"/>
          <w:szCs w:val="22"/>
          <w:lang w:val="en-US"/>
        </w:rPr>
        <w:t>h</w:t>
      </w:r>
      <w:r w:rsidRPr="00425BF3">
        <w:rPr>
          <w:rFonts w:asciiTheme="minorHAnsi" w:hAnsiTheme="minorHAnsi" w:cstheme="minorHAnsi"/>
          <w:sz w:val="22"/>
          <w:szCs w:val="22"/>
          <w:lang w:val="en-US"/>
        </w:rPr>
        <w:t>iatric patient populations.</w:t>
      </w:r>
    </w:p>
    <w:p w14:paraId="0D069D09" w14:textId="77777777" w:rsidR="00B175A7" w:rsidRPr="00425BF3" w:rsidRDefault="00B175A7" w:rsidP="000067BC">
      <w:pPr>
        <w:spacing w:before="100" w:beforeAutospacing="1" w:after="100" w:afterAutospacing="1"/>
        <w:contextualSpacing/>
        <w:jc w:val="both"/>
        <w:rPr>
          <w:rFonts w:asciiTheme="minorHAnsi" w:hAnsiTheme="minorHAnsi" w:cstheme="minorHAnsi"/>
          <w:sz w:val="22"/>
          <w:szCs w:val="22"/>
          <w:lang w:val="en-US"/>
        </w:rPr>
      </w:pPr>
    </w:p>
    <w:p w14:paraId="51C30AF4" w14:textId="77777777" w:rsidR="00B175A7" w:rsidRPr="00425BF3" w:rsidRDefault="00B175A7" w:rsidP="000067B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General </w:t>
      </w:r>
      <w:r w:rsidR="000C3A80" w:rsidRPr="00425BF3">
        <w:rPr>
          <w:rFonts w:asciiTheme="minorHAnsi" w:hAnsiTheme="minorHAnsi" w:cstheme="minorHAnsi"/>
          <w:i/>
          <w:sz w:val="22"/>
          <w:szCs w:val="22"/>
          <w:lang w:val="en-US"/>
        </w:rPr>
        <w:t>factors relevant to TMS-provoked seizure</w:t>
      </w:r>
    </w:p>
    <w:p w14:paraId="428824AF" w14:textId="77777777" w:rsidR="00B175A7" w:rsidRPr="00425BF3" w:rsidRDefault="00B175A7" w:rsidP="00102E3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 xml:space="preserve">Numerous studies have explored precipitants for seizures in patients with epilepsy, which may also have implications for susceptibility to TMS-provoked seizures. Common provoking factors that might be relevant to subjects receiving TMS include sleep deprivation, stress, depression/anxiety, increased alcohol consumption, and menses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{"citationID":"3iIXZtFJ","properties":{"formattedCitation":"(Balamurugan et al., 2013; Haut et al., 2007; Wassenaar et al., 2014)","plainCitation":"(Balamurugan et al., 2013; Haut et al., 2007; Wassenaar et al., 2014)","noteIndex":0},"citationItems":[{"id":5994,"uris":["http://zotero.org/users/local/YXvubL7f/items/XLNZZEFY"],"uri":["http://zotero.org/users/local/YXvubL7f/items/XLNZZEFY"],"itemData":{"id":5994,"type":"article-journal","container-title":"Seizure","issue":"v;22(9):743–7","language":"en","title":"Perceived trigger factors of seizures in persons with epilepsy","author":[{"family":"Balamurugan","given":"E."},{"family":"Aggarwal","given":"M."},{"family":"Lamba","given":"A."},{"family":"Dang","given":"N."},{"family":"Tripathi","given":"M."}],"issued":{"date-parts":[["2013"]]}}},{"id":"7fZG2jCN/1gkRh5Mz","uris":["http://zotero.org/users/434732/items/524RDJW5"],"uri":["http://zotero.org/users/434732/items/524RDJW5"],"itemData":{"id":"UDIsoazT/EchPVDve","type":"article-journal","title":"Seizure occurrence: precipitants and prediction","container-title":"Neurology","page":"1905-1910","volume":"69","issue":"20","source":"PubMed","abstract":"OBJECTIVE: To explore the relationship of seizure occurrence with candidate seizure precipitants in a prospective diary study, and to determine the relationship of precipitants to seizure self-prediction.\nMETHODS: Eligible subjects were 18 or older, had localization-related epilepsy, at least one seizure within 12 months, and were able to maintain a daily diary. Information collected included the occurrence, time and characteristics of all seizures, hours of sleep, medication compliance, stress, anxiety, alcohol use, menstruation, and seizure self-prediction. Each night, subjects reported their estimate of the likelihood of a seizure the next day (self-prediction). Logit-normal models with a random subject-specific intercept were used to estimate an OR for the association of precipitants with seizure occurrence.\nRESULTS: Seventy-one subjects returned 15,179 complete diary days. For each hour of increased sleep on the preceding night, the relative odds of a seizure the following day decreased (OR 0.91, 95% CI 0.82, 0.99). One-unit increments of stress and anxiety (on a 10-point scale) were associated with an increased risk of seizure the following day (OR 1.06, 95% CI 1.01, 1.12 and OR 1.07; 95% CI 1.02, 1.12). With self-prediction included in the model, self-prediction (OR 3.7; 95% CI 1.8, 7.2) and hours of sleep for the night prior to the seizure (OR 0.90; 95% CI 0.82, 0.99) remained significant.\nCONCLUSION: Lack of sleep and higher self-reported stress and anxiety levels were associated with seizure occurrence. In a model that included self-prediction, less sleep, and self-prediction had significant effects, whereas stress and anxiety did not. The psychological and biologic mechanisms which link stress and anxiety to self-prediction of seizures requires further exploration. Ultimately, seizure prediction based on precipitants, premonitory features, and self-prediction may provide a foundation for preemptive treatment.","DOI":"10.1212/01.wnl.0000278112.48285.84","ISSN":"1526-632X","note":"PMID: 17998482","shortTitle":"Seizure occurrence","journalAbbreviation":"Neurology","language":"eng","author":[{"family":"Haut","given":"Sheryl R."},{"family":"Hall","given":"Charles B."},{"family":"Masur","given":"Jonathan"},{"family":"Lipton","given":"Richard B."}],"issued":{"date-parts":[["2007",11,13]]}}},{"id":5995,"uris":["http://zotero.org/users/local/YXvubL7f/items/V8HWKHG6"],"uri":["http://zotero.org/users/local/YXvubL7f/items/V8HWKHG6"],"itemData":{"id":5995,"type":"article-journal","container-title":"J Neurol","language":"fr","title":"Seizure precipitants in a community-based epilepsy cohort","author":[{"family":"Wassenaar","given":"M."},{"family":"Kasteleijn-Nolst Trenité","given":"D.G.A."},{"family":"Haan","given":"G.-J."},{"family":"Carpay","given":"J.A."},{"family":"Leijten","given":"F.S.S."}],"issued":{"date-parts":[["2014"]]}}}],"schema":"https://github.com/citation-style-language/schema/raw/master/csl-citation.json"}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(Balamurugan et al., 2013; Haut et al., 2007; Wassenaar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with at least one study demonstrating that the degree of stress/anxiety or sleep deprivation significantly increased the risk of seizures</w:t>
      </w:r>
      <w:r w:rsidR="004906A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{"citationID":"A9dUIuvG","properties":{"formattedCitation":"(Haut et al., 2007)","plainCitation":"(Haut et al., 2007)","noteIndex":0},"citationItems":[{"id":"7fZG2jCN/1gkRh5Mz","uris":["http://zotero.org/users/434732/items/524RDJW5"],"uri":["http://zotero.org/users/434732/items/524RDJW5"],"itemData":{"id":"UDIsoazT/EchPVDve","type":"article-journal","title":"Seizure occurrence: precipitants and prediction","container-title":"Neurology","page":"1905-1910","volume":"69","issue":"20","source":"PubMed","abstract":"OBJECTIVE: To explore the relationship of seizure occurrence with candidate seizure precipitants in a prospective diary study, and to determine the relationship of precipitants to seizure self-prediction.\nMETHODS: Eligible subjects were 18 or older, had localization-related epilepsy, at least one seizure within 12 months, and were able to maintain a daily diary. Information collected included the occurrence, time and characteristics of all seizures, hours of sleep, medication compliance, stress, anxiety, alcohol use, menstruation, and seizure self-prediction. Each night, subjects reported their estimate of the likelihood of a seizure the next day (self-prediction). Logit-normal models with a random subject-specific intercept were used to estimate an OR for the association of precipitants with seizure occurrence.\nRESULTS: Seventy-one subjects returned 15,179 complete diary days. For each hour of increased sleep on the preceding night, the relative odds of a seizure the following day decreased (OR 0.91, 95% CI 0.82, 0.99). One-unit increments of stress and anxiety (on a 10-point scale) were associated with an increased risk of seizure the following day (OR 1.06, 95% CI 1.01, 1.12 and OR 1.07; 95% CI 1.02, 1.12). With self-prediction included in the model, self-prediction (OR 3.7; 95% CI 1.8, 7.2) and hours of sleep for the night prior to the seizure (OR 0.90; 95% CI 0.82, 0.99) remained significant.\nCONCLUSION: Lack of sleep and higher self-reported stress and anxiety levels were associated with seizure occurrence. In a model that included self-prediction, less sleep, and self-prediction had significant effects, whereas stress and anxiety did not. The psychological and biologic mechanisms which link stress and anxiety to self-prediction of seizures requires further exploration. Ultimately, seizure prediction based on precipitants, premonitory features, and self-prediction may provide a foundation for preemptive treatment.","DOI":"10.1212/01.wnl.0000278112.48285.84","ISSN":"1526-632X","note":"PMID: 17998482","shortTitle":"Seizure occurrence","journalAbbreviation":"Neurology","language":"eng","author":[{"family":"Haut","given":"Sheryl R."},{"family":"Hall","given":"Charles B."},{"family":"Masur","given":"Jonathan"},{"family":"Lipton","given":"Richard B."}],"issued":{"date-parts":[["2007",11,13]]}}}],"schema":"https://github.com/citation-style-language/schema/raw/master/csl-citation.json"}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(Haut et al., 2007)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Sleep deprivation is of particular relevance, as studies using TMS in combination with EEG have reported increases in cortical excitability measures with sleep deprivation even in normal healthy subjects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{"citationID":"qylrPSbg","properties":{"formattedCitation":"(Huber et al., n.d.; M. Kuhn et al., 2016)","plainCitation":"(Huber et al., n.d.; M. Kuhn et al., 2016)","dontUpdate":true,"noteIndex":0},"citationItems":[{"id":5996,"uris":["http://zotero.org/users/local/YXvubL7f/items/EGUGP8VE"],"uri":["http://zotero.org/users/local/YXvubL7f/items/EGUGP8VE"],"itemData":{"id":5996,"type":"book","language":"en","title":"Human cortical excitability increases with time awake","author":[{"family":"Huber","given":"R."},{"family":"Mäki","given":"H."},{"family":"Rosanova","given":"M."},{"family":"Casarotto","given":"S."},{"family":"Canali","given":"P."},{"family":"Casali","given":"A.G."}]}},{"id":5998,"uris":["http://zotero.org/users/local/YXvubL7f/items/NNPIHB6N"],"uri":["http://zotero.org/users/local/YXvubL7f/items/NNPIHB6N"],"itemData":{"id":5998,"type":"article-journal","container-title":"Nat Commun","language":"pt","title":"Sleep recalibrates homeostatic and associative synaptic plasticity in the human cortex","author":[{"family":"Kuhn","given":"M."},{"family":"Wolf","given":"E."},{"family":"Maier","given":"J.G."},{"family":"Mainberger","given":"F."},{"family":"Feige","given":"B."},{"family":"Schmid","given":"H."}],"issued":{"date-parts":[["2016",8,23]]}}}],"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(Huber et al., 1991; Kuhn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although sleep deprivation was also associated with a decreased </w:t>
      </w:r>
      <w:r w:rsidR="00597EF8" w:rsidRPr="00425BF3">
        <w:rPr>
          <w:rFonts w:asciiTheme="minorHAnsi" w:hAnsiTheme="minorHAnsi" w:cstheme="minorHAnsi"/>
          <w:sz w:val="22"/>
          <w:szCs w:val="22"/>
          <w:lang w:val="en-US"/>
        </w:rPr>
        <w:t>long-term potentiation (</w:t>
      </w:r>
      <w:r w:rsidRPr="00425BF3">
        <w:rPr>
          <w:rFonts w:asciiTheme="minorHAnsi" w:hAnsiTheme="minorHAnsi" w:cstheme="minorHAnsi"/>
          <w:sz w:val="22"/>
          <w:szCs w:val="22"/>
          <w:lang w:val="en-US"/>
        </w:rPr>
        <w:t>LTP</w:t>
      </w:r>
      <w:r w:rsidR="00597EF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-like plasticity in response to a paired-associative stimulation protocol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a1s0qmdqiit","properties":{"formattedCitation":"(17)","plainCitation":"(17)","dontUpdate":true,"noteIndex":0},"citationItems":[{"id":"7fZG2jCN/rZro34Ik","uris":["http://zotero.org/users/434732/items/4F64H9U2"],"uri":["http://zotero.org/users/434732/items/4F64H9U2"],"itemData":{"id":2472,"type":"article-journal","title":"Sleep recalibrates homeostatic and associative synaptic plasticity in the human cortex","container-title":"Nature Communications","page":"12455","volume":"7","source":"PubMed","abstract":"Sleep is ubiquitous in animals and humans, but its function remains to be further determined. The synaptic homeostasis hypothesis of sleep-wake regulation proposes a homeostatic increase in net synaptic strength and cortical excitability along with decreased inducibility of associative synaptic long-term potentiation (LTP) due to saturation after sleep deprivation. Here we use electrophysiological, behavioural and molecular indices to non-invasively study net synaptic strength and LTP-like plasticity in humans after sleep and sleep deprivation. We demonstrate indices of increased net synaptic strength (TMS intensity to elicit a predefined amplitude of motor-evoked potential and EEG theta activity) and decreased LTP-like plasticity (paired associative stimulation induced change in motor-evoked potential and memory formation) after sleep deprivation. Changes in plasma BDNF are identified as a potential mechanism. Our study indicates that sleep recalibrates homeostatic and associative synaptic plasticity, believed to be the neural basis for adaptive behaviour, in humans.","DOI":"10.1038/ncomms12455","ISSN":"2041-1723","note":"PMID: 27551934\nPMCID: PMC4996971","journalAbbreviation":"Nat Commun","language":"eng","author":[{"family":"Kuhn","given":"Marion"},{"family":"Wolf","given":"Elias"},{"family":"Maier","given":"Jonathan G."},{"family":"Mainberger","given":"Florian"},{"family":"Feige","given":"Bernd"},{"family":"Schmid","given":"Hanna"},{"family":"Bürklin","given":"Jan"},{"family":"Maywald","given":"Sarah"},{"family":"Mall","given":"Volker"},{"family":"Jung","given":"Nikolai H."},{"family":"Reis","given":"Janine"},{"family":"Spiegelhalder","given":"Kai"},{"family":"Klöppel","given":"Stefan"},{"family":"Sterr","given":"Annette"},{"family":"Eckert","given":"Anne"},{"family":"Riemann","given":"Dieter"},{"family":"Normann","given":"Claus"},{"family":"Nissen","given":"Christoph"}],"issued":{"date-parts":[["2016",8,23]]}}}],"schema":"https://github.com/citation-style-language/schema/raw/master/csl-citation.json"} </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sz w:val="22"/>
          <w:szCs w:val="22"/>
          <w:lang w:val="en-US"/>
        </w:rPr>
        <w:t>(</w:t>
      </w:r>
      <w:r w:rsidR="00102E31" w:rsidRPr="00425BF3">
        <w:rPr>
          <w:rFonts w:asciiTheme="minorHAnsi" w:hAnsiTheme="minorHAnsi" w:cstheme="minorHAnsi"/>
          <w:sz w:val="22"/>
          <w:szCs w:val="22"/>
          <w:lang w:val="en-US"/>
        </w:rPr>
        <w:t>Kuhn et al. 2016</w:t>
      </w:r>
      <w:r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7BF41294" w14:textId="77777777" w:rsidR="00B175A7" w:rsidRPr="00425BF3" w:rsidRDefault="00B175A7" w:rsidP="000067BC">
      <w:pPr>
        <w:spacing w:before="100" w:beforeAutospacing="1" w:after="100" w:afterAutospacing="1"/>
        <w:contextualSpacing/>
        <w:jc w:val="both"/>
        <w:rPr>
          <w:rFonts w:asciiTheme="minorHAnsi" w:hAnsiTheme="minorHAnsi" w:cstheme="minorHAnsi"/>
          <w:sz w:val="22"/>
          <w:szCs w:val="22"/>
          <w:lang w:val="en-US"/>
        </w:rPr>
      </w:pPr>
    </w:p>
    <w:p w14:paraId="5D79C321" w14:textId="77777777" w:rsidR="00B175A7" w:rsidRPr="00425BF3" w:rsidRDefault="00B175A7" w:rsidP="000067B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Medical </w:t>
      </w:r>
      <w:r w:rsidR="000C3A80" w:rsidRPr="00425BF3">
        <w:rPr>
          <w:rFonts w:asciiTheme="minorHAnsi" w:hAnsiTheme="minorHAnsi" w:cstheme="minorHAnsi"/>
          <w:i/>
          <w:sz w:val="22"/>
          <w:szCs w:val="22"/>
          <w:lang w:val="en-US"/>
        </w:rPr>
        <w:t>factors relevant to TMS-provoked seizure</w:t>
      </w:r>
    </w:p>
    <w:p w14:paraId="233FC380" w14:textId="77777777" w:rsidR="00B175A7" w:rsidRPr="00425BF3" w:rsidRDefault="000C3A80" w:rsidP="007E2E3F">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Many </w:t>
      </w:r>
      <w:r w:rsidR="00B175A7" w:rsidRPr="00425BF3">
        <w:rPr>
          <w:rFonts w:asciiTheme="minorHAnsi" w:hAnsiTheme="minorHAnsi" w:cstheme="minorHAnsi"/>
          <w:sz w:val="22"/>
          <w:szCs w:val="22"/>
          <w:lang w:val="en-US"/>
        </w:rPr>
        <w:t>medical conditions can lower seizure threshold and contribute to the risk of seizures. The list is vast, but includes in particular metabolic abnormalities (hyponatremia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hypocalcemia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hypomagnesemia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hypoglycemia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hyperglycemia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renal failure/uremia</w:t>
      </w:r>
      <w:r w:rsidR="00E052CC" w:rsidRPr="00425BF3">
        <w:rPr>
          <w:rFonts w:asciiTheme="minorHAnsi" w:hAnsiTheme="minorHAnsi" w:cstheme="minorHAnsi"/>
          <w:sz w:val="22"/>
          <w:szCs w:val="22"/>
          <w:lang w:val="en-US"/>
        </w:rPr>
        <w:t>,</w:t>
      </w:r>
      <w:r w:rsidR="00B175A7" w:rsidRPr="00425BF3">
        <w:rPr>
          <w:rFonts w:asciiTheme="minorHAnsi" w:hAnsiTheme="minorHAnsi" w:cstheme="minorHAnsi"/>
          <w:sz w:val="22"/>
          <w:szCs w:val="22"/>
          <w:lang w:val="en-US"/>
        </w:rPr>
        <w:t xml:space="preserve"> liver failure); raised blood concentrations of proconvulsant medications due to reduced clearance (e.g. secondary to initiation of antibiotics for treatment of infections); alcohol withdrawal; </w:t>
      </w:r>
      <w:r w:rsidRPr="00425BF3">
        <w:rPr>
          <w:rFonts w:asciiTheme="minorHAnsi" w:hAnsiTheme="minorHAnsi" w:cstheme="minorHAnsi"/>
          <w:sz w:val="22"/>
          <w:szCs w:val="22"/>
          <w:lang w:val="en-US"/>
        </w:rPr>
        <w:t xml:space="preserve">use of </w:t>
      </w:r>
      <w:r w:rsidR="00B175A7" w:rsidRPr="00425BF3">
        <w:rPr>
          <w:rFonts w:asciiTheme="minorHAnsi" w:hAnsiTheme="minorHAnsi" w:cstheme="minorHAnsi"/>
          <w:sz w:val="22"/>
          <w:szCs w:val="22"/>
          <w:lang w:val="en-US"/>
        </w:rPr>
        <w:t xml:space="preserve">stimulants such as cocaine or MDMA; </w:t>
      </w:r>
      <w:r w:rsidRPr="00425BF3">
        <w:rPr>
          <w:rFonts w:asciiTheme="minorHAnsi" w:hAnsiTheme="minorHAnsi" w:cstheme="minorHAnsi"/>
          <w:sz w:val="22"/>
          <w:szCs w:val="22"/>
          <w:lang w:val="en-US"/>
        </w:rPr>
        <w:t xml:space="preserve">use of </w:t>
      </w:r>
      <w:r w:rsidR="00B175A7" w:rsidRPr="00425BF3">
        <w:rPr>
          <w:rFonts w:asciiTheme="minorHAnsi" w:hAnsiTheme="minorHAnsi" w:cstheme="minorHAnsi"/>
          <w:sz w:val="22"/>
          <w:szCs w:val="22"/>
          <w:lang w:val="en-US"/>
        </w:rPr>
        <w:t xml:space="preserve">immunosuppressive therapy with cyclosporine, tacrolimus and other agents that can cause the posterior reversible leukoencephalopathy syndrome; dialysis; systemic infection, and fever itself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a1307528dth","properties":{"formattedCitation":"(18)","plainCitation":"(18)","dontUpdate":true,"noteIndex":0},"citationItems":[{"id":"7fZG2jCN/s1UyD90r","uris":["http://zotero.org/users/434732/items/MELPHZEN"],"uri":["http://zotero.org/users/434732/items/MELPHZEN"],"itemData":{"id":2474,"type":"article-journal","title":"Medical causes of seizures","container-title":"Lancet (London, England)","page":"383-390","volume":"352","issue":"9125","source":"PubMed","abstract":"Seizures are commonly encountered in patients who do not have epilepsy. Factors that may provoke such seizures include organ failure, electrolyte imbalance, medication and medication withdrawal, and hypersensitive encephalopathy. There is usually one underlying cause, which may be reversible in some patients. A full assessment should be done to rule out primary neurological disease. Treatment of seizures in medically ill patients is aimed at correction of the underlying cause with appropriate short-term anticonvulsant medication. Phenytoin is ineffective in the management of seizures secondary to alcohol withdrawal, and in those due to theophylline or isoniazid toxicity. Control of blood pressure is important in patients with renal failure and seizures. Non-convulsive status epilepticus should be considered in any patient with confusion or coma of unclear cause, and electroencephalography should be done at the earliest opportunity. Most ill patients with secondary seizures do not have epilepsy, and this should be explained to patients and their families. Only those patients with recurrent seizures and uncorrectable predisposing factors need long-term treatment with anticonvulsant medication.","DOI":"10.1016/S0140-6736(98)02158-8","ISSN":"0140-6736","note":"PMID: 9717943","journalAbbreviation":"Lancet","language":"eng","author":[{"family":"Delanty","given":"N."},{"family":"Vaughan","given":"C. J."},{"family":"French","given":"J. A."}],"issued":{"date-parts":[["1998",8,1]]}}}],"schema":"https://github.com/citation-style-language/schema/raw/master/csl-citation.json"} </w:instrText>
      </w:r>
      <w:r w:rsidR="00955630" w:rsidRPr="00216444">
        <w:rPr>
          <w:rFonts w:asciiTheme="minorHAnsi" w:hAnsiTheme="minorHAnsi" w:cstheme="minorHAnsi"/>
          <w:sz w:val="22"/>
          <w:szCs w:val="22"/>
        </w:rPr>
        <w:fldChar w:fldCharType="separate"/>
      </w:r>
      <w:r w:rsidR="00B175A7" w:rsidRPr="00425BF3">
        <w:rPr>
          <w:rFonts w:asciiTheme="minorHAnsi" w:hAnsiTheme="minorHAnsi" w:cstheme="minorHAnsi"/>
          <w:sz w:val="22"/>
          <w:szCs w:val="22"/>
          <w:lang w:val="en-US"/>
        </w:rPr>
        <w:t>(</w:t>
      </w:r>
      <w:r w:rsidR="007E2E3F" w:rsidRPr="00425BF3">
        <w:rPr>
          <w:rFonts w:asciiTheme="minorHAnsi" w:hAnsiTheme="minorHAnsi" w:cstheme="minorHAnsi"/>
          <w:sz w:val="22"/>
          <w:szCs w:val="22"/>
          <w:lang w:val="en-US"/>
        </w:rPr>
        <w:t xml:space="preserve">Delanty et al. </w:t>
      </w:r>
      <w:r w:rsidR="00E052CC" w:rsidRPr="00425BF3">
        <w:rPr>
          <w:rFonts w:asciiTheme="minorHAnsi" w:hAnsiTheme="minorHAnsi" w:cstheme="minorHAnsi"/>
          <w:sz w:val="22"/>
          <w:szCs w:val="22"/>
          <w:lang w:val="en-US"/>
        </w:rPr>
        <w:t>1998</w:t>
      </w:r>
      <w:r w:rsidR="00B175A7"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00B175A7" w:rsidRPr="00425BF3">
        <w:rPr>
          <w:rFonts w:asciiTheme="minorHAnsi" w:hAnsiTheme="minorHAnsi" w:cstheme="minorHAnsi"/>
          <w:sz w:val="22"/>
          <w:szCs w:val="22"/>
          <w:lang w:val="en-US"/>
        </w:rPr>
        <w:t>.</w:t>
      </w:r>
    </w:p>
    <w:p w14:paraId="603BB84D" w14:textId="77777777" w:rsidR="00B175A7" w:rsidRPr="00425BF3" w:rsidRDefault="00B175A7" w:rsidP="000067BC">
      <w:pPr>
        <w:spacing w:before="100" w:beforeAutospacing="1" w:after="100" w:afterAutospacing="1"/>
        <w:contextualSpacing/>
        <w:jc w:val="both"/>
        <w:rPr>
          <w:rFonts w:asciiTheme="minorHAnsi" w:hAnsiTheme="minorHAnsi" w:cstheme="minorHAnsi"/>
          <w:sz w:val="22"/>
          <w:szCs w:val="22"/>
          <w:lang w:val="en-US"/>
        </w:rPr>
      </w:pPr>
    </w:p>
    <w:p w14:paraId="6E1A41A7" w14:textId="77777777" w:rsidR="006157EF" w:rsidRPr="00425BF3" w:rsidRDefault="00497F8A" w:rsidP="00497F8A">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3.1.2 </w:t>
      </w:r>
      <w:r w:rsidR="006157EF" w:rsidRPr="00216444">
        <w:rPr>
          <w:rFonts w:asciiTheme="minorHAnsi" w:hAnsiTheme="minorHAnsi" w:cstheme="minorHAnsi"/>
          <w:i/>
          <w:sz w:val="22"/>
          <w:szCs w:val="22"/>
          <w:lang w:val="en-GB"/>
        </w:rPr>
        <w:t>The rate of seizures caused by TMS</w:t>
      </w:r>
    </w:p>
    <w:p w14:paraId="0055A227" w14:textId="77777777" w:rsidR="001633E8" w:rsidRPr="00425BF3" w:rsidRDefault="001633E8" w:rsidP="000150BE">
      <w:pPr>
        <w:spacing w:before="100" w:beforeAutospacing="1" w:after="100" w:afterAutospacing="1"/>
        <w:contextualSpacing/>
        <w:jc w:val="both"/>
        <w:rPr>
          <w:rFonts w:asciiTheme="minorHAnsi" w:hAnsiTheme="minorHAnsi" w:cstheme="minorHAnsi"/>
          <w:sz w:val="22"/>
          <w:szCs w:val="22"/>
          <w:lang w:val="en-US"/>
        </w:rPr>
      </w:pPr>
    </w:p>
    <w:p w14:paraId="703A56A8" w14:textId="77777777" w:rsidR="00106581" w:rsidRPr="00425BF3" w:rsidRDefault="00106581" w:rsidP="000067BC">
      <w:pPr>
        <w:spacing w:before="100" w:beforeAutospacing="1" w:after="100" w:afterAutospacing="1"/>
        <w:contextualSpacing/>
        <w:jc w:val="both"/>
        <w:rPr>
          <w:rFonts w:asciiTheme="minorHAnsi" w:hAnsiTheme="minorHAnsi" w:cstheme="minorHAnsi"/>
          <w:sz w:val="22"/>
          <w:szCs w:val="22"/>
          <w:lang w:val="en-US"/>
        </w:rPr>
      </w:pPr>
      <w:r w:rsidRPr="00216444">
        <w:rPr>
          <w:rFonts w:asciiTheme="minorHAnsi" w:hAnsiTheme="minorHAnsi" w:cstheme="minorHAnsi"/>
          <w:sz w:val="22"/>
          <w:szCs w:val="22"/>
          <w:lang w:val="en-GB"/>
        </w:rPr>
        <w:tab/>
      </w:r>
      <w:r w:rsidRPr="00425BF3">
        <w:rPr>
          <w:rFonts w:asciiTheme="minorHAnsi" w:hAnsiTheme="minorHAnsi" w:cstheme="minorHAnsi"/>
          <w:sz w:val="22"/>
          <w:szCs w:val="22"/>
          <w:lang w:val="en-US"/>
        </w:rPr>
        <w:t>While safety guidelines established first by Wassermann</w:t>
      </w:r>
      <w:r w:rsidR="004906A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{"citationID":"4j2jlWJA","properties":{"formattedCitation":"(WASSERMANN, 1998)","plainCitation":"(WASSERMANN, 1998)","dontUpdate":true,"noteIndex":0},"citationItems":[{"id":6302,"uris":["http://zotero.org/users/local/YXvubL7f/items/ZMTURC6X"],"uri":["http://zotero.org/users/local/YXvubL7f/items/ZMTURC6X"],"itemData":{"id":6302,"type":"article-journal","container-title":"Electroencephalography and Clinical Neurophysiology","language":"en","page":"1–16","title":"Risk and safety of repetitive transcranial magnetic stimulation: report and suggested guidelines from the International Workshop on the Safety of Repetitive Transcranial Magnetic Stimulation, June 5-7, 1996","volume":"108","author":[{"family":"WASSERMANN","given":"E.M."}],"issued":{"date-parts":[["1998"]]}}}],"schema":"https://github.com/citation-style-language/schema/raw/master/csl-citation.json"}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(Wassermann, 1998)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augmented by Chen et al.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{"citationID":"ohoc9DPf","properties":{"formattedCitation":"(CHEN et al., 1997)","plainCitation":"(CHEN et al., 1997)","dontUpdate":true,"noteIndex":0},"citationItems":[{"id":6015,"uris":["http://zotero.org/users/local/YXvubL7f/items/RVK3I583"],"uri":["http://zotero.org/users/local/YXvubL7f/items/RVK3I583"],"itemData":{"id":6015,"type":"article-journal","container-title":"Electroencephalogr Clin Neurophysiol","language":"fr","page":"415–421","title":"Safety of different inter-train intervals for repetitive transcranial magnetic stimulation and recommendations for safe ranges of stimulation parameters","volume":"105","author":[{"family":"CHEN","given":"R."},{"family":"GERLOFF","given":"C."},{"family":"CLASSEN","given":"J."},{"family":"WASSERMANN","given":"E.M."},{"family":"HALLETT","given":"M."},{"family":"COHEN","given":"L.G."}],"issued":{"date-parts":[["1997"]]}}}],"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(Chen et al., 1997)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w:t>
      </w:r>
      <w:r w:rsidR="003207A6">
        <w:rPr>
          <w:rFonts w:asciiTheme="minorHAnsi" w:hAnsiTheme="minorHAnsi" w:cstheme="minorHAnsi"/>
          <w:sz w:val="22"/>
          <w:szCs w:val="22"/>
          <w:lang w:val="en-US"/>
        </w:rPr>
        <w:t xml:space="preserve">later on </w:t>
      </w:r>
      <w:r w:rsidRPr="00425BF3">
        <w:rPr>
          <w:rFonts w:asciiTheme="minorHAnsi" w:hAnsiTheme="minorHAnsi" w:cstheme="minorHAnsi"/>
          <w:sz w:val="22"/>
          <w:szCs w:val="22"/>
          <w:lang w:val="en-US"/>
        </w:rPr>
        <w:t xml:space="preserve">further improved </w:t>
      </w:r>
      <w:r w:rsidR="00955630" w:rsidRPr="00216444">
        <w:rPr>
          <w:rFonts w:asciiTheme="minorHAnsi" w:hAnsiTheme="minorHAnsi" w:cstheme="minorHAnsi"/>
          <w:sz w:val="22"/>
          <w:szCs w:val="22"/>
        </w:rPr>
        <w:fldChar w:fldCharType="begin"/>
      </w:r>
      <w:r w:rsidRPr="00425BF3">
        <w:rPr>
          <w:rFonts w:asciiTheme="minorHAnsi" w:hAnsiTheme="minorHAnsi" w:cstheme="minorHAnsi"/>
          <w:sz w:val="22"/>
          <w:szCs w:val="22"/>
          <w:lang w:val="en-US"/>
        </w:rPr>
        <w:instrText xml:space="preserve"> ADDIN EN.CITE &lt;EndNote&gt;&lt;Cite&gt;&lt;Author&gt;Rossi&lt;/Author&gt;&lt;Year&gt;2009&lt;/Year&gt;&lt;RecNum&gt;11066&lt;/RecNum&gt;&lt;DisplayText&gt;(Rossi et al., 2009)&lt;/DisplayText&gt;&lt;record&gt;&lt;rec-number&gt;11066&lt;/rec-number&gt;&lt;foreign-keys&gt;&lt;key app="EN" db-id="wwservt0gav9v3efdflvx254prvpdsewrsxt" timestamp="1502972552"&gt;11066&lt;/key&gt;&lt;/foreign-keys&gt;&lt;ref-type name="Journal Article"&gt;17&lt;/ref-type&gt;&lt;contributors&gt;&lt;authors&gt;&lt;author&gt;Rossi, S.&lt;/author&gt;&lt;author&gt;Hallett, M.&lt;/author&gt;&lt;author&gt;Rossini, P. M.&lt;/author&gt;&lt;author&gt;Pascual-Leone, A.&lt;/author&gt;&lt;/authors&gt;&lt;/contributors&gt;&lt;auth-address&gt;Dipartimento di Neuroscienze, Sezione Neurologia, Universita di Siena, Italy. rossisimo@unisi.it&lt;/auth-address&gt;&lt;titles&gt;&lt;title&gt;Safety, ethical considerations, and application guidelines for the use of transcranial magnetic stimulation in clinical practice and research&lt;/title&gt;&lt;secondary-title&gt;Clin Neurophysiol&lt;/secondary-title&gt;&lt;/titles&gt;&lt;periodical&gt;&lt;full-title&gt;Clin Neurophysiol&lt;/full-title&gt;&lt;/periodical&gt;&lt;pages&gt;2008-39&lt;/pages&gt;&lt;volume&gt;120&lt;/volume&gt;&lt;number&gt;12&lt;/number&gt;&lt;edition&gt;2009/10/17&lt;/edition&gt;&lt;keywords&gt;&lt;keyword&gt;Biomedical Research/*ethics/standards&lt;/keyword&gt;&lt;keyword&gt;Hot Temperature/adverse effects&lt;/keyword&gt;&lt;keyword&gt;Humans&lt;/keyword&gt;&lt;keyword&gt;Italy&lt;/keyword&gt;&lt;keyword&gt;Nervous System Diseases/diagnosis/therapy&lt;/keyword&gt;&lt;keyword&gt;*Practice Guidelines as Topic/standards&lt;/keyword&gt;&lt;keyword&gt;Risk Factors&lt;/keyword&gt;&lt;keyword&gt;Transcranial Magnetic Stimulation/*adverse effects/*ethics/standards&lt;/keyword&gt;&lt;/keywords&gt;&lt;dates&gt;&lt;year&gt;2009&lt;/year&gt;&lt;pub-dates&gt;&lt;date&gt;Dec&lt;/date&gt;&lt;/pub-dates&gt;&lt;/dates&gt;&lt;isbn&gt;1872-8952 (Electronic)&amp;#xD;1388-2457 (Linking)&lt;/isbn&gt;&lt;accession-num&gt;19833552&lt;/accession-num&gt;&lt;urls&gt;&lt;related-urls&gt;&lt;url&gt;http://www.ncbi.nlm.nih.gov/entrez/query.fcgi?cmd=Retrieve&amp;amp;db=PubMed&amp;amp;dopt=Citation&amp;amp;list_uids=19833552&lt;/url&gt;&lt;/related-urls&gt;&lt;/urls&gt;&lt;electronic-resource-num&gt;S1388-2457(09)00519-7 [pii]&amp;#xD;10.1016/j.clinph.2009.08.016&lt;/electronic-resource-num&gt;&lt;language&gt;eng&lt;/language&gt;&lt;/record&gt;&lt;/Cite&gt;&lt;/EndNote&gt;</w:instrText>
      </w:r>
      <w:r w:rsidR="00955630" w:rsidRPr="00216444">
        <w:rPr>
          <w:rFonts w:asciiTheme="minorHAnsi" w:hAnsiTheme="minorHAnsi" w:cstheme="minorHAnsi"/>
          <w:sz w:val="22"/>
          <w:szCs w:val="22"/>
        </w:rPr>
        <w:fldChar w:fldCharType="separate"/>
      </w:r>
      <w:r w:rsidRPr="00425BF3">
        <w:rPr>
          <w:rFonts w:asciiTheme="minorHAnsi" w:hAnsiTheme="minorHAnsi" w:cstheme="minorHAnsi"/>
          <w:noProof/>
          <w:sz w:val="22"/>
          <w:szCs w:val="22"/>
          <w:lang w:val="en-US"/>
        </w:rPr>
        <w:t>(Rossi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have greatly reduced the incidence of seizures, they continue to occur even in individuals without identifiable risk factors and with stimulation within the “safe” </w:t>
      </w:r>
      <w:r w:rsidR="00E96058" w:rsidRPr="00425BF3">
        <w:rPr>
          <w:rFonts w:asciiTheme="minorHAnsi" w:hAnsiTheme="minorHAnsi" w:cstheme="minorHAnsi"/>
          <w:sz w:val="22"/>
          <w:szCs w:val="22"/>
          <w:lang w:val="en-US"/>
        </w:rPr>
        <w:t xml:space="preserve">parameter </w:t>
      </w:r>
      <w:r w:rsidRPr="00425BF3">
        <w:rPr>
          <w:rFonts w:asciiTheme="minorHAnsi" w:hAnsiTheme="minorHAnsi" w:cstheme="minorHAnsi"/>
          <w:sz w:val="22"/>
          <w:szCs w:val="22"/>
          <w:lang w:val="en-US"/>
        </w:rPr>
        <w:t xml:space="preserve">space.  Since the literature was reviewed by Rossi et al. (2009), at least </w:t>
      </w:r>
      <w:r w:rsidR="00A46CE6">
        <w:rPr>
          <w:rFonts w:asciiTheme="minorHAnsi" w:hAnsiTheme="minorHAnsi" w:cstheme="minorHAnsi"/>
          <w:sz w:val="22"/>
          <w:szCs w:val="22"/>
          <w:lang w:val="en-US"/>
        </w:rPr>
        <w:t>six</w:t>
      </w:r>
      <w:r w:rsidRPr="00425BF3">
        <w:rPr>
          <w:rFonts w:asciiTheme="minorHAnsi" w:hAnsiTheme="minorHAnsi" w:cstheme="minorHAnsi"/>
          <w:sz w:val="22"/>
          <w:szCs w:val="22"/>
          <w:lang w:val="en-US"/>
        </w:rPr>
        <w:t xml:space="preserve"> additional clear TMS-induced seizures </w:t>
      </w:r>
      <w:r w:rsidR="00A46CE6">
        <w:rPr>
          <w:rFonts w:asciiTheme="minorHAnsi" w:hAnsiTheme="minorHAnsi" w:cstheme="minorHAnsi"/>
          <w:sz w:val="22"/>
          <w:szCs w:val="22"/>
          <w:lang w:val="en-US"/>
        </w:rPr>
        <w:t xml:space="preserve">have been reported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{"citationID":"7lcBi9OW","properties":{"formattedCitation":"(BAGATI et al., 2012; BOES et al., 2016; CHIRAMBERRO et al., 2013; COGNE et al., 2017; CULLEN et al., 2016; Groiss et al., 2017)","plainCitation":"(BAGATI et al., 2012; BOES et al., 2016; CHIRAMBERRO et al., 2013; COGNE et al., 2017; CULLEN et al., 2016; Groiss et al., 2017)","dontUpdate":true,"noteIndex":0},"citationItems":[{"id":6013,"uris":["http://zotero.org/users/local/YXvubL7f/items/6FEA4LNS"],"uri":["http://zotero.org/users/local/YXvubL7f/items/6FEA4LNS"],"itemData":{"id":6013,"type":"article-journal","container-title":"J ECT","language":"io","page":"60–1","title":"Repetitive transcranial magnetic stimulation safely administered after seizure","volume":"28","author":[{"family":"BAGATI","given":"D."},{"family":"MITTAL","given":"S."},{"family":"PRAHARAJ","given":"S.K."},{"family":"SARCAR","given":"M."},{"family":"KAKRA","given":"M."},{"family":"KUMAR","given":"P."}],"issued":{"date-parts":[["2012"]]}}},{"id":6014,"uris":["http://zotero.org/users/local/YXvubL7f/items/6PPQZNH9"],"uri":["http://zotero.org/users/local/YXvubL7f/items/6PPQZNH9"],"itemData":{"id":6014,"type":"article-journal","container-title":"Brain Stimul","language":"en","page":"632–3","title":"H-Coil Repetitive Transcranial Magnetic Stimulation Induced Seizure in an Adult with Major Depression: A Case Report","volume":"9","author":[{"family":"BOES","given":</w:instrText>
      </w:r>
      <w:r w:rsidR="00C932E3" w:rsidRPr="00216444">
        <w:rPr>
          <w:rFonts w:asciiTheme="minorHAnsi" w:hAnsiTheme="minorHAnsi" w:cstheme="minorHAnsi"/>
          <w:sz w:val="22"/>
          <w:szCs w:val="22"/>
        </w:rPr>
        <w:instrText>"A.D."},{"family":"STERN","given":"A.P."},{"family":"BERNSTEIN","given":"M."},{"family":"HOOKER","given":"J.E."},{"family":"CONNOR","given":"A."},{"family":"PRESS","given":"D.Z."},{"family":"PASCUAL-LEONE","given":"A."}],"issued":{"date-parts":[["2016"]]}}},{"id":6016,"uris":["http://zotero.org/users/local/YXvubL7f/items/CI82BANX"],"uri":["http://zotero.org/users/local/YXvubL7f/items/CI82BANX"],"itemData":{"id":6016,"type":"article-journal","container-title":"Brain Stimul","language":"fr","page":"830–1","title":"Repetitive transcranial magnetic stimulation induced seizures in an adolescent patient with major depression: a case report","volume":"6","author":[{"family":"CHIRAMBERRO","given":"M."},{"family":"LINDBERG","given":"N."},{"family":"ISOMETSA","given":"E."},{"family":"KAHKONEN","given":"S."},{"family":"APPELBERG","given":"B."}],"issued":{"date-parts":[["2013"]]}}},{"id":6017,"uris":["http://zotero.org/users/local/YXvubL7f/items/RLYCABL8"],"uri":["http://zotero.org/users/local/YXvubL7f/items/RLYCABL8"],"itemData":{"id":6017,"type":"article-journal","container-title":"Brain Stimul","language":"fr","page":"862–864","title":"Seizure induced by repetitive transcranial magnetic stimulation for central pain: Adapted guidelines for post-stroke patients","volume":"10","author":[{"family":"COGNE","given":"M."},{"family":"GIL-JARDINE","given":"C."},{"family":"JOSEPH"</w:instrText>
      </w:r>
      <w:r w:rsidR="00C932E3" w:rsidRPr="00450DA5">
        <w:rPr>
          <w:rFonts w:asciiTheme="minorHAnsi" w:hAnsiTheme="minorHAnsi" w:cstheme="minorHAnsi"/>
          <w:sz w:val="22"/>
          <w:szCs w:val="22"/>
        </w:rPr>
        <w:instrText>,"given":"P.A."},{"family":"GUEHL","given":"D."},{"family":"GLIZE","given":"B."}],"issued":{"date-parts":[["2017"]]}}},{"</w:instrText>
      </w:r>
      <w:r w:rsidR="00C932E3" w:rsidRPr="00A46CE6">
        <w:rPr>
          <w:rFonts w:asciiTheme="minorHAnsi" w:hAnsiTheme="minorHAnsi" w:cstheme="minorHAnsi"/>
          <w:sz w:val="22"/>
          <w:szCs w:val="22"/>
        </w:rPr>
        <w:instrText xml:space="preserve">id":6018,"uris":["http://zotero.org/users/local/YXvubL7f/items/URLHVB73"],"uri":["http://zotero.org/users/local/YXvubL7f/items/URLHVB73"],"itemData":{"id":6018,"type":"article-journal","container-title":"J Child Adolesc Psychopharmacol","language":"en","page":"637–41","title":"Seizure Induced by Deep Transcranial Magnetic Stimulation in an Adolescent with Depression","volume":"26","author":[{"family":"CULLEN","given":"K.R."},{"family":"JASBERG","given":"S."},{"family":"NELSON","given":"B."},{"family":"KLIMES-DOUGAN","given":"B."},{"family":"LIM","given":"K.O."},{"family":"CROARKIN","given":"P.E."}],"issued":{"date-parts":[["2016"]]}}},{"id":5823,"uris":["http://zotero.org/users/local/YXvubL7f/items/GVUWIMQB"],"uri":["http://zotero.org/users/local/YXvubL7f/items/GVUWIMQB"],"itemData":{"id":5823,"type":"article-journal","container-title":"Brain stimulation","issue":"2","language":"en","page":"331–332","title":"Focal seizure induced by preoperative navigated transcranial magnetic stimulation in a patient with anaplastic oligoastrocytoma","volume":"10","author":[{"family":"Groiss","given":"S.J."},{"family":"Trenado","given":"C."},{"family":"Sabel","given":"M."},{"family":"Schnitzler","given":"A."},{"family":"Wojtecki","given":"L."}],"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A46CE6">
        <w:rPr>
          <w:rFonts w:asciiTheme="minorHAnsi" w:hAnsiTheme="minorHAnsi" w:cstheme="minorHAnsi"/>
          <w:sz w:val="22"/>
          <w:szCs w:val="22"/>
        </w:rPr>
        <w:t>(Bagati et al., 2012; Boes et al., 2016; Chiramberro et al., 2013; Cogne et al., 2017; Cullen et al., 2016; Groiss et al., 2017)</w:t>
      </w:r>
      <w:r w:rsidR="00955630" w:rsidRPr="00216444">
        <w:rPr>
          <w:rFonts w:asciiTheme="minorHAnsi" w:hAnsiTheme="minorHAnsi" w:cstheme="minorHAnsi"/>
          <w:sz w:val="22"/>
          <w:szCs w:val="22"/>
        </w:rPr>
        <w:fldChar w:fldCharType="end"/>
      </w:r>
      <w:r w:rsidR="00A46CE6" w:rsidRPr="00A46CE6">
        <w:rPr>
          <w:rFonts w:asciiTheme="minorHAnsi" w:hAnsiTheme="minorHAnsi" w:cstheme="minorHAnsi"/>
          <w:sz w:val="22"/>
          <w:szCs w:val="22"/>
        </w:rPr>
        <w:t xml:space="preserve">. </w:t>
      </w:r>
      <w:r w:rsidR="00A46CE6" w:rsidRPr="00A46CE6">
        <w:rPr>
          <w:rFonts w:asciiTheme="minorHAnsi" w:hAnsiTheme="minorHAnsi" w:cstheme="minorHAnsi"/>
          <w:sz w:val="22"/>
          <w:szCs w:val="22"/>
          <w:lang w:val="en-US"/>
        </w:rPr>
        <w:t>In a</w:t>
      </w:r>
      <w:r w:rsidR="00A46CE6">
        <w:rPr>
          <w:rFonts w:asciiTheme="minorHAnsi" w:hAnsiTheme="minorHAnsi" w:cstheme="minorHAnsi"/>
          <w:sz w:val="22"/>
          <w:szCs w:val="22"/>
          <w:lang w:val="en-US"/>
        </w:rPr>
        <w:t>ddition, we have to mention</w:t>
      </w:r>
      <w:r w:rsidR="004906A3" w:rsidRPr="00A46CE6">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a spontaneous seizure most likely </w:t>
      </w:r>
      <w:r w:rsidR="00D8671E" w:rsidRPr="00425BF3">
        <w:rPr>
          <w:rFonts w:asciiTheme="minorHAnsi" w:hAnsiTheme="minorHAnsi" w:cstheme="minorHAnsi"/>
          <w:sz w:val="22"/>
          <w:szCs w:val="22"/>
          <w:lang w:val="en-US"/>
        </w:rPr>
        <w:t xml:space="preserve">not causally </w:t>
      </w:r>
      <w:r w:rsidRPr="00425BF3">
        <w:rPr>
          <w:rFonts w:asciiTheme="minorHAnsi" w:hAnsiTheme="minorHAnsi" w:cstheme="minorHAnsi"/>
          <w:sz w:val="22"/>
          <w:szCs w:val="22"/>
          <w:lang w:val="en-US"/>
        </w:rPr>
        <w:t>related to paired-pulse TMS</w:t>
      </w:r>
      <w:r w:rsidR="004906A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{"citationID":"yrCLrI8I","properties":{"formattedCitation":"(VERNET et al., 2012)","plainCitation":"(VERNET et al., 2012)","dontUpdate":true,"noteIndex":0},"citationItems":[{"id":6008,"uris":["http://zotero.org/users/local/YXvubL7f/items/URN5TBG2"],"uri":["http://zotero.org/users/local/YXvubL7f/items/URN5TBG2"],"itemData":{"id":6008,"type":"article-journal","container-title":"Clin Neurophysiol","language":"en","page":"2106–8","title":"EEG onset of a seizure during TMS from a focus independent of the stimulation site","volume":"123","author":[{"family":"VERNET","given":"M."},{"family":"WALKER","given":"L."},{"family":"YOO","given":"W.K."},{"family":"PASCUAL-LEONE","given":"A."},{"family":"CHANG","given":"B.S."}],"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(Vernet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one other event, which may have been a </w:t>
      </w:r>
      <w:r w:rsidR="00F948EE" w:rsidRPr="00425BF3">
        <w:rPr>
          <w:rFonts w:asciiTheme="minorHAnsi" w:hAnsiTheme="minorHAnsi" w:cstheme="minorHAnsi"/>
          <w:sz w:val="22"/>
          <w:szCs w:val="22"/>
          <w:lang w:val="en-US"/>
        </w:rPr>
        <w:t xml:space="preserve">convulsive </w:t>
      </w:r>
      <w:r w:rsidRPr="00425BF3">
        <w:rPr>
          <w:rFonts w:asciiTheme="minorHAnsi" w:hAnsiTheme="minorHAnsi" w:cstheme="minorHAnsi"/>
          <w:sz w:val="22"/>
          <w:szCs w:val="22"/>
          <w:lang w:val="en-US"/>
        </w:rPr>
        <w:t>syncop</w:t>
      </w:r>
      <w:r w:rsidR="00F948EE" w:rsidRPr="00425BF3">
        <w:rPr>
          <w:rFonts w:asciiTheme="minorHAnsi" w:hAnsiTheme="minorHAnsi" w:cstheme="minorHAnsi"/>
          <w:sz w:val="22"/>
          <w:szCs w:val="22"/>
          <w:lang w:val="en-US"/>
        </w:rPr>
        <w:t>e</w:t>
      </w:r>
      <w:r w:rsidR="004906A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{"citationID":"qe2jUwPL","properties":{"formattedCitation":"(ALONSO-ALONSO et al., 2011; KRATZ, 2011; KRATZ et al., 2011)","plainCitation":"(ALONSO-ALONSO et al., 2011; KRATZ, 2011; KRATZ et al., 2011)","dontUpdate":true,"noteIndex":0},"citationItems":[{"id":6012,"uris":["http://zotero.org/u</w:instrText>
      </w:r>
      <w:r w:rsidR="00C932E3" w:rsidRPr="00A46CE6">
        <w:rPr>
          <w:rFonts w:asciiTheme="minorHAnsi" w:hAnsiTheme="minorHAnsi" w:cstheme="minorHAnsi"/>
          <w:sz w:val="22"/>
          <w:szCs w:val="22"/>
          <w:lang w:val="en-US"/>
        </w:rPr>
        <w:instrText>sers/local/YXvubL7f/items/PMFXRQSF"],"uri":["http://zotero.org/users/local/YXvubL7f/items/PMFXRQSF"],"itemData":{"id":6012,"type":"article-journal","container-title":"J ECT","language":"fr","page":"176–7","title":"Commentary on Kratz et Al \"seizure in a nonpredisposed individual induced by single-pulse transcranial magnetic st</w:instrText>
      </w:r>
      <w:r w:rsidR="00C932E3" w:rsidRPr="00425BF3">
        <w:rPr>
          <w:rFonts w:asciiTheme="minorHAnsi" w:hAnsiTheme="minorHAnsi" w:cstheme="minorHAnsi"/>
          <w:sz w:val="22"/>
          <w:szCs w:val="22"/>
          <w:lang w:val="en-US"/>
        </w:rPr>
        <w:instrText xml:space="preserve">imulation\"","volume":"27","author":[{"family":"ALONSO-ALONSO","given":"M."},{"family":"CHANG","given":"B."},{"family":"PRESS","given":"D.Z."},{"family":"ROTENBERG","given":"A."},{"family":"PASCUAL-LEONE","given":"A."}],"issued":{"date-parts":[["2011"]]}}},{"id":6020,"uris":["http://zotero.org/users/local/YXvubL7f/items/H3SRMC6B"],"uri":["http://zotero.org/users/local/YXvubL7f/items/H3SRMC6B"],"itemData":{"id":6020,"type":"article-journal","container-title":"J ECT","language":"fr","page":"177","title":"Reply to the letter to the editor \"response to Kratz et Al, seizure in a nonpredisposed individual induced by single-pulse transcranial magnetic stimulation\"","volume":"27","author":[{"family":"KRATZ","given":"O."}],"issued":{"date-parts":[["2011"]]}}},{"id":6021,"uris":["http://zotero.org/users/local/YXvubL7f/items/2JBSQ2ZZ"],"uri":["http://zotero.org/users/local/YXvubL7f/items/2JBSQ2ZZ"],"itemData":{"id":6021,"type":"article-journal","container-title":"J ECT","language":"fr","page":"48–50","title":"Seizure in a nonpredisposed individual induced by single-pulse transcranial magnetic stimulation","volume":"27","author":[{"family":"KRATZ","given":"O."},{"family":"STUDER","given":"P."},{"family":"BARTH","given":"W."},{"family":"WANGLER","given":"S."},{"family":"HOEGL","given":"T."},{"family":"HEINRICH","given":"H."},{"family":"MOLL","given":"G.H."}],"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(Alonso-Alonso et al., 2011; Kratz, 2011; Kratz et al., 2011)</w:t>
      </w:r>
      <w:r w:rsidR="00955630" w:rsidRPr="00216444">
        <w:rPr>
          <w:rFonts w:asciiTheme="minorHAnsi" w:hAnsiTheme="minorHAnsi" w:cstheme="minorHAnsi"/>
          <w:sz w:val="22"/>
          <w:szCs w:val="22"/>
        </w:rPr>
        <w:fldChar w:fldCharType="end"/>
      </w:r>
      <w:r w:rsidR="004906A3"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However, </w:t>
      </w:r>
      <w:r w:rsidR="003F1FEC" w:rsidRPr="00425BF3">
        <w:rPr>
          <w:rFonts w:asciiTheme="minorHAnsi" w:hAnsiTheme="minorHAnsi" w:cstheme="minorHAnsi"/>
          <w:sz w:val="22"/>
          <w:szCs w:val="22"/>
          <w:lang w:val="en-US"/>
        </w:rPr>
        <w:t>as the use of TMS has spread and seizures are recognized as an “expected” potential</w:t>
      </w:r>
      <w:r w:rsidR="007B69FE">
        <w:rPr>
          <w:rFonts w:asciiTheme="minorHAnsi" w:hAnsiTheme="minorHAnsi" w:cstheme="minorHAnsi"/>
          <w:sz w:val="22"/>
          <w:szCs w:val="22"/>
          <w:lang w:val="en-US"/>
        </w:rPr>
        <w:t xml:space="preserve"> AE</w:t>
      </w:r>
      <w:r w:rsidR="003F1FE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seizures are likely being </w:t>
      </w:r>
      <w:r w:rsidR="003F1FEC" w:rsidRPr="00425BF3">
        <w:rPr>
          <w:rFonts w:asciiTheme="minorHAnsi" w:hAnsiTheme="minorHAnsi" w:cstheme="minorHAnsi"/>
          <w:sz w:val="22"/>
          <w:szCs w:val="22"/>
          <w:lang w:val="en-US"/>
        </w:rPr>
        <w:t xml:space="preserve">newly </w:t>
      </w:r>
      <w:r w:rsidRPr="00425BF3">
        <w:rPr>
          <w:rFonts w:asciiTheme="minorHAnsi" w:hAnsiTheme="minorHAnsi" w:cstheme="minorHAnsi"/>
          <w:sz w:val="22"/>
          <w:szCs w:val="22"/>
          <w:lang w:val="en-US"/>
        </w:rPr>
        <w:t xml:space="preserve">reported only when the circumstances are remarkable in some way. The US </w:t>
      </w:r>
      <w:r w:rsidR="00597EF8" w:rsidRPr="00425BF3">
        <w:rPr>
          <w:rFonts w:asciiTheme="minorHAnsi" w:hAnsiTheme="minorHAnsi" w:cstheme="minorHAnsi"/>
          <w:sz w:val="22"/>
          <w:szCs w:val="22"/>
          <w:lang w:val="en-US"/>
        </w:rPr>
        <w:t>FDA’s</w:t>
      </w:r>
      <w:r w:rsidRPr="00425BF3">
        <w:rPr>
          <w:rFonts w:asciiTheme="minorHAnsi" w:hAnsiTheme="minorHAnsi" w:cstheme="minorHAnsi"/>
          <w:sz w:val="22"/>
          <w:szCs w:val="22"/>
          <w:lang w:val="en-US"/>
        </w:rPr>
        <w:t xml:space="preserve"> online database for mandatory post-market reporting contains </w:t>
      </w:r>
      <w:r w:rsidR="003207A6">
        <w:rPr>
          <w:rFonts w:asciiTheme="minorHAnsi" w:hAnsiTheme="minorHAnsi" w:cstheme="minorHAnsi"/>
          <w:sz w:val="22"/>
          <w:szCs w:val="22"/>
          <w:lang w:val="en-US"/>
        </w:rPr>
        <w:t xml:space="preserve">only </w:t>
      </w:r>
      <w:r w:rsidRPr="00425BF3">
        <w:rPr>
          <w:rFonts w:asciiTheme="minorHAnsi" w:hAnsiTheme="minorHAnsi" w:cstheme="minorHAnsi"/>
          <w:sz w:val="22"/>
          <w:szCs w:val="22"/>
          <w:lang w:val="en-US"/>
        </w:rPr>
        <w:t>five seizure reports for approved devices, one from 2009, two from 2011, one from 2012, and one from 2015.</w:t>
      </w:r>
    </w:p>
    <w:p w14:paraId="091B567C" w14:textId="77777777" w:rsidR="00525F2A" w:rsidRPr="00425BF3" w:rsidRDefault="00106581" w:rsidP="00525F2A">
      <w:pPr>
        <w:spacing w:before="100" w:beforeAutospacing="1" w:after="100" w:afterAutospacing="1"/>
        <w:contextualSpacing/>
        <w:jc w:val="both"/>
        <w:rPr>
          <w:rFonts w:asciiTheme="minorHAnsi" w:eastAsia="Times" w:hAnsiTheme="minorHAnsi" w:cstheme="minorHAnsi"/>
          <w:sz w:val="22"/>
          <w:szCs w:val="22"/>
          <w:lang w:val="en-US"/>
        </w:rPr>
      </w:pPr>
      <w:r w:rsidRPr="00425BF3">
        <w:rPr>
          <w:rFonts w:asciiTheme="minorHAnsi" w:hAnsiTheme="minorHAnsi" w:cstheme="minorHAnsi"/>
          <w:sz w:val="22"/>
          <w:szCs w:val="22"/>
          <w:lang w:val="en-US"/>
        </w:rPr>
        <w:tab/>
        <w:t>While the risk of seizure from TMS was described by Rossi et al. (2009) as “very low,” it has never been quantified and common assumptions, such as that single-pulse or low-frequency stimulation is less risky than rTMS within the recommended limits</w:t>
      </w:r>
      <w:r w:rsidR="00525F2A"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have not been tested. To address this knowledge gap,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{"citationID":"CKVmpQPB","properties":{"formattedCitation":"(Lerner et al., n.d.)","plainCitation":"(Lerner et al., n.d.)","dontUpdate":true,"noteIndex":0},"citationItems":[{"id":5941,"uris":["http://zotero.org/users/local/YXvubL7f/items/H8GMG2KI"],"uri":["http://zotero.org/users/local/YXvubL7f/items/H8GMG2KI"],"itemData":{"id":5941,"type":"book","language":"en","title":"Seizures from Transcranial Magnetic Stimulation 2012-2016: Results of a survey","author":[{"family":"Lerner","given":"A.J."},{"family":"Wassermann","given":"E.M."},{"family":"Tamir","given":"D."}]}}],"schema":"https://github.com/citation-style-language/schema/raw/master/csl-citation.json"} </w:instrText>
      </w:r>
      <w:r w:rsidR="00955630" w:rsidRPr="00216444">
        <w:rPr>
          <w:rFonts w:asciiTheme="minorHAnsi" w:hAnsiTheme="minorHAnsi" w:cstheme="minorHAnsi"/>
          <w:sz w:val="22"/>
          <w:szCs w:val="22"/>
        </w:rPr>
        <w:fldChar w:fldCharType="separate"/>
      </w:r>
      <w:r w:rsidR="004906A3" w:rsidRPr="00425BF3">
        <w:rPr>
          <w:rFonts w:asciiTheme="minorHAnsi" w:hAnsiTheme="minorHAnsi" w:cstheme="minorHAnsi"/>
          <w:sz w:val="22"/>
          <w:szCs w:val="22"/>
          <w:lang w:val="en-US"/>
        </w:rPr>
        <w:t>Lerner et al.</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(201</w:t>
      </w:r>
      <w:r w:rsidR="00E93BE2" w:rsidRPr="00425BF3">
        <w:rPr>
          <w:rFonts w:asciiTheme="minorHAnsi" w:hAnsiTheme="minorHAnsi" w:cstheme="minorHAnsi"/>
          <w:sz w:val="22"/>
          <w:szCs w:val="22"/>
          <w:lang w:val="en-US"/>
        </w:rPr>
        <w:t>9</w:t>
      </w:r>
      <w:r w:rsidRPr="00425BF3">
        <w:rPr>
          <w:rFonts w:asciiTheme="minorHAnsi" w:hAnsiTheme="minorHAnsi" w:cstheme="minorHAnsi"/>
          <w:sz w:val="22"/>
          <w:szCs w:val="22"/>
          <w:lang w:val="en-US"/>
        </w:rPr>
        <w:t xml:space="preserve">) sent questionnaires to </w:t>
      </w:r>
      <w:r w:rsidRPr="00425BF3">
        <w:rPr>
          <w:rFonts w:asciiTheme="minorHAnsi" w:eastAsia="Times" w:hAnsiTheme="minorHAnsi" w:cstheme="minorHAnsi"/>
          <w:sz w:val="22"/>
          <w:szCs w:val="22"/>
          <w:lang w:val="en-US"/>
        </w:rPr>
        <w:t>2510 authors of papers using TMS and members of clinical TMS assoc</w:t>
      </w:r>
      <w:r w:rsidR="00597EF8" w:rsidRPr="00425BF3">
        <w:rPr>
          <w:rFonts w:asciiTheme="minorHAnsi" w:eastAsia="Times" w:hAnsiTheme="minorHAnsi" w:cstheme="minorHAnsi"/>
          <w:sz w:val="22"/>
          <w:szCs w:val="22"/>
          <w:lang w:val="en-US"/>
        </w:rPr>
        <w:t>i</w:t>
      </w:r>
      <w:r w:rsidRPr="00425BF3">
        <w:rPr>
          <w:rFonts w:asciiTheme="minorHAnsi" w:eastAsia="Times" w:hAnsiTheme="minorHAnsi" w:cstheme="minorHAnsi"/>
          <w:sz w:val="22"/>
          <w:szCs w:val="22"/>
          <w:lang w:val="en-US"/>
        </w:rPr>
        <w:t xml:space="preserve">ations, requesting information on numbers of TMS sessions conducted and numbers of seizures for the five-year period, 2012-2016. 174 groups </w:t>
      </w:r>
      <w:r w:rsidR="00557D33" w:rsidRPr="00557D33">
        <w:rPr>
          <w:rFonts w:ascii="Calibri" w:eastAsia="Times" w:hAnsi="Calibri"/>
          <w:sz w:val="22"/>
          <w:szCs w:val="22"/>
          <w:lang w:val="en-US"/>
        </w:rPr>
        <w:t>using a variety of coils (including figure-8, double cone and H-coils) and protocols</w:t>
      </w:r>
      <w:r w:rsidR="00557D33" w:rsidRPr="00425BF3">
        <w:rPr>
          <w:rFonts w:asciiTheme="minorHAnsi" w:eastAsia="Times" w:hAnsiTheme="minorHAnsi" w:cstheme="minorHAnsi"/>
          <w:sz w:val="22"/>
          <w:szCs w:val="22"/>
          <w:lang w:val="en-US"/>
        </w:rPr>
        <w:t xml:space="preserve"> </w:t>
      </w:r>
      <w:r w:rsidRPr="00425BF3">
        <w:rPr>
          <w:rFonts w:asciiTheme="minorHAnsi" w:eastAsia="Times" w:hAnsiTheme="minorHAnsi" w:cstheme="minorHAnsi"/>
          <w:sz w:val="22"/>
          <w:szCs w:val="22"/>
          <w:lang w:val="en-US"/>
        </w:rPr>
        <w:t>responded, reporting over 300</w:t>
      </w:r>
      <w:r w:rsidR="003207A6">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000 TMS sessions and 2</w:t>
      </w:r>
      <w:r w:rsidR="00525F2A" w:rsidRPr="00425BF3">
        <w:rPr>
          <w:rFonts w:asciiTheme="minorHAnsi" w:eastAsia="Times" w:hAnsiTheme="minorHAnsi" w:cstheme="minorHAnsi"/>
          <w:sz w:val="22"/>
          <w:szCs w:val="22"/>
          <w:lang w:val="en-US"/>
        </w:rPr>
        <w:t>4</w:t>
      </w:r>
      <w:r w:rsidRPr="00425BF3">
        <w:rPr>
          <w:rFonts w:asciiTheme="minorHAnsi" w:eastAsia="Times" w:hAnsiTheme="minorHAnsi" w:cstheme="minorHAnsi"/>
          <w:sz w:val="22"/>
          <w:szCs w:val="22"/>
          <w:lang w:val="en-US"/>
        </w:rPr>
        <w:t xml:space="preserve"> seizures (standardized risk: 7/100</w:t>
      </w:r>
      <w:r w:rsidR="003207A6">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Pr="00425BF3">
        <w:rPr>
          <w:rFonts w:asciiTheme="minorHAnsi" w:eastAsia="Times" w:hAnsiTheme="minorHAnsi" w:cstheme="minorHAnsi"/>
          <w:sz w:val="22"/>
          <w:szCs w:val="22"/>
          <w:lang w:val="en-US"/>
        </w:rPr>
        <w:t xml:space="preserve">). </w:t>
      </w:r>
      <w:r w:rsidR="003207A6">
        <w:rPr>
          <w:rFonts w:asciiTheme="minorHAnsi" w:eastAsia="Times" w:hAnsiTheme="minorHAnsi" w:cstheme="minorHAnsi"/>
          <w:sz w:val="22"/>
          <w:szCs w:val="22"/>
          <w:lang w:val="en-US"/>
        </w:rPr>
        <w:t xml:space="preserve">The data from the Lerner et al. study cannot be considered more than approximate and might have some reporting biases. </w:t>
      </w:r>
      <w:r w:rsidR="00525F2A" w:rsidRPr="00425BF3">
        <w:rPr>
          <w:rFonts w:asciiTheme="minorHAnsi" w:eastAsia="Times" w:hAnsiTheme="minorHAnsi" w:cstheme="minorHAnsi"/>
          <w:sz w:val="22"/>
          <w:szCs w:val="22"/>
          <w:lang w:val="en-US"/>
        </w:rPr>
        <w:t>Ninetee</w:t>
      </w:r>
      <w:r w:rsidRPr="00425BF3">
        <w:rPr>
          <w:rFonts w:asciiTheme="minorHAnsi" w:eastAsia="Times" w:hAnsiTheme="minorHAnsi" w:cstheme="minorHAnsi"/>
          <w:sz w:val="22"/>
          <w:szCs w:val="22"/>
          <w:lang w:val="en-US"/>
        </w:rPr>
        <w:t xml:space="preserve">n of these occurred in subjects with elevated risk, such as medications, brain lesions, or epilepsy (standardized risk: </w:t>
      </w:r>
      <w:r w:rsidR="00525F2A" w:rsidRPr="00425BF3">
        <w:rPr>
          <w:rFonts w:asciiTheme="minorHAnsi" w:eastAsia="Times" w:hAnsiTheme="minorHAnsi" w:cstheme="minorHAnsi"/>
          <w:sz w:val="22"/>
          <w:szCs w:val="22"/>
          <w:lang w:val="en-US"/>
        </w:rPr>
        <w:t>33</w:t>
      </w:r>
      <w:r w:rsidRPr="00425BF3">
        <w:rPr>
          <w:rFonts w:asciiTheme="minorHAnsi" w:eastAsia="Times" w:hAnsiTheme="minorHAnsi" w:cstheme="minorHAnsi"/>
          <w:sz w:val="22"/>
          <w:szCs w:val="22"/>
          <w:lang w:val="en-US"/>
        </w:rPr>
        <w:t>/100</w:t>
      </w:r>
      <w:r w:rsidR="003207A6">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 xml:space="preserve">000 sessions). </w:t>
      </w:r>
      <w:r w:rsidR="00525F2A" w:rsidRPr="00425BF3">
        <w:rPr>
          <w:rFonts w:asciiTheme="minorHAnsi" w:eastAsia="Times" w:hAnsiTheme="minorHAnsi" w:cstheme="minorHAnsi"/>
          <w:sz w:val="22"/>
          <w:szCs w:val="22"/>
          <w:lang w:val="en-US"/>
        </w:rPr>
        <w:t>Respondents reported 19</w:t>
      </w:r>
      <w:r w:rsidR="00F13044">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308 TMS sessions delivered with a combination of parameter values outside the 2009 recommendations, of which 6749 were done in individuals with elevated risk. One seizure occurred in these sessions, in an individual with elevated risk (Table 1 of Lerner et al. 2019).</w:t>
      </w:r>
    </w:p>
    <w:p w14:paraId="78D180AD" w14:textId="77777777" w:rsidR="00525F2A" w:rsidRPr="00A46CE6" w:rsidRDefault="00106581" w:rsidP="000067BC">
      <w:pPr>
        <w:spacing w:before="100" w:beforeAutospacing="1" w:after="100" w:afterAutospacing="1"/>
        <w:contextualSpacing/>
        <w:jc w:val="both"/>
        <w:rPr>
          <w:rFonts w:ascii="Calibri" w:hAnsi="Calibri" w:cs="Calibri"/>
          <w:sz w:val="22"/>
          <w:szCs w:val="22"/>
          <w:lang w:val="en-US"/>
        </w:rPr>
      </w:pPr>
      <w:r w:rsidRPr="00425BF3">
        <w:rPr>
          <w:rFonts w:asciiTheme="minorHAnsi" w:eastAsia="Times" w:hAnsiTheme="minorHAnsi" w:cstheme="minorHAnsi"/>
          <w:sz w:val="22"/>
          <w:szCs w:val="22"/>
          <w:lang w:val="en-US"/>
        </w:rPr>
        <w:tab/>
        <w:t>Together</w:t>
      </w:r>
      <w:r w:rsidR="003207A6">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 xml:space="preserve"> single, paired (1</w:t>
      </w:r>
      <w:r w:rsidR="00525F2A" w:rsidRPr="00425BF3">
        <w:rPr>
          <w:rFonts w:asciiTheme="minorHAnsi" w:eastAsia="Times" w:hAnsiTheme="minorHAnsi" w:cstheme="minorHAnsi"/>
          <w:sz w:val="22"/>
          <w:szCs w:val="22"/>
          <w:lang w:val="en-US"/>
        </w:rPr>
        <w:t>3</w:t>
      </w:r>
      <w:r w:rsidRPr="00425BF3">
        <w:rPr>
          <w:rFonts w:asciiTheme="minorHAnsi" w:eastAsia="Times" w:hAnsiTheme="minorHAnsi" w:cstheme="minorHAnsi"/>
          <w:sz w:val="22"/>
          <w:szCs w:val="22"/>
          <w:lang w:val="en-US"/>
        </w:rPr>
        <w:t>), and low-frequency (</w:t>
      </w:r>
      <w:r w:rsidR="00525F2A" w:rsidRPr="00425BF3">
        <w:rPr>
          <w:rFonts w:asciiTheme="minorHAnsi" w:eastAsia="Times" w:hAnsiTheme="minorHAnsi" w:cstheme="minorHAnsi"/>
          <w:sz w:val="22"/>
          <w:szCs w:val="22"/>
          <w:lang w:val="en-US"/>
        </w:rPr>
        <w:t>3</w:t>
      </w:r>
      <w:r w:rsidRPr="00425BF3">
        <w:rPr>
          <w:rFonts w:asciiTheme="minorHAnsi" w:eastAsia="Times" w:hAnsiTheme="minorHAnsi" w:cstheme="minorHAnsi"/>
          <w:sz w:val="22"/>
          <w:szCs w:val="22"/>
          <w:lang w:val="en-US"/>
        </w:rPr>
        <w:t>) stimulation (≤ 1 Hz) accounted for 1</w:t>
      </w:r>
      <w:r w:rsidR="00525F2A" w:rsidRPr="00425BF3">
        <w:rPr>
          <w:rFonts w:asciiTheme="minorHAnsi" w:eastAsia="Times" w:hAnsiTheme="minorHAnsi" w:cstheme="minorHAnsi"/>
          <w:sz w:val="22"/>
          <w:szCs w:val="22"/>
          <w:lang w:val="en-US"/>
        </w:rPr>
        <w:t>6</w:t>
      </w:r>
      <w:r w:rsidRPr="00425BF3">
        <w:rPr>
          <w:rFonts w:asciiTheme="minorHAnsi" w:eastAsia="Times" w:hAnsiTheme="minorHAnsi" w:cstheme="minorHAnsi"/>
          <w:sz w:val="22"/>
          <w:szCs w:val="22"/>
          <w:lang w:val="en-US"/>
        </w:rPr>
        <w:t xml:space="preserve"> seizures </w:t>
      </w:r>
      <w:r w:rsidR="003207A6">
        <w:rPr>
          <w:rFonts w:asciiTheme="minorHAnsi" w:eastAsia="Times" w:hAnsiTheme="minorHAnsi" w:cstheme="minorHAnsi"/>
          <w:sz w:val="22"/>
          <w:szCs w:val="22"/>
          <w:lang w:val="en-US"/>
        </w:rPr>
        <w:t>apparently</w:t>
      </w:r>
      <w:r w:rsidRPr="00425BF3">
        <w:rPr>
          <w:rFonts w:asciiTheme="minorHAnsi" w:eastAsia="Times" w:hAnsiTheme="minorHAnsi" w:cstheme="minorHAnsi"/>
          <w:sz w:val="22"/>
          <w:szCs w:val="22"/>
          <w:lang w:val="en-US"/>
        </w:rPr>
        <w:t xml:space="preserve"> caused by TMS </w:t>
      </w:r>
      <w:r w:rsidR="00525F2A" w:rsidRPr="00425BF3">
        <w:rPr>
          <w:rFonts w:asciiTheme="minorHAnsi" w:eastAsia="Times" w:hAnsiTheme="minorHAnsi" w:cstheme="minorHAnsi"/>
          <w:sz w:val="22"/>
          <w:szCs w:val="22"/>
          <w:lang w:val="en-US"/>
        </w:rPr>
        <w:t>in</w:t>
      </w:r>
      <w:r w:rsidRPr="00425BF3">
        <w:rPr>
          <w:rFonts w:asciiTheme="minorHAnsi" w:eastAsia="Times" w:hAnsiTheme="minorHAnsi" w:cstheme="minorHAnsi"/>
          <w:sz w:val="22"/>
          <w:szCs w:val="22"/>
          <w:lang w:val="en-US"/>
        </w:rPr>
        <w:t xml:space="preserve"> over 200,000 sessions for a standardized risk of </w:t>
      </w:r>
      <w:r w:rsidR="00525F2A" w:rsidRPr="00425BF3">
        <w:rPr>
          <w:rFonts w:asciiTheme="minorHAnsi" w:eastAsia="Times" w:hAnsiTheme="minorHAnsi" w:cstheme="minorHAnsi"/>
          <w:sz w:val="22"/>
          <w:szCs w:val="22"/>
          <w:lang w:val="en-US"/>
        </w:rPr>
        <w:t>8</w:t>
      </w:r>
      <w:r w:rsidRPr="00425BF3">
        <w:rPr>
          <w:rFonts w:asciiTheme="minorHAnsi" w:eastAsia="Times" w:hAnsiTheme="minorHAnsi" w:cstheme="minorHAnsi"/>
          <w:sz w:val="22"/>
          <w:szCs w:val="22"/>
          <w:lang w:val="en-US"/>
        </w:rPr>
        <w:t xml:space="preserve">/100,000 sessions across high and low-risk subjects. </w:t>
      </w:r>
      <w:r w:rsidR="00525F2A" w:rsidRPr="00425BF3">
        <w:rPr>
          <w:rFonts w:asciiTheme="minorHAnsi" w:eastAsia="Times" w:hAnsiTheme="minorHAnsi" w:cstheme="minorHAnsi"/>
          <w:sz w:val="22"/>
          <w:szCs w:val="22"/>
          <w:lang w:val="en-US"/>
        </w:rPr>
        <w:t>However, 13 of these occurred in high-risk subjects (standardized risk: 27/100</w:t>
      </w:r>
      <w:r w:rsidR="00F13044">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00525F2A" w:rsidRPr="00425BF3">
        <w:rPr>
          <w:rFonts w:asciiTheme="minorHAnsi" w:eastAsia="Times" w:hAnsiTheme="minorHAnsi" w:cstheme="minorHAnsi"/>
          <w:sz w:val="22"/>
          <w:szCs w:val="22"/>
          <w:lang w:val="en-US"/>
        </w:rPr>
        <w:t>). The other three had none of the risk factors listed by Rossi et al. (2009) (standardized risk: 2/100</w:t>
      </w:r>
      <w:r w:rsidR="00F13044">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00525F2A" w:rsidRPr="00425BF3">
        <w:rPr>
          <w:rFonts w:asciiTheme="minorHAnsi" w:eastAsia="Times" w:hAnsiTheme="minorHAnsi" w:cstheme="minorHAnsi"/>
          <w:sz w:val="22"/>
          <w:szCs w:val="22"/>
          <w:lang w:val="en-US"/>
        </w:rPr>
        <w:t xml:space="preserve">). All of these seizures occurred with single or paired stimulation. Eight seizures </w:t>
      </w:r>
      <w:r w:rsidR="00525F2A" w:rsidRPr="00425BF3">
        <w:rPr>
          <w:rFonts w:asciiTheme="minorHAnsi" w:eastAsia="Times" w:hAnsiTheme="minorHAnsi" w:cstheme="minorHAnsi"/>
          <w:sz w:val="22"/>
          <w:szCs w:val="22"/>
          <w:lang w:val="en-US"/>
        </w:rPr>
        <w:lastRenderedPageBreak/>
        <w:t xml:space="preserve">were reported with rTMS at a frequency &gt; 1 Hz, including one with </w:t>
      </w:r>
      <w:r w:rsidR="00597EF8" w:rsidRPr="00425BF3">
        <w:rPr>
          <w:rFonts w:asciiTheme="minorHAnsi" w:eastAsia="Times" w:hAnsiTheme="minorHAnsi" w:cstheme="minorHAnsi"/>
          <w:sz w:val="22"/>
          <w:szCs w:val="22"/>
          <w:lang w:val="en-US"/>
        </w:rPr>
        <w:t>iTBS</w:t>
      </w:r>
      <w:r w:rsidR="00525F2A" w:rsidRPr="00425BF3">
        <w:rPr>
          <w:rFonts w:asciiTheme="minorHAnsi" w:eastAsia="Times" w:hAnsiTheme="minorHAnsi" w:cstheme="minorHAnsi"/>
          <w:sz w:val="22"/>
          <w:szCs w:val="22"/>
          <w:lang w:val="en-US"/>
        </w:rPr>
        <w:t xml:space="preserve"> (standardized risk: 7/100</w:t>
      </w:r>
      <w:r w:rsidR="00F13044">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00525F2A" w:rsidRPr="00425BF3">
        <w:rPr>
          <w:rFonts w:asciiTheme="minorHAnsi" w:eastAsia="Times" w:hAnsiTheme="minorHAnsi" w:cstheme="minorHAnsi"/>
          <w:sz w:val="22"/>
          <w:szCs w:val="22"/>
          <w:lang w:val="en-US"/>
        </w:rPr>
        <w:t>). Of these, 7 occurred in individuals with risk factors (standardized risk: 67/100</w:t>
      </w:r>
      <w:r w:rsidR="00F13044">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00525F2A" w:rsidRPr="00425BF3">
        <w:rPr>
          <w:rFonts w:asciiTheme="minorHAnsi" w:eastAsia="Times" w:hAnsiTheme="minorHAnsi" w:cstheme="minorHAnsi"/>
          <w:sz w:val="22"/>
          <w:szCs w:val="22"/>
          <w:lang w:val="en-US"/>
        </w:rPr>
        <w:t>) and one in an individual without identifiable risks (standardized risk: 1/100</w:t>
      </w:r>
      <w:r w:rsidR="00213B33">
        <w:rPr>
          <w:rFonts w:asciiTheme="minorHAnsi" w:eastAsia="Times" w:hAnsiTheme="minorHAnsi" w:cstheme="minorHAnsi"/>
          <w:sz w:val="22"/>
          <w:szCs w:val="22"/>
          <w:lang w:val="en-US"/>
        </w:rPr>
        <w:t>.</w:t>
      </w:r>
      <w:r w:rsidR="00525F2A" w:rsidRPr="00425BF3">
        <w:rPr>
          <w:rFonts w:asciiTheme="minorHAnsi" w:eastAsia="Times" w:hAnsiTheme="minorHAnsi" w:cstheme="minorHAnsi"/>
          <w:sz w:val="22"/>
          <w:szCs w:val="22"/>
          <w:lang w:val="en-US"/>
        </w:rPr>
        <w:t>000</w:t>
      </w:r>
      <w:r w:rsidR="00213B33">
        <w:rPr>
          <w:rFonts w:asciiTheme="minorHAnsi" w:eastAsia="Times" w:hAnsiTheme="minorHAnsi" w:cstheme="minorHAnsi"/>
          <w:sz w:val="22"/>
          <w:szCs w:val="22"/>
          <w:lang w:val="en-US"/>
        </w:rPr>
        <w:t xml:space="preserve"> sessions</w:t>
      </w:r>
      <w:r w:rsidR="00525F2A" w:rsidRPr="00425BF3">
        <w:rPr>
          <w:rFonts w:asciiTheme="minorHAnsi" w:eastAsia="Times" w:hAnsiTheme="minorHAnsi" w:cstheme="minorHAnsi"/>
          <w:sz w:val="22"/>
          <w:szCs w:val="22"/>
          <w:lang w:val="en-US"/>
        </w:rPr>
        <w:t>). While the numbers of seizures, especially in low-risk individuals, are too small for valid statistical comparison, an implication of these data is that high-frequency rTMS delivered within the 2009 guidelines is no more likely to cause seizures than single/paired TMS, contrary to current assumptions</w:t>
      </w:r>
      <w:r w:rsidR="00A46CE6">
        <w:rPr>
          <w:rFonts w:asciiTheme="minorHAnsi" w:eastAsia="Times" w:hAnsiTheme="minorHAnsi" w:cstheme="minorHAnsi"/>
          <w:sz w:val="22"/>
          <w:szCs w:val="22"/>
          <w:lang w:val="en-US"/>
        </w:rPr>
        <w:t xml:space="preserve"> </w:t>
      </w:r>
      <w:r w:rsidR="00A46CE6" w:rsidRPr="00A46CE6">
        <w:rPr>
          <w:rFonts w:ascii="Calibri" w:hAnsi="Calibri" w:cs="Calibri"/>
          <w:sz w:val="22"/>
          <w:szCs w:val="22"/>
          <w:lang w:val="en-US"/>
        </w:rPr>
        <w:t>and to the theoretical risk, which increases in proportion to the increase in the stimulation frequency.</w:t>
      </w:r>
      <w:r w:rsidR="00A46CE6">
        <w:rPr>
          <w:rFonts w:ascii="Calibri" w:hAnsi="Calibri" w:cs="Calibri"/>
          <w:sz w:val="22"/>
          <w:szCs w:val="22"/>
          <w:lang w:val="en-US"/>
        </w:rPr>
        <w:t xml:space="preserve"> </w:t>
      </w:r>
      <w:r w:rsidR="00A46CE6" w:rsidRPr="00F13044">
        <w:rPr>
          <w:rFonts w:asciiTheme="minorHAnsi" w:eastAsia="Times" w:hAnsiTheme="minorHAnsi" w:cstheme="minorHAnsi"/>
          <w:color w:val="000000" w:themeColor="text1"/>
          <w:sz w:val="22"/>
          <w:szCs w:val="22"/>
          <w:lang w:val="en-US"/>
        </w:rPr>
        <w:t>Finally,</w:t>
      </w:r>
      <w:r w:rsidR="00595905" w:rsidRPr="00F13044">
        <w:rPr>
          <w:rFonts w:asciiTheme="minorHAnsi" w:eastAsia="Times" w:hAnsiTheme="minorHAnsi" w:cstheme="minorHAnsi"/>
          <w:color w:val="000000" w:themeColor="text1"/>
          <w:sz w:val="22"/>
          <w:szCs w:val="22"/>
          <w:lang w:val="en-US"/>
        </w:rPr>
        <w:t xml:space="preserve"> the likelyhood of low frequency rTMS in inducing seizures seems even lower (possibily due to its inhibitory effects)</w:t>
      </w:r>
      <w:r w:rsidR="00525F2A" w:rsidRPr="00F13044">
        <w:rPr>
          <w:rFonts w:asciiTheme="minorHAnsi" w:eastAsia="Times" w:hAnsiTheme="minorHAnsi" w:cstheme="minorHAnsi"/>
          <w:color w:val="000000" w:themeColor="text1"/>
          <w:sz w:val="22"/>
          <w:szCs w:val="22"/>
          <w:lang w:val="en-US"/>
        </w:rPr>
        <w:t>.</w:t>
      </w:r>
    </w:p>
    <w:p w14:paraId="18425E71" w14:textId="77777777" w:rsidR="00106581" w:rsidRPr="00425BF3" w:rsidRDefault="00106581" w:rsidP="00525F2A">
      <w:pPr>
        <w:spacing w:before="100" w:beforeAutospacing="1" w:after="100" w:afterAutospacing="1"/>
        <w:ind w:firstLine="708"/>
        <w:contextualSpacing/>
        <w:jc w:val="both"/>
        <w:rPr>
          <w:rFonts w:asciiTheme="minorHAnsi" w:eastAsia="Times" w:hAnsiTheme="minorHAnsi" w:cstheme="minorHAnsi"/>
          <w:sz w:val="22"/>
          <w:szCs w:val="22"/>
          <w:lang w:val="en-US"/>
        </w:rPr>
      </w:pPr>
      <w:r w:rsidRPr="00425BF3">
        <w:rPr>
          <w:rFonts w:asciiTheme="minorHAnsi" w:eastAsia="Times" w:hAnsiTheme="minorHAnsi" w:cstheme="minorHAnsi"/>
          <w:sz w:val="22"/>
          <w:szCs w:val="22"/>
          <w:lang w:val="en-US"/>
        </w:rPr>
        <w:t xml:space="preserve">A new </w:t>
      </w:r>
      <w:r w:rsidR="00595905">
        <w:rPr>
          <w:rFonts w:asciiTheme="minorHAnsi" w:eastAsia="Times" w:hAnsiTheme="minorHAnsi" w:cstheme="minorHAnsi"/>
          <w:sz w:val="22"/>
          <w:szCs w:val="22"/>
          <w:lang w:val="en-US"/>
        </w:rPr>
        <w:t>r</w:t>
      </w:r>
      <w:r w:rsidRPr="00425BF3">
        <w:rPr>
          <w:rFonts w:asciiTheme="minorHAnsi" w:eastAsia="Times" w:hAnsiTheme="minorHAnsi" w:cstheme="minorHAnsi"/>
          <w:sz w:val="22"/>
          <w:szCs w:val="22"/>
          <w:lang w:val="en-US"/>
        </w:rPr>
        <w:t>isk factor identified by this survey was lack</w:t>
      </w:r>
      <w:r w:rsidR="0091687E" w:rsidRPr="00425BF3">
        <w:rPr>
          <w:rFonts w:asciiTheme="minorHAnsi" w:eastAsia="Times" w:hAnsiTheme="minorHAnsi" w:cstheme="minorHAnsi"/>
          <w:sz w:val="22"/>
          <w:szCs w:val="22"/>
          <w:lang w:val="en-US"/>
        </w:rPr>
        <w:t xml:space="preserve"> of previous exposure to TMS. O</w:t>
      </w:r>
      <w:r w:rsidRPr="00425BF3">
        <w:rPr>
          <w:rFonts w:asciiTheme="minorHAnsi" w:eastAsia="Times" w:hAnsiTheme="minorHAnsi" w:cstheme="minorHAnsi"/>
          <w:sz w:val="22"/>
          <w:szCs w:val="22"/>
          <w:lang w:val="en-US"/>
        </w:rPr>
        <w:t>ver 62% of seizures</w:t>
      </w:r>
      <w:r w:rsidR="00F948EE" w:rsidRPr="00425BF3">
        <w:rPr>
          <w:rFonts w:asciiTheme="minorHAnsi" w:eastAsia="Times" w:hAnsiTheme="minorHAnsi" w:cstheme="minorHAnsi"/>
          <w:sz w:val="22"/>
          <w:szCs w:val="22"/>
          <w:lang w:val="en-US"/>
        </w:rPr>
        <w:t xml:space="preserve"> </w:t>
      </w:r>
      <w:r w:rsidRPr="00425BF3">
        <w:rPr>
          <w:rFonts w:asciiTheme="minorHAnsi" w:eastAsia="Times" w:hAnsiTheme="minorHAnsi" w:cstheme="minorHAnsi"/>
          <w:sz w:val="22"/>
          <w:szCs w:val="22"/>
          <w:lang w:val="en-US"/>
        </w:rPr>
        <w:t>occurred on the first exposure to TMS, and 75% occurred within the first three exposures. These data show that subjects who have undergone TMS safely are at less risk than first-time participants, even in the presence of risk factors. This suggests that precautions should be higher for early TMS exposures than for later sessions.</w:t>
      </w:r>
      <w:r w:rsidR="00A46CE6">
        <w:rPr>
          <w:rFonts w:asciiTheme="minorHAnsi" w:eastAsia="Times" w:hAnsiTheme="minorHAnsi" w:cstheme="minorHAnsi"/>
          <w:sz w:val="22"/>
          <w:szCs w:val="22"/>
          <w:lang w:val="en-US"/>
        </w:rPr>
        <w:t xml:space="preserve"> </w:t>
      </w:r>
      <w:r w:rsidR="00A46CE6" w:rsidRPr="00F13044">
        <w:rPr>
          <w:rFonts w:ascii="Calibri" w:hAnsi="Calibri" w:cs="Calibri"/>
          <w:color w:val="000000" w:themeColor="text1"/>
          <w:sz w:val="22"/>
          <w:szCs w:val="22"/>
          <w:lang w:val="en-US"/>
        </w:rPr>
        <w:t>This also may indicate the role of an individual risk and not of an accumulation of magnetic stimulation doses.</w:t>
      </w:r>
    </w:p>
    <w:p w14:paraId="452DD69D" w14:textId="77777777" w:rsidR="00765A43" w:rsidRPr="00765A43" w:rsidRDefault="00D8671E" w:rsidP="00765A43">
      <w:pPr>
        <w:spacing w:before="100" w:beforeAutospacing="1" w:after="100" w:afterAutospacing="1"/>
        <w:ind w:firstLine="708"/>
        <w:contextualSpacing/>
        <w:jc w:val="both"/>
        <w:rPr>
          <w:rFonts w:ascii="Calibri" w:hAnsi="Calibri" w:cs="Calibri"/>
          <w:color w:val="000000" w:themeColor="text1"/>
          <w:sz w:val="22"/>
          <w:szCs w:val="22"/>
          <w:lang w:val="en-US"/>
        </w:rPr>
      </w:pPr>
      <w:r w:rsidRPr="00425BF3">
        <w:rPr>
          <w:rFonts w:asciiTheme="minorHAnsi" w:eastAsia="Times" w:hAnsiTheme="minorHAnsi" w:cstheme="minorHAnsi"/>
          <w:sz w:val="22"/>
          <w:szCs w:val="22"/>
          <w:lang w:val="en-US"/>
        </w:rPr>
        <w:t>Regarding the</w:t>
      </w:r>
      <w:r w:rsidR="002D53B9" w:rsidRPr="00425BF3">
        <w:rPr>
          <w:rFonts w:asciiTheme="minorHAnsi" w:eastAsia="Times" w:hAnsiTheme="minorHAnsi" w:cstheme="minorHAnsi"/>
          <w:sz w:val="22"/>
          <w:szCs w:val="22"/>
          <w:lang w:val="en-US"/>
        </w:rPr>
        <w:t xml:space="preserve"> </w:t>
      </w:r>
      <w:r w:rsidR="003F1FEC" w:rsidRPr="00425BF3">
        <w:rPr>
          <w:rFonts w:asciiTheme="minorHAnsi" w:eastAsia="Times" w:hAnsiTheme="minorHAnsi" w:cstheme="minorHAnsi"/>
          <w:sz w:val="22"/>
          <w:szCs w:val="22"/>
          <w:lang w:val="en-US"/>
        </w:rPr>
        <w:t xml:space="preserve">new </w:t>
      </w:r>
      <w:r w:rsidRPr="00425BF3">
        <w:rPr>
          <w:rFonts w:asciiTheme="minorHAnsi" w:eastAsia="Times" w:hAnsiTheme="minorHAnsi" w:cstheme="minorHAnsi"/>
          <w:sz w:val="22"/>
          <w:szCs w:val="22"/>
          <w:lang w:val="en-US"/>
        </w:rPr>
        <w:t xml:space="preserve">generation of deep H-coils, active monitoring by the manufacturer reported </w:t>
      </w:r>
      <w:r w:rsidR="00213B33">
        <w:rPr>
          <w:rFonts w:asciiTheme="minorHAnsi" w:eastAsia="Times" w:hAnsiTheme="minorHAnsi" w:cstheme="minorHAnsi"/>
          <w:sz w:val="22"/>
          <w:szCs w:val="22"/>
          <w:lang w:val="en-US"/>
        </w:rPr>
        <w:t>48</w:t>
      </w:r>
      <w:r w:rsidR="00F13044">
        <w:rPr>
          <w:rFonts w:asciiTheme="minorHAnsi" w:eastAsia="Times" w:hAnsiTheme="minorHAnsi" w:cstheme="minorHAnsi"/>
          <w:sz w:val="22"/>
          <w:szCs w:val="22"/>
          <w:lang w:val="en-US"/>
        </w:rPr>
        <w:t>,</w:t>
      </w:r>
      <w:r w:rsidR="00213B33">
        <w:rPr>
          <w:rFonts w:asciiTheme="minorHAnsi" w:eastAsia="Times" w:hAnsiTheme="minorHAnsi" w:cstheme="minorHAnsi"/>
          <w:sz w:val="22"/>
          <w:szCs w:val="22"/>
          <w:lang w:val="en-US"/>
        </w:rPr>
        <w:t>252</w:t>
      </w:r>
      <w:r w:rsidRPr="00425BF3">
        <w:rPr>
          <w:rFonts w:asciiTheme="minorHAnsi" w:eastAsia="Times" w:hAnsiTheme="minorHAnsi" w:cstheme="minorHAnsi"/>
          <w:sz w:val="22"/>
          <w:szCs w:val="22"/>
          <w:lang w:val="en-US"/>
        </w:rPr>
        <w:t xml:space="preserve"> patients who were treated with H-coils until </w:t>
      </w:r>
      <w:r w:rsidR="00213B33">
        <w:rPr>
          <w:rFonts w:asciiTheme="minorHAnsi" w:eastAsia="Times" w:hAnsiTheme="minorHAnsi" w:cstheme="minorHAnsi"/>
          <w:sz w:val="22"/>
          <w:szCs w:val="22"/>
          <w:lang w:val="en-US"/>
        </w:rPr>
        <w:t>June</w:t>
      </w:r>
      <w:r w:rsidRPr="00425BF3">
        <w:rPr>
          <w:rFonts w:asciiTheme="minorHAnsi" w:eastAsia="Times" w:hAnsiTheme="minorHAnsi" w:cstheme="minorHAnsi"/>
          <w:sz w:val="22"/>
          <w:szCs w:val="22"/>
          <w:lang w:val="en-US"/>
        </w:rPr>
        <w:t xml:space="preserve"> 201</w:t>
      </w:r>
      <w:r w:rsidR="00213B33">
        <w:rPr>
          <w:rFonts w:asciiTheme="minorHAnsi" w:eastAsia="Times" w:hAnsiTheme="minorHAnsi" w:cstheme="minorHAnsi"/>
          <w:sz w:val="22"/>
          <w:szCs w:val="22"/>
          <w:lang w:val="en-US"/>
        </w:rPr>
        <w:t>9</w:t>
      </w:r>
      <w:r w:rsidRPr="00425BF3">
        <w:rPr>
          <w:rFonts w:asciiTheme="minorHAnsi" w:eastAsia="Times" w:hAnsiTheme="minorHAnsi" w:cstheme="minorHAnsi"/>
          <w:sz w:val="22"/>
          <w:szCs w:val="22"/>
          <w:lang w:val="en-US"/>
        </w:rPr>
        <w:t xml:space="preserve"> (almost all with the FDA-approved H1-coil system)</w:t>
      </w:r>
      <w:r w:rsidR="00F21C91">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 xml:space="preserve"> </w:t>
      </w:r>
      <w:r w:rsidR="00213B33">
        <w:rPr>
          <w:rFonts w:asciiTheme="minorHAnsi" w:eastAsia="Times" w:hAnsiTheme="minorHAnsi" w:cstheme="minorHAnsi"/>
          <w:sz w:val="22"/>
          <w:szCs w:val="22"/>
          <w:lang w:val="en-US"/>
        </w:rPr>
        <w:t>46</w:t>
      </w:r>
      <w:r w:rsidRPr="00425BF3">
        <w:rPr>
          <w:rFonts w:asciiTheme="minorHAnsi" w:eastAsia="Times" w:hAnsiTheme="minorHAnsi" w:cstheme="minorHAnsi"/>
          <w:sz w:val="22"/>
          <w:szCs w:val="22"/>
          <w:lang w:val="en-US"/>
        </w:rPr>
        <w:t xml:space="preserve"> experienced seizures (or convusive syncope) and </w:t>
      </w:r>
      <w:r w:rsidR="00213B33">
        <w:rPr>
          <w:rFonts w:asciiTheme="minorHAnsi" w:eastAsia="Times" w:hAnsiTheme="minorHAnsi" w:cstheme="minorHAnsi"/>
          <w:sz w:val="22"/>
          <w:szCs w:val="22"/>
          <w:lang w:val="en-US"/>
        </w:rPr>
        <w:t>5</w:t>
      </w:r>
      <w:r w:rsidRPr="00425BF3">
        <w:rPr>
          <w:rFonts w:asciiTheme="minorHAnsi" w:eastAsia="Times" w:hAnsiTheme="minorHAnsi" w:cstheme="minorHAnsi"/>
          <w:sz w:val="22"/>
          <w:szCs w:val="22"/>
          <w:lang w:val="en-US"/>
        </w:rPr>
        <w:t xml:space="preserve"> pseudo-seizures, corresponding to a seizure </w:t>
      </w:r>
      <w:r w:rsidR="00F21C91" w:rsidRPr="00F21C91">
        <w:rPr>
          <w:rFonts w:asciiTheme="minorHAnsi" w:eastAsia="Times" w:hAnsiTheme="minorHAnsi" w:cstheme="minorHAnsi"/>
          <w:i/>
          <w:sz w:val="22"/>
          <w:szCs w:val="22"/>
          <w:lang w:val="en-US"/>
        </w:rPr>
        <w:t>per subject</w:t>
      </w:r>
      <w:r w:rsidR="00F21C91">
        <w:rPr>
          <w:rFonts w:asciiTheme="minorHAnsi" w:eastAsia="Times" w:hAnsiTheme="minorHAnsi" w:cstheme="minorHAnsi"/>
          <w:sz w:val="22"/>
          <w:szCs w:val="22"/>
          <w:lang w:val="en-US"/>
        </w:rPr>
        <w:t xml:space="preserve"> </w:t>
      </w:r>
      <w:r w:rsidRPr="00425BF3">
        <w:rPr>
          <w:rFonts w:asciiTheme="minorHAnsi" w:eastAsia="Times" w:hAnsiTheme="minorHAnsi" w:cstheme="minorHAnsi"/>
          <w:sz w:val="22"/>
          <w:szCs w:val="22"/>
          <w:lang w:val="en-US"/>
        </w:rPr>
        <w:t xml:space="preserve">frequency of </w:t>
      </w:r>
      <w:r w:rsidR="00CD4427" w:rsidRPr="00425BF3">
        <w:rPr>
          <w:rFonts w:asciiTheme="minorHAnsi" w:eastAsia="Times" w:hAnsiTheme="minorHAnsi" w:cstheme="minorHAnsi"/>
          <w:sz w:val="22"/>
          <w:szCs w:val="22"/>
          <w:lang w:val="en-US"/>
        </w:rPr>
        <w:t>8</w:t>
      </w:r>
      <w:r w:rsidR="00213B33">
        <w:rPr>
          <w:rFonts w:asciiTheme="minorHAnsi" w:eastAsia="Times" w:hAnsiTheme="minorHAnsi" w:cstheme="minorHAnsi"/>
          <w:sz w:val="22"/>
          <w:szCs w:val="22"/>
          <w:lang w:val="en-US"/>
        </w:rPr>
        <w:t>5</w:t>
      </w:r>
      <w:r w:rsidR="00CD4427" w:rsidRPr="00425BF3">
        <w:rPr>
          <w:rFonts w:asciiTheme="minorHAnsi" w:eastAsia="Times" w:hAnsiTheme="minorHAnsi" w:cstheme="minorHAnsi"/>
          <w:sz w:val="22"/>
          <w:szCs w:val="22"/>
          <w:lang w:val="en-US"/>
        </w:rPr>
        <w:t>/100</w:t>
      </w:r>
      <w:r w:rsidR="00F13044">
        <w:rPr>
          <w:rFonts w:asciiTheme="minorHAnsi" w:eastAsia="Times" w:hAnsiTheme="minorHAnsi" w:cstheme="minorHAnsi"/>
          <w:sz w:val="22"/>
          <w:szCs w:val="22"/>
          <w:lang w:val="en-US"/>
        </w:rPr>
        <w:t>,</w:t>
      </w:r>
      <w:r w:rsidR="00CD4427" w:rsidRPr="00425BF3">
        <w:rPr>
          <w:rFonts w:asciiTheme="minorHAnsi" w:eastAsia="Times" w:hAnsiTheme="minorHAnsi" w:cstheme="minorHAnsi"/>
          <w:sz w:val="22"/>
          <w:szCs w:val="22"/>
          <w:lang w:val="en-US"/>
        </w:rPr>
        <w:t>000</w:t>
      </w:r>
      <w:r w:rsidRPr="00425BF3">
        <w:rPr>
          <w:rFonts w:asciiTheme="minorHAnsi" w:eastAsia="Times" w:hAnsiTheme="minorHAnsi" w:cstheme="minorHAnsi"/>
          <w:sz w:val="22"/>
          <w:szCs w:val="22"/>
          <w:lang w:val="en-US"/>
        </w:rPr>
        <w:t xml:space="preserve"> </w:t>
      </w:r>
      <w:r w:rsidR="00213B33">
        <w:rPr>
          <w:rFonts w:asciiTheme="minorHAnsi" w:eastAsia="Times" w:hAnsiTheme="minorHAnsi" w:cstheme="minorHAnsi"/>
          <w:sz w:val="22"/>
          <w:szCs w:val="22"/>
          <w:lang w:val="en-US"/>
        </w:rPr>
        <w:t>and to a standardized risk of 4/100</w:t>
      </w:r>
      <w:r w:rsidR="00F13044">
        <w:rPr>
          <w:rFonts w:asciiTheme="minorHAnsi" w:eastAsia="Times" w:hAnsiTheme="minorHAnsi" w:cstheme="minorHAnsi"/>
          <w:sz w:val="22"/>
          <w:szCs w:val="22"/>
          <w:lang w:val="en-US"/>
        </w:rPr>
        <w:t>,</w:t>
      </w:r>
      <w:r w:rsidR="00213B33">
        <w:rPr>
          <w:rFonts w:asciiTheme="minorHAnsi" w:eastAsia="Times" w:hAnsiTheme="minorHAnsi" w:cstheme="minorHAnsi"/>
          <w:sz w:val="22"/>
          <w:szCs w:val="22"/>
          <w:lang w:val="en-US"/>
        </w:rPr>
        <w:t>000 sessions</w:t>
      </w:r>
      <w:r w:rsidR="00811567">
        <w:rPr>
          <w:rFonts w:asciiTheme="minorHAnsi" w:eastAsia="Times" w:hAnsiTheme="minorHAnsi" w:cstheme="minorHAnsi"/>
          <w:sz w:val="22"/>
          <w:szCs w:val="22"/>
          <w:lang w:val="en-US"/>
        </w:rPr>
        <w:t xml:space="preserve"> </w:t>
      </w:r>
      <w:r w:rsidR="00955630">
        <w:rPr>
          <w:rFonts w:asciiTheme="minorHAnsi" w:eastAsia="Times" w:hAnsiTheme="minorHAnsi" w:cstheme="minorHAnsi"/>
          <w:sz w:val="22"/>
          <w:szCs w:val="22"/>
          <w:lang w:val="en-US"/>
        </w:rPr>
        <w:fldChar w:fldCharType="begin"/>
      </w:r>
      <w:r w:rsidR="00BD48A8">
        <w:rPr>
          <w:rFonts w:asciiTheme="minorHAnsi" w:eastAsia="Times" w:hAnsiTheme="minorHAnsi" w:cstheme="minorHAnsi"/>
          <w:sz w:val="22"/>
          <w:szCs w:val="22"/>
          <w:lang w:val="en-US"/>
        </w:rPr>
        <w:instrText xml:space="preserve"> ADDIN ZOTERO_ITEM CSL_CITATION {"citationID":"VPQwDJdv","properties":{"formattedCitation":"(Zibman et al., 2019b)","plainCitation":"(Zibman et al., 2019b)","noteIndex":0},"citationItems":[{"id":7834,"uris":["http://zotero.org/users/local/YXvubL7f/items/X6PDMIZL"],"uri":["http://zotero.org/users/local/YXvubL7f/items/X6PDMIZL"],"itemData":{"id":7834,"type":"article-journal","abstract":"High-frequency repeated transcranial magnetic stimulation (rTMS) as a treatment for major depressive disorder (MDD) has received FDA clearance for both the figure-of-8 coil (figure-8 coil) and the H1 coil. The FDA-cleared MDD protocols for both coils include high frequency (10–18 Hz) stimulation targeting the dorsolateral prefrontal cortex (dlPFC) at an intensity that is 120% of the right-hand resting motor threshold. Despite these similar parameters, the two coils generate distinct electrical fields (e-fields) which result in differences in the cortical stimulation they produce. Due to the differences in coil designs, the H1 coil induces a stimulation e-field that is broader and deeper than the one induced by the figure-8 coil. In this paper we review theoretical and clinical implications of these differences between the two coils and compare evidence of their safety and efficacy in treating MDD. We present the design principles of the coils, the challenges of identifying, finding, and stimulating the optimal brain target of each individual (both from functional and connectivity perspectives), and the possible implication of stimulating outside that target. There is only one study that performed a direct comparison between clinical effectiveness of the two coils, using the standard FDA-approved protocols in MDD patients. This study indicated clinical superiority of the H1 coil but did not measure long-term effects. Post-marketing data suggest that both coils have a similar safety profile in clinical practice, whereas effect size comparisons of the two respective FDA pivotal trials suggests that the H1 coil may have an advantage in efficacy. We conclude that further head-to-head experiments are needed, especially ones that will compare long-term effects and usage of similar temporal stimulation parameters and similar number of pulses.","container-title":"European Neuropsychopharmacology","DOI":"10.1016/j.euroneuro.2019.06.009","ISSN":"0924-977X","journalAbbreviation":"European Neuropsychopharmacology","language":"en","source":"ScienceDirect","title":"Application of transcranial magnetic stimulation for major depression: Coil design and neuroanatomical variability considerations","title-short":"Application of transcranial magnetic stimulation for major depression","URL":"http://www.sciencedirect.com/science/article/pii/S0924977X19302676","author":[{"family":"Zibman","given":"Samuel"},{"family":"Pell","given":"Gaby S."},{"family":"Barnea-Ygael","given":"Noam"},{"family":"Roth","given":"Yiftach"},{"family":"Zangen","given":"Abraham"}],"accessed":{"date-parts":[["2020",3,23]]},"issued":{"date-parts":[["2019",7,5]]}}}],"schema":"https://github.com/citation-style-language/schema/raw/master/csl-citation.json"} </w:instrText>
      </w:r>
      <w:r w:rsidR="00955630">
        <w:rPr>
          <w:rFonts w:asciiTheme="minorHAnsi" w:eastAsia="Times" w:hAnsiTheme="minorHAnsi" w:cstheme="minorHAnsi"/>
          <w:sz w:val="22"/>
          <w:szCs w:val="22"/>
          <w:lang w:val="en-US"/>
        </w:rPr>
        <w:fldChar w:fldCharType="separate"/>
      </w:r>
      <w:r w:rsidR="00BD48A8" w:rsidRPr="00BD48A8">
        <w:rPr>
          <w:rFonts w:ascii="Calibri" w:eastAsia="Times" w:hAnsi="Calibri" w:cs="Calibri"/>
          <w:sz w:val="22"/>
          <w:lang w:val="en-US"/>
        </w:rPr>
        <w:t>(Zibman et al., 2019b)</w:t>
      </w:r>
      <w:r w:rsidR="00955630">
        <w:rPr>
          <w:rFonts w:asciiTheme="minorHAnsi" w:eastAsia="Times" w:hAnsiTheme="minorHAnsi" w:cstheme="minorHAnsi"/>
          <w:sz w:val="22"/>
          <w:szCs w:val="22"/>
          <w:lang w:val="en-US"/>
        </w:rPr>
        <w:fldChar w:fldCharType="end"/>
      </w:r>
      <w:r w:rsidR="00213B33">
        <w:rPr>
          <w:rFonts w:asciiTheme="minorHAnsi" w:eastAsia="Times" w:hAnsiTheme="minorHAnsi" w:cstheme="minorHAnsi"/>
          <w:sz w:val="22"/>
          <w:szCs w:val="22"/>
          <w:lang w:val="en-US"/>
        </w:rPr>
        <w:t xml:space="preserve">, thus similar to what previously reported </w:t>
      </w:r>
      <w:r w:rsidR="00955630" w:rsidRPr="00216444">
        <w:rPr>
          <w:rFonts w:asciiTheme="minorHAnsi" w:eastAsia="Times" w:hAnsiTheme="minorHAnsi" w:cstheme="minorHAnsi"/>
          <w:sz w:val="22"/>
          <w:szCs w:val="22"/>
        </w:rPr>
        <w:fldChar w:fldCharType="begin"/>
      </w:r>
      <w:r w:rsidRPr="00425BF3">
        <w:rPr>
          <w:rFonts w:asciiTheme="minorHAnsi" w:eastAsia="Times" w:hAnsiTheme="minorHAnsi" w:cstheme="minorHAnsi"/>
          <w:sz w:val="22"/>
          <w:szCs w:val="22"/>
          <w:lang w:val="en-US"/>
        </w:rPr>
        <w:instrText xml:space="preserve"> ADDIN ZOTERO_ITEM CSL_CITATION {"citationID":"KcNd7JwZ","properties":{"formattedCitation":"(Tendler et al., 2018)","plainCitation":"(Tendler et al., 2018)","noteIndex":0},"citationItems":[{"id":6023,"uris":["http://zotero.org/users/local/YXvubL7f/items/AAQ6NLTI"],"uri":["http://zotero.org/users/local/YXvubL7f/items/AAQ6NLTI"],"itemData":{"id":6023,"type":"article-journal","container-title":"Brain Stimul","DOI":"10.1016/j.brs.2018.09.001","language":"en","title":"Rate of inadvertently induced seizures with deep repetitive transcranial magnetic stimulation","author":[{"family":"Tendler","given":"A."},{"family":"Roth","given":"Y."},{"family":"Zangen","given":"A."}],"issued":{"date-parts":[["2018",9,7]]}}}],"schema":"https://github.com/citation-style-language/schema/raw/master/csl-citation.json"} </w:instrText>
      </w:r>
      <w:r w:rsidR="00955630" w:rsidRPr="00216444">
        <w:rPr>
          <w:rFonts w:asciiTheme="minorHAnsi" w:eastAsia="Times" w:hAnsiTheme="minorHAnsi" w:cstheme="minorHAnsi"/>
          <w:sz w:val="22"/>
          <w:szCs w:val="22"/>
        </w:rPr>
        <w:fldChar w:fldCharType="separate"/>
      </w:r>
      <w:r w:rsidRPr="00425BF3">
        <w:rPr>
          <w:rFonts w:asciiTheme="minorHAnsi" w:eastAsia="Times" w:hAnsiTheme="minorHAnsi" w:cstheme="minorHAnsi"/>
          <w:sz w:val="22"/>
          <w:szCs w:val="22"/>
          <w:lang w:val="en-US"/>
        </w:rPr>
        <w:t>(Tendler et al., 2018)</w:t>
      </w:r>
      <w:r w:rsidR="00955630" w:rsidRPr="00216444">
        <w:rPr>
          <w:rFonts w:asciiTheme="minorHAnsi" w:eastAsia="Times" w:hAnsiTheme="minorHAnsi" w:cstheme="minorHAnsi"/>
          <w:sz w:val="22"/>
          <w:szCs w:val="22"/>
        </w:rPr>
        <w:fldChar w:fldCharType="end"/>
      </w:r>
      <w:r w:rsidRPr="00425BF3">
        <w:rPr>
          <w:rFonts w:asciiTheme="minorHAnsi" w:eastAsia="Times" w:hAnsiTheme="minorHAnsi" w:cstheme="minorHAnsi"/>
          <w:sz w:val="22"/>
          <w:szCs w:val="22"/>
          <w:lang w:val="en-US"/>
        </w:rPr>
        <w:t>.</w:t>
      </w:r>
      <w:r w:rsidR="002D53B9" w:rsidRPr="00425BF3">
        <w:rPr>
          <w:rFonts w:asciiTheme="minorHAnsi" w:eastAsia="Times" w:hAnsiTheme="minorHAnsi" w:cstheme="minorHAnsi"/>
          <w:sz w:val="22"/>
          <w:szCs w:val="22"/>
          <w:lang w:val="en-US"/>
        </w:rPr>
        <w:t xml:space="preserve"> </w:t>
      </w:r>
      <w:r w:rsidR="009177B8" w:rsidRPr="009177B8">
        <w:rPr>
          <w:rFonts w:ascii="Calibri" w:eastAsia="Times" w:hAnsi="Calibri"/>
          <w:sz w:val="22"/>
          <w:szCs w:val="22"/>
          <w:lang w:val="en-US"/>
        </w:rPr>
        <w:t>However, only 11 of those reported seizures occurred in cases of low-risk subjects in which the protocol was administered according to instructions for use (Zibman et al., 2019).</w:t>
      </w:r>
      <w:r w:rsidR="009177B8">
        <w:rPr>
          <w:rFonts w:ascii="Calibri" w:eastAsia="Times" w:hAnsi="Calibri"/>
          <w:sz w:val="22"/>
          <w:szCs w:val="22"/>
          <w:lang w:val="en-US"/>
        </w:rPr>
        <w:t xml:space="preserve"> </w:t>
      </w:r>
      <w:r w:rsidR="00765A43" w:rsidRPr="00765A43">
        <w:rPr>
          <w:rFonts w:ascii="Calibri" w:hAnsi="Calibri" w:cs="Calibri"/>
          <w:sz w:val="22"/>
          <w:szCs w:val="22"/>
          <w:lang w:val="en-US"/>
        </w:rPr>
        <w:t>The survey by Lerner et al. (2019) included 6,924 sessions with H-coil and reported three seizures (i.e., 43/100,000; all high-frequency rTMS). To conclude, although the H-coil appears to have a higher seizure rate, we do not have quantitative data from other manufacturers to make a proper comparison of seizure rate among the different coils</w:t>
      </w:r>
      <w:r w:rsidR="00765A43">
        <w:rPr>
          <w:rFonts w:ascii="Calibri" w:hAnsi="Calibri" w:cs="Calibri"/>
          <w:sz w:val="22"/>
          <w:szCs w:val="22"/>
          <w:lang w:val="en-US"/>
        </w:rPr>
        <w:t>.</w:t>
      </w:r>
    </w:p>
    <w:p w14:paraId="0A8F1C68" w14:textId="77777777" w:rsidR="00106581" w:rsidRPr="00F13044" w:rsidRDefault="00106581" w:rsidP="00F13044">
      <w:pPr>
        <w:spacing w:before="100" w:beforeAutospacing="1" w:after="100" w:afterAutospacing="1"/>
        <w:ind w:firstLine="708"/>
        <w:contextualSpacing/>
        <w:jc w:val="both"/>
        <w:rPr>
          <w:rFonts w:asciiTheme="minorHAnsi" w:eastAsia="Times" w:hAnsiTheme="minorHAnsi" w:cstheme="minorHAnsi"/>
          <w:color w:val="000000" w:themeColor="text1"/>
          <w:sz w:val="22"/>
          <w:szCs w:val="22"/>
          <w:lang w:val="en-US"/>
        </w:rPr>
      </w:pPr>
      <w:r w:rsidRPr="00425BF3">
        <w:rPr>
          <w:rFonts w:asciiTheme="minorHAnsi" w:eastAsia="Times" w:hAnsiTheme="minorHAnsi" w:cstheme="minorHAnsi"/>
          <w:sz w:val="22"/>
          <w:szCs w:val="22"/>
          <w:lang w:val="en-US"/>
        </w:rPr>
        <w:t>The recent advent and expanding use of TMS-EEG for research and diagnostic purposes provides the opportunity to assess the potential of various TMS paradigms for inducing subclinical EEG abnormalities and epileptiform discharges in particular</w:t>
      </w:r>
      <w:r w:rsidR="0065379F">
        <w:rPr>
          <w:rFonts w:asciiTheme="minorHAnsi" w:eastAsia="Times" w:hAnsiTheme="minorHAnsi" w:cstheme="minorHAnsi"/>
          <w:sz w:val="22"/>
          <w:szCs w:val="22"/>
          <w:lang w:val="en-US"/>
        </w:rPr>
        <w:t xml:space="preserve"> </w:t>
      </w:r>
      <w:r w:rsidR="00955630">
        <w:rPr>
          <w:rFonts w:asciiTheme="minorHAnsi" w:eastAsia="Times" w:hAnsiTheme="minorHAnsi" w:cstheme="minorHAnsi"/>
          <w:sz w:val="22"/>
          <w:szCs w:val="22"/>
          <w:lang w:val="en-US"/>
        </w:rPr>
        <w:fldChar w:fldCharType="begin"/>
      </w:r>
      <w:r w:rsidR="00995BB6">
        <w:rPr>
          <w:rFonts w:asciiTheme="minorHAnsi" w:eastAsia="Times" w:hAnsiTheme="minorHAnsi" w:cstheme="minorHAnsi"/>
          <w:sz w:val="22"/>
          <w:szCs w:val="22"/>
          <w:lang w:val="en-US"/>
        </w:rPr>
        <w:instrText xml:space="preserve"> ADDIN ZOTERO_ITEM CSL_CITATION {"citationID":"ZblHtCZN","properties":{"formattedCitation":"(Hui et al., 2019; Noda, 2020; Tremblay et al., 2019)","plainCitation":"(Hui et al., 2019; Noda, 2020; Tremblay et al., 2019)","noteIndex":0},"citationItems":[{"id":7405,"uris":["http://zotero.org/users/local/YXvubL7f/items/AQP62R8P"],"uri":["http://zotero.org/users/local/YXvubL7f/items/AQP62R8P"],"itemData":{"id":7405,"type":"article-journal","abstract":"The search for biological targets in psychiatric disorders is essential to better understand illness mechanisms and also to monitor and predict response to currently available therapeutic interventions. To this end, the combination of transcranial magnetic stimulation with electroencephalography (TMS-EEG) has emerged as a powerful clinical research tool. TMS-EEG allows cortical properties, such as excitability, inhibition, oscillatory activity, and connectivity, to be directly probed within a specific region of the cortex. This review will summarize the state of the current literature on TMS-EEG and its potential to uncover biological targets in psychiatric illnesses, with a focus on major depressive disorder, bipolar disorder, and schizophrenia. Collectively, the reviewed studies suggest that alterations in gamma-aminobutyric acid-mediated inhibition and gamma oscillations in the dorsolateral prefrontal cortex and neighboring frontal regions are potential shared biomarkers in psychiatry, highlighting the potential of TMS-EEG to help identify translational biomarkers.","container-title":"Clinical Pharmacology and Therapeutics","DOI":"10.1002/cpt.1541","ISSN":"1532-6535","issue":"4","journalAbbreviation":"Clin. Pharmacol. Ther.","language":"eng","note":"PMID: 31179533","page":"734-746","source":"PubMed","title":"The Current and Future Potential of Transcranial Magnetic Stimulation With Electroencephalography in Psychiatry","volume":"106","author":[{"family":"Hui","given":"Jeanette"},{"family":"Tremblay","given":"Sara"},{"family":"Daskalakis","given":"Zafiris J."}],"issued":{"date-parts":[["2019",10]]}}},{"id":7403,"uris":["http://zotero.org/users/local/YXvubL7f/items/XFVHPZ9W"],"uri":["http://zotero.org/users/local/YXvubL7f/items/XFVHPZ9W"],"itemData":{"id":7403,"type":"article-journal","abstract":"Transcranial magnetic stimulation (TMS) can depolarize the neurons directly under the coil when applied to the cerebral cortex, and modulate the neural circuit associated with the stimulation site, which makes it possible to measure the neurophysiological index to evaluate excitability and inhibitory functions. Concurrent TMS and electroencephalography (TMS-EEG) has been developed to assess the neurophysiological characteristics of cortical regions other than the motor cortical region noninvasively. The aim of this review is to comprehensively discuss TMS-EEG research in the healthy brain focused on excitability, inhibition, and plasticity following neuromodulatory TMS paradigms from a neurophysiological perspective. A search was conducted in PubMed to identify articles that examined humans and that were written in English and published by September 2018. The search terms were as follows: (TMS OR 'transcranial magnetic stimulation') AND (EEG OR electroencephalog*) NOT (rTMS OR 'repetitive transcranial magnetic stimulation' OR TBS OR 'theta burst stimulation') AND (healthy). The study presents an overview of TMS-EEG methodology and neurophysiological indices and reviews previous findings from TMS-EEG in healthy individuals. Furthermore, this review discusses the potential application of TMS-EEG neurophysiology in the clinical setting to study healthy and diseased brain conditions in the future. Combined TMS-EEG is a powerful tool to probe and map neural circuits in the human brain noninvasively and represents a promising approach for determining the underlying pathophysiology of neuropsychiatric disorders.","container-title":"Psychiatry and Clinical Neurosciences","DOI":"10.1111/pcn.12936","ISSN":"1440-1819","issue":"1","journalAbbreviation":"Psychiatry Clin. Neurosci.","language":"eng","note":"PMID: 31587446","page":"12-34","source":"PubMed","title":"Toward the establishment of neurophysiological indicators for neuropsychiatric disorders using transcranial magnetic stimulation-evoked potentials: A systematic review","title-short":"Toward the establishment of neurophysiological indicators for neuropsychiatric disorders using transcranial magnetic stimulation-evoked potentials","volume":"74","author":[{"family":"Noda","given":"Yoshihiro"}],"issued":{"date-parts":[["2020",1]]}}},{"id":3941,"uris":["http://zotero.org/users/local/YXvubL7f/items/KB77VZLV"],"uri":["http://zotero.org/users/local/YXvubL7f/items/KB77VZLV"],"itemData":{"id":3941,"type":"article-journal","abstract":"Concurrent transcranial magnetic stimulation and electroencephalography (TMS-EEG) has emerged as a powerful tool to non-invasively probe brain circuits in humans, allowing for the assessment of several cortical properties such as excitability and connectivity. Over the past decade, this technique has been applied to various clinical populations, enabling the characterization and development of potential TMS-EEG predictors and markers of treatments and of the pathophysiology of brain disorders. The objective of this article is to present a comprehensive review of studies that have used TMS-EEG in clinical populations and to discuss potential clinical applications. To provide a technical and theoretical framework, we first give an overview of TMS-EEG methodology and discuss the current state of knowledge regarding the use of TMS-EEG to assess excitability, inhibition, plasticity and connectivity following neuromodulatory techniques in the healthy brain. We then review the insights afforded by TMS-EEG into the pathophysiology and predictors of treatment response in psychiatric and neurological conditions, before presenting recommendations for how to address some of the salient challenges faced in clinical TMS-EEG research. Finally, we conclude by presenting future directions in line with the tremendous potential of TMS-EEG as a clinical tool.","container-title":"Clinical Neurophysiology: Official Journal of the International Federation of Clinical Neurophysiology","DOI":"10.1016/j.clinph.2019.01.001","ISSN":"1872-8952","issue":"5","journalAbbreviation":"Clin Neurophysiol","language":"eng","note":"PMID: 30772238","page":"802-844","source":"PubMed","title":"Clinical utility and prospective of TMS-EEG","volume":"130","author":[{"family":"Tremblay","given":"Sara"},{"family":"Rogasch","given":"Nigel C."},{"family":"Premoli","given":"Isabella"},{"family":"Blumberger","given":"Daniel M."},{"family":"Casarotto","given":"Silvia"},{"family":"Chen","given":"Robert"},{"family":"Di Lazzaro","given":"Vincenzo"},{"family":"Farzan","given":"Faranak"},{"family":"Ferrarelli","given":"Fabio"},{"family":"Fitzgerald","given":"Paul B."},{"family":"Hui","given":"Jeanette"},{"family":"Ilmoniemi","given":"Risto J."},{"family":"Kimiskidis","given":"Vasilios K."},{"family":"Kugiumtzis","given":"Dimitris"},{"family":"Lioumis","given":"Pantelis"},{"family":"Pascual-Leone","given":"Alvaro"},{"family":"Pellicciari","given":"Maria Concetta"},{"family":"Rajji","given":"Tarek"},{"family":"Thut","given":"Gregor"},{"family":"Zomorrodi","given":"Reza"},{"family":"Ziemann","given":"Ulf"},{"family":"Daskalakis","given":"Zafiris J."}],"issued":{"date-parts":[["2019",5]]}}}],"schema":"https://github.com/citation-style-language/schema/raw/master/csl-citation.json"} </w:instrText>
      </w:r>
      <w:r w:rsidR="00955630">
        <w:rPr>
          <w:rFonts w:asciiTheme="minorHAnsi" w:eastAsia="Times" w:hAnsiTheme="minorHAnsi" w:cstheme="minorHAnsi"/>
          <w:sz w:val="22"/>
          <w:szCs w:val="22"/>
          <w:lang w:val="en-US"/>
        </w:rPr>
        <w:fldChar w:fldCharType="separate"/>
      </w:r>
      <w:r w:rsidR="00995BB6" w:rsidRPr="00835EE5">
        <w:rPr>
          <w:rFonts w:ascii="Calibri" w:eastAsia="Times" w:hAnsi="Calibri" w:cs="Calibri"/>
          <w:sz w:val="22"/>
          <w:lang w:val="en-US"/>
        </w:rPr>
        <w:t>(Hui et al., 2019; Noda, 2020; Tremblay et al., 2019)</w:t>
      </w:r>
      <w:r w:rsidR="00955630">
        <w:rPr>
          <w:rFonts w:asciiTheme="minorHAnsi" w:eastAsia="Times" w:hAnsiTheme="minorHAnsi" w:cstheme="minorHAnsi"/>
          <w:sz w:val="22"/>
          <w:szCs w:val="22"/>
          <w:lang w:val="en-US"/>
        </w:rPr>
        <w:fldChar w:fldCharType="end"/>
      </w:r>
      <w:r w:rsidRPr="00425BF3">
        <w:rPr>
          <w:rFonts w:asciiTheme="minorHAnsi" w:eastAsia="Times" w:hAnsiTheme="minorHAnsi" w:cstheme="minorHAnsi"/>
          <w:sz w:val="22"/>
          <w:szCs w:val="22"/>
          <w:lang w:val="en-US"/>
        </w:rPr>
        <w:t xml:space="preserve">. A literature search for relevant articles published between 2008 and March 2018 identified 173 studies containing EEG recordings concurrent with or immediately following a TMS session. </w:t>
      </w:r>
    </w:p>
    <w:p w14:paraId="2F416D51" w14:textId="77777777" w:rsidR="00106581" w:rsidRPr="00425BF3" w:rsidRDefault="00106581" w:rsidP="000067BC">
      <w:pPr>
        <w:spacing w:before="100" w:beforeAutospacing="1" w:after="100" w:afterAutospacing="1"/>
        <w:contextualSpacing/>
        <w:jc w:val="both"/>
        <w:rPr>
          <w:rFonts w:asciiTheme="minorHAnsi" w:eastAsia="Times" w:hAnsiTheme="minorHAnsi" w:cstheme="minorHAnsi"/>
          <w:sz w:val="22"/>
          <w:szCs w:val="22"/>
          <w:lang w:val="en-US"/>
        </w:rPr>
      </w:pPr>
      <w:r w:rsidRPr="00425BF3">
        <w:rPr>
          <w:rFonts w:asciiTheme="minorHAnsi" w:eastAsia="Times" w:hAnsiTheme="minorHAnsi" w:cstheme="minorHAnsi"/>
          <w:sz w:val="22"/>
          <w:szCs w:val="22"/>
          <w:lang w:val="en-US"/>
        </w:rPr>
        <w:tab/>
        <w:t xml:space="preserve">The application of single and paired-pulse TMS in healthy subjects as well as patients with various neurological disorders (including stroke, </w:t>
      </w:r>
      <w:r w:rsidR="00597EF8" w:rsidRPr="00425BF3">
        <w:rPr>
          <w:rFonts w:asciiTheme="minorHAnsi" w:eastAsia="Times" w:hAnsiTheme="minorHAnsi" w:cstheme="minorHAnsi"/>
          <w:sz w:val="22"/>
          <w:szCs w:val="22"/>
          <w:lang w:val="en-US"/>
        </w:rPr>
        <w:t>traumatic brain injury</w:t>
      </w:r>
      <w:r w:rsidRPr="00425BF3">
        <w:rPr>
          <w:rFonts w:asciiTheme="minorHAnsi" w:eastAsia="Times" w:hAnsiTheme="minorHAnsi" w:cstheme="minorHAnsi"/>
          <w:sz w:val="22"/>
          <w:szCs w:val="22"/>
          <w:lang w:val="en-US"/>
        </w:rPr>
        <w:t xml:space="preserve">, </w:t>
      </w:r>
      <w:r w:rsidR="00597EF8" w:rsidRPr="00425BF3">
        <w:rPr>
          <w:rFonts w:asciiTheme="minorHAnsi" w:eastAsia="Times" w:hAnsiTheme="minorHAnsi" w:cstheme="minorHAnsi"/>
          <w:sz w:val="22"/>
          <w:szCs w:val="22"/>
          <w:lang w:val="en-US"/>
        </w:rPr>
        <w:t>mild cognitive impairment</w:t>
      </w:r>
      <w:r w:rsidRPr="00425BF3">
        <w:rPr>
          <w:rFonts w:asciiTheme="minorHAnsi" w:eastAsia="Times" w:hAnsiTheme="minorHAnsi" w:cstheme="minorHAnsi"/>
          <w:sz w:val="22"/>
          <w:szCs w:val="22"/>
          <w:lang w:val="en-US"/>
        </w:rPr>
        <w:t>, A</w:t>
      </w:r>
      <w:r w:rsidR="00597EF8" w:rsidRPr="00425BF3">
        <w:rPr>
          <w:rFonts w:asciiTheme="minorHAnsi" w:eastAsia="Times" w:hAnsiTheme="minorHAnsi" w:cstheme="minorHAnsi"/>
          <w:sz w:val="22"/>
          <w:szCs w:val="22"/>
          <w:lang w:val="en-US"/>
        </w:rPr>
        <w:t>lzheimer’s disease</w:t>
      </w:r>
      <w:r w:rsidRPr="00425BF3">
        <w:rPr>
          <w:rFonts w:asciiTheme="minorHAnsi" w:eastAsia="Times" w:hAnsiTheme="minorHAnsi" w:cstheme="minorHAnsi"/>
          <w:sz w:val="22"/>
          <w:szCs w:val="22"/>
          <w:lang w:val="en-US"/>
        </w:rPr>
        <w:t>, myoclonus dystonia and disorders of consciousness) did not result in subclinical EEG abnormalities. In patients with epilepsy, however, a limited number of studies</w:t>
      </w:r>
      <w:r w:rsidR="004906A3" w:rsidRPr="00425BF3">
        <w:rPr>
          <w:rFonts w:asciiTheme="minorHAnsi" w:eastAsia="Times" w:hAnsiTheme="minorHAnsi" w:cstheme="minorHAnsi"/>
          <w:sz w:val="22"/>
          <w:szCs w:val="22"/>
          <w:lang w:val="en-US"/>
        </w:rPr>
        <w:t xml:space="preserve"> </w:t>
      </w:r>
      <w:r w:rsidR="00955630" w:rsidRPr="00216444">
        <w:rPr>
          <w:rFonts w:asciiTheme="minorHAnsi" w:eastAsia="Times" w:hAnsiTheme="minorHAnsi" w:cstheme="minorHAnsi"/>
          <w:sz w:val="22"/>
          <w:szCs w:val="22"/>
        </w:rPr>
        <w:fldChar w:fldCharType="begin"/>
      </w:r>
      <w:r w:rsidR="00C932E3" w:rsidRPr="00425BF3">
        <w:rPr>
          <w:rFonts w:asciiTheme="minorHAnsi" w:eastAsia="Times" w:hAnsiTheme="minorHAnsi" w:cstheme="minorHAnsi"/>
          <w:sz w:val="22"/>
          <w:szCs w:val="22"/>
          <w:lang w:val="en-US"/>
        </w:rPr>
        <w:instrText xml:space="preserve"> ADDIN ZOTERO_ITEM CSL_CITATION {"citationID":"IxHnertu","properties":{"formattedCitation":"(KIMISKIDIS et al., 2017, n.d.; VALENTIN et al., n.d.)","plainCitation":"(KIMISKIDIS et al., 2017, n.d.; VALENTIN et al., n.d.)","dontUpdate":true,"noteIndex":0},"citationItems":[{"id":6011,"uris":["http://zotero.org/users/local/YXvubL7f/items/V55ZIWPX"],"uri":["http://zotero.org/users/local/YXvubL7f/items/V55ZIWPX"],"itemData":{"id":6011,"type":"article-journal","container-title":"Clin Neurophysiol","language":"en","page":"128,367–81","title":"TMS combined with EEG in genetic generalized epilepsy: A phase II diagnostic accuracy study","author":[{"family":"KIMISKIDIS","given":"V.K."},{"family":"TSIMPIRIS","given":"A."},{"family":"RYVLIN","given":"P."},{"family":"KALVIAINEN","given":"R."},{"family":"KOUTROUMANIDIS","given":"M."},{"family":"VALENTIN","given":"A."},{"family":"LASKARIS","given":"N."},{"family":"KUGIUMTZIS","given":"D."}],"issued":{"date-parts":[["2017"]]}}},{"id":6010,"uris":["http://zotero.org/users/local/YXvubL7f/items/6TNXZGZQ"],"uri":["http://zotero.org/users/local/YXvubL7f/items/6TNXZGZQ"],"itemData":{"id":6010,"type":"article-journal","container-title":"Int J Neural Syst,23,1250035","language":"fr","title":"Transcranial magnetic stimulation (TMS) modulates epileptiform discharges in patients with frontal lobe epilepsy: a preliminary EEG–TMS study","author":[{"family":"KIMISKIDIS","given":"V.K."},{"family":"KUGIUMTZIS","given":"D."},{"family":"PAPAGIANNOPOULOS","given":"S."},{"family":"VLAIKIDIS","given":"N2013"}]}},{"id":6009,"uris":["http://zotero.org/users/local/YXvubL7f/items/DV5F23ZX"],"uri":["http://zotero.org/users/local/YXvubL7f/items/DV5F23ZX"],"itemData":{"id":6009,"type":"chapter","container-title":"in the evaluation of focal epilepsy. Epilepsia","language":"en","page":"49,470–80","title":"Late EEG responses triggered by transcranial magnetic stimulation (TMS","author":[{"family":"VALENTIN","given":"A."},{"family":"ARUNACHALAM","given":"R."},{"family":"MESQUITA-RODRIGUES","given":"A."},{"family":"SEOANE","given":"G.A.R.C.I.A."},{"family":"J.J.","given":"R.I.C.H.A.R.D.S.O.N."},{"family":"M.P.","given":"M.I.L.L.S."},{"family":"K.R.","given":"E.T.AL2008"}]}}],"schema":"https://github.com/citation-style-language/schema/raw/master/csl-citation.json"} </w:instrText>
      </w:r>
      <w:r w:rsidR="00955630" w:rsidRPr="00216444">
        <w:rPr>
          <w:rFonts w:asciiTheme="minorHAnsi" w:eastAsia="Times" w:hAnsiTheme="minorHAnsi" w:cstheme="minorHAnsi"/>
          <w:sz w:val="22"/>
          <w:szCs w:val="22"/>
        </w:rPr>
        <w:fldChar w:fldCharType="separate"/>
      </w:r>
      <w:r w:rsidR="004906A3" w:rsidRPr="00425BF3">
        <w:rPr>
          <w:rFonts w:asciiTheme="minorHAnsi" w:eastAsia="Times" w:hAnsiTheme="minorHAnsi" w:cstheme="minorHAnsi"/>
          <w:sz w:val="22"/>
          <w:szCs w:val="22"/>
          <w:lang w:val="en-US"/>
        </w:rPr>
        <w:t>(K</w:t>
      </w:r>
      <w:r w:rsidR="00832648" w:rsidRPr="00425BF3">
        <w:rPr>
          <w:rFonts w:asciiTheme="minorHAnsi" w:eastAsia="Times" w:hAnsiTheme="minorHAnsi" w:cstheme="minorHAnsi"/>
          <w:sz w:val="22"/>
          <w:szCs w:val="22"/>
          <w:lang w:val="en-US"/>
        </w:rPr>
        <w:t>imiskidis</w:t>
      </w:r>
      <w:r w:rsidR="004906A3" w:rsidRPr="00425BF3">
        <w:rPr>
          <w:rFonts w:asciiTheme="minorHAnsi" w:eastAsia="Times" w:hAnsiTheme="minorHAnsi" w:cstheme="minorHAnsi"/>
          <w:sz w:val="22"/>
          <w:szCs w:val="22"/>
          <w:lang w:val="en-US"/>
        </w:rPr>
        <w:t xml:space="preserve"> et al., 2017, 2013; V</w:t>
      </w:r>
      <w:r w:rsidR="00832648" w:rsidRPr="00425BF3">
        <w:rPr>
          <w:rFonts w:asciiTheme="minorHAnsi" w:eastAsia="Times" w:hAnsiTheme="minorHAnsi" w:cstheme="minorHAnsi"/>
          <w:sz w:val="22"/>
          <w:szCs w:val="22"/>
          <w:lang w:val="en-US"/>
        </w:rPr>
        <w:t>alentin</w:t>
      </w:r>
      <w:r w:rsidR="004906A3" w:rsidRPr="00425BF3">
        <w:rPr>
          <w:rFonts w:asciiTheme="minorHAnsi" w:eastAsia="Times" w:hAnsiTheme="minorHAnsi" w:cstheme="minorHAnsi"/>
          <w:sz w:val="22"/>
          <w:szCs w:val="22"/>
          <w:lang w:val="en-US"/>
        </w:rPr>
        <w:t xml:space="preserve"> et al., 2008)</w:t>
      </w:r>
      <w:r w:rsidR="00955630" w:rsidRPr="00216444">
        <w:rPr>
          <w:rFonts w:asciiTheme="minorHAnsi" w:eastAsia="Times" w:hAnsiTheme="minorHAnsi" w:cstheme="minorHAnsi"/>
          <w:sz w:val="22"/>
          <w:szCs w:val="22"/>
        </w:rPr>
        <w:fldChar w:fldCharType="end"/>
      </w:r>
      <w:r w:rsidR="004906A3" w:rsidRPr="00425BF3">
        <w:rPr>
          <w:rFonts w:asciiTheme="minorHAnsi" w:eastAsia="Times" w:hAnsiTheme="minorHAnsi" w:cstheme="minorHAnsi"/>
          <w:sz w:val="22"/>
          <w:szCs w:val="22"/>
          <w:lang w:val="en-US"/>
        </w:rPr>
        <w:t xml:space="preserve"> </w:t>
      </w:r>
      <w:r w:rsidRPr="00425BF3">
        <w:rPr>
          <w:rFonts w:asciiTheme="minorHAnsi" w:eastAsia="Times" w:hAnsiTheme="minorHAnsi" w:cstheme="minorHAnsi"/>
          <w:sz w:val="22"/>
          <w:szCs w:val="22"/>
          <w:lang w:val="en-US"/>
        </w:rPr>
        <w:t xml:space="preserve">reported the induction of epileptiform abnormalities by single and paired-pulse TMS stimuli and delineated the stimulation characteristics that are associated with this excitatory effect (e.g. the spatial extent of the induced E-field and the employed stimulation intensity). Accordingly, for patients at </w:t>
      </w:r>
      <w:r w:rsidR="003F1FEC" w:rsidRPr="00425BF3">
        <w:rPr>
          <w:rFonts w:asciiTheme="minorHAnsi" w:eastAsia="Times" w:hAnsiTheme="minorHAnsi" w:cstheme="minorHAnsi"/>
          <w:sz w:val="22"/>
          <w:szCs w:val="22"/>
          <w:lang w:val="en-US"/>
        </w:rPr>
        <w:t xml:space="preserve">particularly high </w:t>
      </w:r>
      <w:r w:rsidRPr="00425BF3">
        <w:rPr>
          <w:rFonts w:asciiTheme="minorHAnsi" w:eastAsia="Times" w:hAnsiTheme="minorHAnsi" w:cstheme="minorHAnsi"/>
          <w:sz w:val="22"/>
          <w:szCs w:val="22"/>
          <w:lang w:val="en-US"/>
        </w:rPr>
        <w:t>risk of seizures (for instance, epileptic patients with uncontrolled seizures)</w:t>
      </w:r>
      <w:r w:rsidR="003F1FEC" w:rsidRPr="00425BF3">
        <w:rPr>
          <w:rFonts w:asciiTheme="minorHAnsi" w:eastAsia="Times" w:hAnsiTheme="minorHAnsi" w:cstheme="minorHAnsi"/>
          <w:sz w:val="22"/>
          <w:szCs w:val="22"/>
          <w:lang w:val="en-US"/>
        </w:rPr>
        <w:t>,</w:t>
      </w:r>
      <w:r w:rsidRPr="00425BF3">
        <w:rPr>
          <w:rFonts w:asciiTheme="minorHAnsi" w:eastAsia="Times" w:hAnsiTheme="minorHAnsi" w:cstheme="minorHAnsi"/>
          <w:sz w:val="22"/>
          <w:szCs w:val="22"/>
          <w:lang w:val="en-US"/>
        </w:rPr>
        <w:t xml:space="preserve"> continuous EEG monitoring during the TMS session and careful selection of stimulation parameters is advisable.</w:t>
      </w:r>
    </w:p>
    <w:p w14:paraId="7C0B845B" w14:textId="77777777" w:rsidR="00A46CE6" w:rsidRPr="00A46CE6" w:rsidRDefault="00A46CE6" w:rsidP="00A46CE6">
      <w:pPr>
        <w:spacing w:before="100" w:beforeAutospacing="1" w:after="100" w:afterAutospacing="1"/>
        <w:ind w:firstLine="708"/>
        <w:contextualSpacing/>
        <w:jc w:val="both"/>
        <w:rPr>
          <w:rFonts w:ascii="Calibri" w:hAnsi="Calibri" w:cs="Calibri"/>
          <w:sz w:val="22"/>
          <w:szCs w:val="22"/>
          <w:lang w:val="en-US"/>
        </w:rPr>
      </w:pPr>
      <w:r w:rsidRPr="00A46CE6">
        <w:rPr>
          <w:rFonts w:ascii="Calibri" w:hAnsi="Calibri" w:cs="Calibri"/>
          <w:sz w:val="22"/>
          <w:szCs w:val="22"/>
          <w:lang w:val="en-US"/>
        </w:rPr>
        <w:t>As for single- and paired-pulse TMS, the application of rTMS with low-frequency, high-frequency and TBS (at least cTBS) protocols in healthy subjects, neurological and psychiatric patients also did not result in subclinical EEG abnormalities (Hui et al., 2019; Noda, 2020; Tremblay et al., 2019). This favorable outcome probably reflects the fact that these studies were generally performed in line with the 2009 safety Guidelines.</w:t>
      </w:r>
    </w:p>
    <w:p w14:paraId="60E17F48" w14:textId="77777777" w:rsidR="00565CC3" w:rsidRPr="00425BF3" w:rsidRDefault="00565CC3" w:rsidP="00565CC3">
      <w:pPr>
        <w:spacing w:before="100" w:beforeAutospacing="1" w:after="100" w:afterAutospacing="1"/>
        <w:contextualSpacing/>
        <w:jc w:val="both"/>
        <w:rPr>
          <w:rFonts w:asciiTheme="minorHAnsi" w:hAnsiTheme="minorHAnsi" w:cstheme="minorHAnsi"/>
          <w:sz w:val="22"/>
          <w:szCs w:val="22"/>
          <w:lang w:val="en-US"/>
        </w:rPr>
      </w:pPr>
    </w:p>
    <w:p w14:paraId="45DCE079" w14:textId="77777777" w:rsidR="00001C80" w:rsidRDefault="002D1512" w:rsidP="00001C80">
      <w:pPr>
        <w:spacing w:before="100" w:beforeAutospacing="1" w:after="100" w:afterAutospacing="1"/>
        <w:contextualSpacing/>
        <w:jc w:val="both"/>
        <w:rPr>
          <w:rFonts w:asciiTheme="minorHAnsi" w:hAnsiTheme="minorHAnsi" w:cstheme="minorHAnsi"/>
          <w:i/>
          <w:sz w:val="22"/>
          <w:szCs w:val="22"/>
          <w:lang w:val="en-GB"/>
        </w:rPr>
      </w:pPr>
      <w:r w:rsidRPr="00425BF3">
        <w:rPr>
          <w:rFonts w:asciiTheme="minorHAnsi" w:hAnsiTheme="minorHAnsi" w:cstheme="minorHAnsi"/>
          <w:i/>
          <w:sz w:val="22"/>
          <w:szCs w:val="22"/>
          <w:lang w:val="en-US"/>
        </w:rPr>
        <w:t>3</w:t>
      </w:r>
      <w:r w:rsidR="00565CC3" w:rsidRPr="00425BF3">
        <w:rPr>
          <w:rFonts w:asciiTheme="minorHAnsi" w:hAnsiTheme="minorHAnsi" w:cstheme="minorHAnsi"/>
          <w:i/>
          <w:sz w:val="22"/>
          <w:szCs w:val="22"/>
          <w:lang w:val="en-US"/>
        </w:rPr>
        <w:t xml:space="preserve">.2 </w:t>
      </w:r>
      <w:r w:rsidR="00C45F20" w:rsidRPr="00216444">
        <w:rPr>
          <w:rFonts w:asciiTheme="minorHAnsi" w:hAnsiTheme="minorHAnsi" w:cstheme="minorHAnsi"/>
          <w:i/>
          <w:sz w:val="22"/>
          <w:szCs w:val="22"/>
          <w:lang w:val="en-GB"/>
        </w:rPr>
        <w:t>Hearing</w:t>
      </w:r>
    </w:p>
    <w:p w14:paraId="459C4A56" w14:textId="77777777" w:rsidR="00AA0CD3" w:rsidRDefault="00AA0CD3" w:rsidP="00001C80">
      <w:pPr>
        <w:spacing w:before="100" w:beforeAutospacing="1" w:after="100" w:afterAutospacing="1"/>
        <w:contextualSpacing/>
        <w:jc w:val="both"/>
        <w:rPr>
          <w:rFonts w:asciiTheme="minorHAnsi" w:hAnsiTheme="minorHAnsi" w:cstheme="minorHAnsi"/>
          <w:i/>
          <w:sz w:val="22"/>
          <w:szCs w:val="22"/>
          <w:lang w:val="en-GB"/>
        </w:rPr>
      </w:pPr>
    </w:p>
    <w:p w14:paraId="17DCB0EB" w14:textId="77777777" w:rsidR="0047029E" w:rsidRDefault="00F03D00" w:rsidP="00626189">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Rapid mechanical deformation of the TMS stimulating coil when it is energized produces a transient acoustic artifact originally reported as greater than 140 dB sound pressure level (SPL)</w:t>
      </w:r>
      <w:r w:rsidR="002D1512" w:rsidRPr="00425BF3">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1C12C1">
        <w:rPr>
          <w:rFonts w:asciiTheme="minorHAnsi" w:hAnsiTheme="minorHAnsi" w:cstheme="minorHAnsi"/>
          <w:sz w:val="22"/>
          <w:szCs w:val="22"/>
          <w:lang w:val="en-US"/>
        </w:rPr>
        <w:instrText xml:space="preserve"> ADDIN ZOTERO_ITEM CSL_CITATION {"citationID":"v3S8IcMK","properties":{"formattedCitation":"(Counter and Borg, 1992)","plainCitation":"(Counter and Borg, 1992)","noteIndex":0},"citationItems":[{"id":7832,"uris":["http://zotero.org/users/local/YXvubL7f/items/PFTHM9U6"],"uri":["http://zotero.org/users/local/YXvubL7f/items/PFTHM9U6"],"itemData":{"id":7832,"type":"article-journal","abstract":"An intense impulse noise artifact is generated by the coil used in extracranial magnetic stimulation (EMS) of the brain and cranial nerves. In this study we measured and analyzed the sound pressure level (SPL), spectral content, wave form, and time course of the magnetic coil acoustic artifact (MCAA) impulse noise in the sound field and in the ear canal of life-size models of the human cranium. Two different clinical magnetic stimulators and coils were used. Sound field measurements from both coils showed the MCAA to be a transient impulse noise with a rapid rise-time, brief duration, broad acoustic spectrum, and high intensity. Measurements made on models of the human head with the magnetic coils positioned at selected standard clinical positions for EMS, particularly the peripheral facial nerve, auricle and mastoid areas, indicated that the MCAA may reach sound pressure levels that exceed noise damage-risk criteria limits for sensorineural hearing loss. The maximum peak energy in the acoustic spectrum of the MCAA measured in the ear canal of the model heads was from 2 to 5 kHz, the range of highest sensitivity in human ears. Ear protectors were found to attenuate the SPL of the MCAA, reaching the ear canal of the model heads by 15-22 dB SPL, and were recommended for use by patients and subjects exposed to EMS.","container-title":"Electroencephalography and Clinical Neurophysiology","DOI":"10.1016/0168-5597(92)90117-t","ISSN":"0013-4694","issue":"4","journalAbbreviation":"Electroencephalogr Clin Neurophysiol","language":"eng","note":"PMID: 1380916","page":"280-288","source":"PubMed","title":"Analysis of the coil generated impulse noise in extracranial magnetic stimulation","volume":"85","author":[{"family":"Counter","given":"S. A."},{"family":"Borg","given":"E."}],"issued":{"date-parts":[["1992",8]]}}}],"schema":"https://github.com/citation-style-language/schema/raw/master/csl-citation.json"} </w:instrText>
      </w:r>
      <w:r w:rsidR="00955630">
        <w:rPr>
          <w:rFonts w:asciiTheme="minorHAnsi" w:hAnsiTheme="minorHAnsi" w:cstheme="minorHAnsi"/>
          <w:sz w:val="22"/>
          <w:szCs w:val="22"/>
          <w:lang w:val="en-US"/>
        </w:rPr>
        <w:fldChar w:fldCharType="separate"/>
      </w:r>
      <w:r w:rsidR="001C12C1" w:rsidRPr="001C12C1">
        <w:rPr>
          <w:rFonts w:ascii="Calibri" w:hAnsi="Calibri" w:cs="Calibri"/>
          <w:sz w:val="22"/>
          <w:lang w:val="en-US"/>
        </w:rPr>
        <w:t>(Counter and Borg, 1992)</w:t>
      </w:r>
      <w:r w:rsidR="00955630">
        <w:rPr>
          <w:rFonts w:asciiTheme="minorHAnsi" w:hAnsiTheme="minorHAnsi" w:cstheme="minorHAnsi"/>
          <w:sz w:val="22"/>
          <w:szCs w:val="22"/>
          <w:lang w:val="en-US"/>
        </w:rPr>
        <w:fldChar w:fldCharType="end"/>
      </w:r>
      <w:r w:rsidR="0047029E">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a level that exceeds the </w:t>
      </w:r>
      <w:r w:rsidR="00626189">
        <w:rPr>
          <w:rFonts w:asciiTheme="minorHAnsi" w:hAnsiTheme="minorHAnsi" w:cstheme="minorHAnsi"/>
          <w:sz w:val="22"/>
          <w:szCs w:val="22"/>
          <w:lang w:val="en-US"/>
        </w:rPr>
        <w:t>permissible noise exposure limit</w:t>
      </w:r>
      <w:r w:rsidR="00776A01">
        <w:rPr>
          <w:rFonts w:asciiTheme="minorHAnsi" w:hAnsiTheme="minorHAnsi" w:cstheme="minorHAnsi"/>
          <w:sz w:val="22"/>
          <w:szCs w:val="22"/>
          <w:lang w:val="en-US"/>
        </w:rPr>
        <w:t xml:space="preserve"> for impulsive </w:t>
      </w:r>
      <w:r w:rsidR="00CA5CF2">
        <w:rPr>
          <w:rFonts w:asciiTheme="minorHAnsi" w:hAnsiTheme="minorHAnsi" w:cstheme="minorHAnsi"/>
          <w:sz w:val="22"/>
          <w:szCs w:val="22"/>
          <w:lang w:val="en-US"/>
        </w:rPr>
        <w:t>noises</w:t>
      </w:r>
      <w:r w:rsidRPr="00425BF3">
        <w:rPr>
          <w:rFonts w:asciiTheme="minorHAnsi" w:hAnsiTheme="minorHAnsi" w:cstheme="minorHAnsi"/>
          <w:sz w:val="22"/>
          <w:szCs w:val="22"/>
          <w:lang w:val="en-US"/>
        </w:rPr>
        <w:t xml:space="preserve"> (OSHA</w:t>
      </w:r>
      <w:r w:rsidR="0047029E">
        <w:rPr>
          <w:rFonts w:asciiTheme="minorHAnsi" w:hAnsiTheme="minorHAnsi" w:cstheme="minorHAnsi"/>
          <w:sz w:val="22"/>
          <w:szCs w:val="22"/>
          <w:lang w:val="en-US"/>
        </w:rPr>
        <w:t xml:space="preserve"> 2010, 2014;</w:t>
      </w:r>
      <w:r w:rsidR="00CA5CF2">
        <w:rPr>
          <w:rFonts w:asciiTheme="minorHAnsi" w:hAnsiTheme="minorHAnsi" w:cstheme="minorHAnsi"/>
          <w:sz w:val="22"/>
          <w:szCs w:val="22"/>
          <w:lang w:val="en-US"/>
        </w:rPr>
        <w:t xml:space="preserve"> EU </w:t>
      </w:r>
      <w:r w:rsidR="0083522E">
        <w:rPr>
          <w:rFonts w:asciiTheme="minorHAnsi" w:hAnsiTheme="minorHAnsi" w:cstheme="minorHAnsi"/>
          <w:sz w:val="22"/>
          <w:szCs w:val="22"/>
          <w:lang w:val="en-US"/>
        </w:rPr>
        <w:t>Directive 2003)</w:t>
      </w:r>
      <w:r w:rsidRPr="00425BF3">
        <w:rPr>
          <w:rFonts w:asciiTheme="minorHAnsi" w:hAnsiTheme="minorHAnsi" w:cstheme="minorHAnsi"/>
          <w:sz w:val="22"/>
          <w:szCs w:val="22"/>
          <w:lang w:val="en-US"/>
        </w:rPr>
        <w:t xml:space="preserve">. </w:t>
      </w:r>
      <w:r w:rsidR="0047029E">
        <w:rPr>
          <w:rFonts w:asciiTheme="minorHAnsi" w:hAnsiTheme="minorHAnsi" w:cstheme="minorHAnsi"/>
          <w:sz w:val="22"/>
          <w:szCs w:val="22"/>
          <w:lang w:val="en-US"/>
        </w:rPr>
        <w:t xml:space="preserve">More recent measurements have documented peak SPL below but near the 140 dB limit for single pulses: 139 dB (Z-weighted scale) and </w:t>
      </w:r>
      <w:r w:rsidR="0047029E" w:rsidRPr="00404A21">
        <w:rPr>
          <w:rFonts w:asciiTheme="minorHAnsi" w:hAnsiTheme="minorHAnsi" w:cstheme="minorHAnsi"/>
          <w:sz w:val="22"/>
          <w:szCs w:val="22"/>
          <w:lang w:val="en-US"/>
        </w:rPr>
        <w:t>136 dB</w:t>
      </w:r>
      <w:r w:rsidR="0047029E">
        <w:rPr>
          <w:rFonts w:asciiTheme="minorHAnsi" w:hAnsiTheme="minorHAnsi" w:cstheme="minorHAnsi"/>
          <w:sz w:val="22"/>
          <w:szCs w:val="22"/>
          <w:lang w:val="en-US"/>
        </w:rPr>
        <w:t xml:space="preserve"> </w:t>
      </w:r>
      <w:r w:rsidR="0047029E" w:rsidRPr="00404A21">
        <w:rPr>
          <w:rFonts w:asciiTheme="minorHAnsi" w:hAnsiTheme="minorHAnsi" w:cstheme="minorHAnsi"/>
          <w:sz w:val="22"/>
          <w:szCs w:val="22"/>
          <w:lang w:val="en-US"/>
        </w:rPr>
        <w:t>(C</w:t>
      </w:r>
      <w:r w:rsidR="0047029E">
        <w:rPr>
          <w:rFonts w:asciiTheme="minorHAnsi" w:hAnsiTheme="minorHAnsi" w:cstheme="minorHAnsi"/>
          <w:sz w:val="22"/>
          <w:szCs w:val="22"/>
          <w:lang w:val="en-US"/>
        </w:rPr>
        <w:t>-weighted</w:t>
      </w:r>
      <w:r w:rsidR="0047029E" w:rsidRPr="00404A21">
        <w:rPr>
          <w:rFonts w:asciiTheme="minorHAnsi" w:hAnsiTheme="minorHAnsi" w:cstheme="minorHAnsi"/>
          <w:sz w:val="22"/>
          <w:szCs w:val="22"/>
          <w:lang w:val="en-US"/>
        </w:rPr>
        <w:t>)</w:t>
      </w:r>
      <w:r w:rsidR="0047029E">
        <w:rPr>
          <w:rFonts w:asciiTheme="minorHAnsi" w:hAnsiTheme="minorHAnsi" w:cstheme="minorHAnsi"/>
          <w:sz w:val="22"/>
          <w:szCs w:val="22"/>
          <w:lang w:val="en-US"/>
        </w:rPr>
        <w:t xml:space="preserve"> (Koponen et al., 2020) as well as </w:t>
      </w:r>
      <w:r w:rsidR="0047029E" w:rsidRPr="00B20EAB">
        <w:rPr>
          <w:rFonts w:asciiTheme="minorHAnsi" w:hAnsiTheme="minorHAnsi" w:cstheme="minorHAnsi"/>
          <w:sz w:val="22"/>
          <w:szCs w:val="22"/>
          <w:lang w:val="en-US"/>
        </w:rPr>
        <w:t>127.6 dB</w:t>
      </w:r>
      <w:r w:rsidR="0047029E">
        <w:rPr>
          <w:rFonts w:asciiTheme="minorHAnsi" w:hAnsiTheme="minorHAnsi" w:cstheme="minorHAnsi"/>
          <w:sz w:val="22"/>
          <w:szCs w:val="22"/>
          <w:lang w:val="en-US"/>
        </w:rPr>
        <w:t>(C) (</w:t>
      </w:r>
      <w:r w:rsidR="0047029E" w:rsidRPr="00425BF3">
        <w:rPr>
          <w:rFonts w:asciiTheme="minorHAnsi" w:hAnsiTheme="minorHAnsi" w:cstheme="minorHAnsi"/>
          <w:sz w:val="22"/>
          <w:szCs w:val="22"/>
          <w:lang w:val="en-US"/>
        </w:rPr>
        <w:t>Kukke et al., 2017</w:t>
      </w:r>
      <w:r w:rsidR="0047029E">
        <w:rPr>
          <w:rFonts w:asciiTheme="minorHAnsi" w:hAnsiTheme="minorHAnsi" w:cstheme="minorHAnsi"/>
          <w:sz w:val="22"/>
          <w:szCs w:val="22"/>
          <w:lang w:val="en-US"/>
        </w:rPr>
        <w:t>). The</w:t>
      </w:r>
      <w:r w:rsidR="0047029E" w:rsidRPr="00425BF3">
        <w:rPr>
          <w:rFonts w:asciiTheme="minorHAnsi" w:hAnsiTheme="minorHAnsi" w:cstheme="minorHAnsi"/>
          <w:sz w:val="22"/>
          <w:szCs w:val="22"/>
          <w:lang w:val="en-US"/>
        </w:rPr>
        <w:t xml:space="preserve"> </w:t>
      </w:r>
      <w:r w:rsidR="0047029E">
        <w:rPr>
          <w:rFonts w:asciiTheme="minorHAnsi" w:hAnsiTheme="minorHAnsi" w:cstheme="minorHAnsi"/>
          <w:sz w:val="22"/>
          <w:szCs w:val="22"/>
          <w:lang w:val="en-US"/>
        </w:rPr>
        <w:t>maximum SPL</w:t>
      </w:r>
      <w:r w:rsidR="0047029E" w:rsidRPr="00425BF3">
        <w:rPr>
          <w:rFonts w:asciiTheme="minorHAnsi" w:hAnsiTheme="minorHAnsi" w:cstheme="minorHAnsi"/>
          <w:sz w:val="22"/>
          <w:szCs w:val="22"/>
          <w:lang w:val="en-US"/>
        </w:rPr>
        <w:t xml:space="preserve"> level </w:t>
      </w:r>
      <w:r w:rsidR="0047029E">
        <w:rPr>
          <w:rFonts w:asciiTheme="minorHAnsi" w:hAnsiTheme="minorHAnsi" w:cstheme="minorHAnsi"/>
          <w:sz w:val="22"/>
          <w:szCs w:val="22"/>
          <w:lang w:val="en-US"/>
        </w:rPr>
        <w:t xml:space="preserve">during rTMS </w:t>
      </w:r>
      <w:r w:rsidR="0047029E" w:rsidRPr="00425BF3">
        <w:rPr>
          <w:rFonts w:asciiTheme="minorHAnsi" w:hAnsiTheme="minorHAnsi" w:cstheme="minorHAnsi"/>
          <w:sz w:val="22"/>
          <w:szCs w:val="22"/>
          <w:lang w:val="en-US"/>
        </w:rPr>
        <w:t xml:space="preserve">when the stimulator is set </w:t>
      </w:r>
      <w:r w:rsidR="0047029E">
        <w:rPr>
          <w:rFonts w:asciiTheme="minorHAnsi" w:hAnsiTheme="minorHAnsi" w:cstheme="minorHAnsi"/>
          <w:sz w:val="22"/>
          <w:szCs w:val="22"/>
          <w:lang w:val="en-US"/>
        </w:rPr>
        <w:t xml:space="preserve">to </w:t>
      </w:r>
      <w:r w:rsidR="0047029E" w:rsidRPr="00425BF3">
        <w:rPr>
          <w:rFonts w:asciiTheme="minorHAnsi" w:hAnsiTheme="minorHAnsi" w:cstheme="minorHAnsi"/>
          <w:sz w:val="22"/>
          <w:szCs w:val="22"/>
          <w:lang w:val="en-US"/>
        </w:rPr>
        <w:t xml:space="preserve">100% output </w:t>
      </w:r>
      <w:r w:rsidR="0047029E">
        <w:rPr>
          <w:rFonts w:asciiTheme="minorHAnsi" w:hAnsiTheme="minorHAnsi" w:cstheme="minorHAnsi"/>
          <w:sz w:val="22"/>
          <w:szCs w:val="22"/>
          <w:lang w:val="en-US"/>
        </w:rPr>
        <w:t xml:space="preserve">is </w:t>
      </w:r>
      <w:r w:rsidR="0047029E">
        <w:rPr>
          <w:rFonts w:asciiTheme="minorHAnsi" w:hAnsiTheme="minorHAnsi" w:cstheme="minorHAnsi"/>
          <w:sz w:val="22"/>
          <w:szCs w:val="22"/>
          <w:lang w:val="en-US"/>
        </w:rPr>
        <w:lastRenderedPageBreak/>
        <w:t>reported to be 96.5</w:t>
      </w:r>
      <w:r w:rsidR="0047029E" w:rsidRPr="00425BF3">
        <w:rPr>
          <w:rFonts w:asciiTheme="minorHAnsi" w:hAnsiTheme="minorHAnsi" w:cstheme="minorHAnsi"/>
          <w:sz w:val="22"/>
          <w:szCs w:val="22"/>
          <w:lang w:val="en-US"/>
        </w:rPr>
        <w:t xml:space="preserve"> dB</w:t>
      </w:r>
      <w:r w:rsidR="0047029E">
        <w:rPr>
          <w:rFonts w:asciiTheme="minorHAnsi" w:hAnsiTheme="minorHAnsi" w:cstheme="minorHAnsi"/>
          <w:sz w:val="22"/>
          <w:szCs w:val="22"/>
          <w:lang w:val="en-US"/>
        </w:rPr>
        <w:t xml:space="preserve"> </w:t>
      </w:r>
      <w:r w:rsidR="0047029E" w:rsidRPr="00425BF3">
        <w:rPr>
          <w:rFonts w:asciiTheme="minorHAnsi" w:hAnsiTheme="minorHAnsi" w:cstheme="minorHAnsi"/>
          <w:sz w:val="22"/>
          <w:szCs w:val="22"/>
          <w:lang w:val="en-US"/>
        </w:rPr>
        <w:t xml:space="preserve">(A-weighted scale, </w:t>
      </w:r>
      <w:r w:rsidR="00955630" w:rsidRPr="00216444">
        <w:rPr>
          <w:rFonts w:asciiTheme="minorHAnsi" w:hAnsiTheme="minorHAnsi" w:cstheme="minorHAnsi"/>
          <w:sz w:val="22"/>
          <w:szCs w:val="22"/>
        </w:rPr>
        <w:fldChar w:fldCharType="begin"/>
      </w:r>
      <w:r w:rsidR="0047029E" w:rsidRPr="00425BF3">
        <w:rPr>
          <w:rFonts w:asciiTheme="minorHAnsi" w:hAnsiTheme="minorHAnsi" w:cstheme="minorHAnsi"/>
          <w:sz w:val="22"/>
          <w:szCs w:val="22"/>
          <w:lang w:val="en-US"/>
        </w:rPr>
        <w:instrText xml:space="preserve"> ADDIN ZOTERO_ITEM CSL_CITATION {"citationID":"ob9x7fdr","properties":{"formattedCitation":"(Dhamne et al., 2014)","plainCitation":"(Dhamne et al., 2014)","dontUpdate":true,"noteIndex":0},"citationItems":[{"id":6028,"uris":["http://zotero.org/users/local/YXvubL7f/items/P72XKED9"],"uri":["http://zotero.org/users/local/YXvubL7f/items/P72XKED9"],"itemData":{"id":6028,"type":"article-journal","container-title":"Brain Stimul","DOI":"10.1016/j.brs.2014.01.056.","language":"en","note":"PMID: 24582370","title":"A measure of acoustic noise generated from transcranial magnetic stimulation coils","volume":"May-Jun;7(3):432-4","author":[{"family":"Dhamne","given":"S.C."},{"family":"Kothare","given":"R.S."},{"family":"Yu","given":"C."},{"family":"Hsieh","given":"T.H."},{"family":"Anastasio","given":"E.M."},{"family":"Oberman","given":"L."},{"family":"Pascual-Leone","given":"A."},{"family":"Rotenberg","given":"A."}],"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47029E" w:rsidRPr="00425BF3">
        <w:rPr>
          <w:rFonts w:asciiTheme="minorHAnsi" w:hAnsiTheme="minorHAnsi" w:cstheme="minorHAnsi"/>
          <w:sz w:val="22"/>
          <w:szCs w:val="22"/>
          <w:lang w:val="en-US"/>
        </w:rPr>
        <w:t>Dhamne et al., 2014)</w:t>
      </w:r>
      <w:r w:rsidR="00955630" w:rsidRPr="00216444">
        <w:rPr>
          <w:rFonts w:asciiTheme="minorHAnsi" w:hAnsiTheme="minorHAnsi" w:cstheme="minorHAnsi"/>
          <w:sz w:val="22"/>
          <w:szCs w:val="22"/>
        </w:rPr>
        <w:fldChar w:fldCharType="end"/>
      </w:r>
      <w:r w:rsidR="0047029E" w:rsidRPr="0047029E">
        <w:rPr>
          <w:rFonts w:asciiTheme="minorHAnsi" w:hAnsiTheme="minorHAnsi" w:cstheme="minorHAnsi"/>
          <w:sz w:val="22"/>
          <w:szCs w:val="22"/>
          <w:lang w:val="en-US"/>
        </w:rPr>
        <w:t xml:space="preserve"> and 112 dB(A) (Koponen et al., 2020), which exceed safety thresholds of 80 dB(A) for 3 seconds and 85 dB(A) for 1 second (ACGIH 2012; DOD 2015)</w:t>
      </w:r>
      <w:r w:rsidR="0047029E" w:rsidRPr="00425BF3">
        <w:rPr>
          <w:rFonts w:asciiTheme="minorHAnsi" w:hAnsiTheme="minorHAnsi" w:cstheme="minorHAnsi"/>
          <w:sz w:val="22"/>
          <w:szCs w:val="22"/>
          <w:lang w:val="en-US"/>
        </w:rPr>
        <w:t xml:space="preserve">. </w:t>
      </w:r>
    </w:p>
    <w:p w14:paraId="087BDB86" w14:textId="77777777" w:rsidR="00F03D00" w:rsidRPr="00626189" w:rsidRDefault="00F03D00" w:rsidP="0047029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Variations in measured output can be attributed to</w:t>
      </w:r>
      <w:r w:rsidR="00F13044">
        <w:rPr>
          <w:rFonts w:asciiTheme="minorHAnsi" w:hAnsiTheme="minorHAnsi" w:cstheme="minorHAnsi"/>
          <w:sz w:val="22"/>
          <w:szCs w:val="22"/>
          <w:lang w:val="en-US"/>
        </w:rPr>
        <w:t xml:space="preserve"> several</w:t>
      </w:r>
      <w:r w:rsidRPr="00425BF3">
        <w:rPr>
          <w:rFonts w:asciiTheme="minorHAnsi" w:hAnsiTheme="minorHAnsi" w:cstheme="minorHAnsi"/>
          <w:sz w:val="22"/>
          <w:szCs w:val="22"/>
          <w:lang w:val="en-US"/>
        </w:rPr>
        <w:t xml:space="preserve"> factors including the weighting scale of the sound level meter, type of coil, type and rate of the TMS stimulus, and </w:t>
      </w:r>
      <w:r w:rsidR="00626189">
        <w:rPr>
          <w:rFonts w:asciiTheme="minorHAnsi" w:hAnsiTheme="minorHAnsi" w:cstheme="minorHAnsi"/>
          <w:sz w:val="22"/>
          <w:szCs w:val="22"/>
          <w:lang w:val="en-US"/>
        </w:rPr>
        <w:t xml:space="preserve">position and </w:t>
      </w:r>
      <w:r w:rsidRPr="00425BF3">
        <w:rPr>
          <w:rFonts w:asciiTheme="minorHAnsi" w:hAnsiTheme="minorHAnsi" w:cstheme="minorHAnsi"/>
          <w:sz w:val="22"/>
          <w:szCs w:val="22"/>
          <w:lang w:val="en-US"/>
        </w:rPr>
        <w:t xml:space="preserve">distance </w:t>
      </w:r>
      <w:r w:rsidR="00CA5CF2">
        <w:rPr>
          <w:rFonts w:asciiTheme="minorHAnsi" w:hAnsiTheme="minorHAnsi" w:cstheme="minorHAnsi"/>
          <w:sz w:val="22"/>
          <w:szCs w:val="22"/>
          <w:lang w:val="en-US"/>
        </w:rPr>
        <w:t xml:space="preserve">of the coil </w:t>
      </w:r>
      <w:r w:rsidRPr="00425BF3">
        <w:rPr>
          <w:rFonts w:asciiTheme="minorHAnsi" w:hAnsiTheme="minorHAnsi" w:cstheme="minorHAnsi"/>
          <w:sz w:val="22"/>
          <w:szCs w:val="22"/>
          <w:lang w:val="en-US"/>
        </w:rPr>
        <w:t xml:space="preserve">from the measurement microphone. The transient nature of the acoustic artifact makes accurate measurement with standard sound level meters </w:t>
      </w:r>
      <w:r w:rsidR="00F948EE" w:rsidRPr="00425BF3">
        <w:rPr>
          <w:rFonts w:asciiTheme="minorHAnsi" w:hAnsiTheme="minorHAnsi" w:cstheme="minorHAnsi"/>
          <w:sz w:val="22"/>
          <w:szCs w:val="22"/>
          <w:lang w:val="en-US"/>
        </w:rPr>
        <w:t xml:space="preserve">difficult and </w:t>
      </w:r>
      <w:r w:rsidRPr="00425BF3">
        <w:rPr>
          <w:rFonts w:asciiTheme="minorHAnsi" w:hAnsiTheme="minorHAnsi" w:cstheme="minorHAnsi"/>
          <w:sz w:val="22"/>
          <w:szCs w:val="22"/>
          <w:lang w:val="en-US"/>
        </w:rPr>
        <w:t>is complicated by averaging response times that are much longer than the TMS artifact, resulting in underestimation of the actual level of the peak by as much as 50 dB</w:t>
      </w:r>
      <w:r w:rsidR="007065B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FC669F" w:rsidRPr="00425BF3">
        <w:rPr>
          <w:rFonts w:asciiTheme="minorHAnsi" w:hAnsiTheme="minorHAnsi" w:cstheme="minorHAnsi"/>
          <w:sz w:val="22"/>
          <w:szCs w:val="22"/>
          <w:lang w:val="en-US"/>
        </w:rPr>
        <w:instrText xml:space="preserve"> ADDIN ZOTERO_ITEM CSL_CITATION {"citationID":"PZSfJOnw","properties":{"formattedCitation":"(Goetz et al., 2015)","plainCitation":"(Goetz et al., 2015)","noteIndex":0},"citationItems":[{"id":5741,"uris":["http://zotero.org/users/local/YXvubL7f/items/F8L4NPJC"],"uri":["http://zotero.org/users/local/YXvubL7f/items/F8L4NPJC"],"itemData":{"id":5741,"type":"article-journal","container-title":"Brain Stimul","language":"fr","page":"161–163","title":"Impulse noise of transcranial magnetic stimulation: measurement, safety, and auditory neuromodulation","volume":"8","author":[{"family":"Goetz","given":"S.M."},{"family":"Lisanby","given":"S.H."},{"family":"Murphy","given":"D.L."},{"family":"Price","given":"R.J."},{"family":"O'Grady","given":"G."},{"family":"Peterchev","given":"A.V."}],"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FC669F" w:rsidRPr="00425BF3">
        <w:rPr>
          <w:rFonts w:asciiTheme="minorHAnsi" w:hAnsiTheme="minorHAnsi" w:cstheme="minorHAnsi"/>
          <w:sz w:val="22"/>
          <w:szCs w:val="22"/>
          <w:lang w:val="en-US"/>
        </w:rPr>
        <w:t>(Goetz et al., 2015)</w:t>
      </w:r>
      <w:r w:rsidR="00955630" w:rsidRPr="00216444">
        <w:rPr>
          <w:rFonts w:asciiTheme="minorHAnsi" w:hAnsiTheme="minorHAnsi" w:cstheme="minorHAnsi"/>
          <w:sz w:val="22"/>
          <w:szCs w:val="22"/>
        </w:rPr>
        <w:fldChar w:fldCharType="end"/>
      </w:r>
      <w:r w:rsidR="00FC669F" w:rsidRPr="00425BF3">
        <w:rPr>
          <w:rFonts w:asciiTheme="minorHAnsi" w:hAnsiTheme="minorHAnsi" w:cstheme="minorHAnsi"/>
          <w:sz w:val="22"/>
          <w:szCs w:val="22"/>
          <w:lang w:val="en-US"/>
        </w:rPr>
        <w:t>.</w:t>
      </w:r>
      <w:r w:rsidR="00626189">
        <w:rPr>
          <w:rFonts w:asciiTheme="minorHAnsi" w:hAnsiTheme="minorHAnsi" w:cstheme="minorHAnsi"/>
          <w:sz w:val="22"/>
          <w:szCs w:val="22"/>
          <w:lang w:val="en-US"/>
        </w:rPr>
        <w:t xml:space="preserve"> </w:t>
      </w:r>
      <w:r w:rsidR="00626189" w:rsidRPr="00626189">
        <w:rPr>
          <w:rFonts w:asciiTheme="minorHAnsi" w:hAnsiTheme="minorHAnsi" w:cstheme="minorHAnsi"/>
          <w:sz w:val="22"/>
          <w:szCs w:val="22"/>
          <w:lang w:val="en-US"/>
        </w:rPr>
        <w:t xml:space="preserve">Moreover, since the TMS coil typically rests on the head, sound can be conducted through the skull bone and contribute risk which is not quantified with conventional sound measurements </w:t>
      </w:r>
      <w:r w:rsidR="00955630" w:rsidRPr="00B4281F">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{"citationID":"Z6bPjKn3","properties":{"formattedCitation":"(Goetz et al., 2015)","plainCitation":"(Goetz et al., 2015)","dontUpdate":true,"noteIndex":0},"citationItems":[{"id":5741,"uris":["http://zotero.org/users/local/YXvubL7f/items/F8L4NPJC"],"uri":["http://zotero.org/users/local/YXvubL7f/items/F8L4NPJC"],"itemData":{"id":5741,"type":"article-journal","container-title":"Brain Stimul","language":"fr","page":"161–163","title":"Impulse noise of transcranial magnetic stimulation: measurement, safety, and auditory neuromodulation","volume":"8","author":[{"family":"Goetz","given":"S.M."},{"family":"Lisanby","given":"S.H."},{"family":"Murphy","given":"D.L."},{"family":"Price","given":"R.J."},{"family":"O'Grady","given":"G."},{"family":"Peterchev","given":"A.V."}],"issued":{"date-parts":[["2015"]]}}}],"schema":"https://github.com/citation-style-language/schema/raw/master/csl-citation.json"} </w:instrText>
      </w:r>
      <w:r w:rsidR="00955630" w:rsidRPr="00B4281F">
        <w:rPr>
          <w:rFonts w:asciiTheme="minorHAnsi" w:hAnsiTheme="minorHAnsi" w:cstheme="minorHAnsi"/>
          <w:sz w:val="22"/>
          <w:szCs w:val="22"/>
        </w:rPr>
        <w:fldChar w:fldCharType="separate"/>
      </w:r>
      <w:r w:rsidR="00626189" w:rsidRPr="00626189">
        <w:rPr>
          <w:rFonts w:asciiTheme="minorHAnsi" w:hAnsiTheme="minorHAnsi" w:cstheme="minorHAnsi"/>
          <w:sz w:val="22"/>
          <w:szCs w:val="22"/>
          <w:lang w:val="en-US"/>
        </w:rPr>
        <w:t>(Goetz et al., 2015</w:t>
      </w:r>
      <w:r w:rsidR="004B215F">
        <w:rPr>
          <w:rFonts w:asciiTheme="minorHAnsi" w:hAnsiTheme="minorHAnsi" w:cstheme="minorHAnsi"/>
          <w:sz w:val="22"/>
          <w:szCs w:val="22"/>
          <w:lang w:val="en-US"/>
        </w:rPr>
        <w:t>; Koponen et al. 2020</w:t>
      </w:r>
      <w:r w:rsidR="00626189" w:rsidRPr="00626189">
        <w:rPr>
          <w:rFonts w:asciiTheme="minorHAnsi" w:hAnsiTheme="minorHAnsi" w:cstheme="minorHAnsi"/>
          <w:sz w:val="22"/>
          <w:szCs w:val="22"/>
          <w:lang w:val="en-US"/>
        </w:rPr>
        <w:t>)</w:t>
      </w:r>
      <w:r w:rsidR="00955630" w:rsidRPr="00B4281F">
        <w:rPr>
          <w:rFonts w:asciiTheme="minorHAnsi" w:hAnsiTheme="minorHAnsi" w:cstheme="minorHAnsi"/>
          <w:sz w:val="22"/>
          <w:szCs w:val="22"/>
        </w:rPr>
        <w:fldChar w:fldCharType="end"/>
      </w:r>
      <w:r w:rsidR="00626189" w:rsidRPr="00626189">
        <w:rPr>
          <w:rFonts w:asciiTheme="minorHAnsi" w:hAnsiTheme="minorHAnsi" w:cstheme="minorHAnsi"/>
          <w:sz w:val="22"/>
          <w:szCs w:val="22"/>
          <w:lang w:val="en-US"/>
        </w:rPr>
        <w:t xml:space="preserve">. </w:t>
      </w:r>
    </w:p>
    <w:p w14:paraId="12A16758" w14:textId="77777777" w:rsidR="00F03D00" w:rsidRPr="00425BF3" w:rsidRDefault="00F03D00" w:rsidP="002D151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After exposure to the TMS stimulus, a small proportion of adult humans have experienced</w:t>
      </w:r>
      <w:r w:rsidR="002D1512"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transient increases in auditory thresholds </w:t>
      </w:r>
      <w:r w:rsidR="00955630" w:rsidRPr="00216444">
        <w:rPr>
          <w:rFonts w:asciiTheme="minorHAnsi" w:hAnsiTheme="minorHAnsi" w:cstheme="minorHAnsi"/>
          <w:sz w:val="22"/>
          <w:szCs w:val="22"/>
        </w:rPr>
        <w:fldChar w:fldCharType="begin"/>
      </w:r>
      <w:r w:rsidR="00FC669F" w:rsidRPr="00425BF3">
        <w:rPr>
          <w:rFonts w:asciiTheme="minorHAnsi" w:hAnsiTheme="minorHAnsi" w:cstheme="minorHAnsi"/>
          <w:sz w:val="22"/>
          <w:szCs w:val="22"/>
          <w:lang w:val="en-US"/>
        </w:rPr>
        <w:instrText xml:space="preserve"> ADDIN ZOTERO_ITEM CSL_CITATION {"citationID":"OvKoHlm8","properties":{"formattedCitation":"(Loo et al., 2001; Pascual-Leone et al., 1993)","plainCitation":"(Loo et al., 2001; Pascual-Leone et al., 1993)","noteIndex":0},"citationItems":[{"id":6039,"uris":["http://zotero.org/users/local/YXvubL7f/items/CP7U72UQ"],"uri":["http://zotero.org/users/local/YXvubL7f/items/CP7U72UQ"],"itemData":{"id":6039,"type":"article-journal","container-title":"Biol Psychiatry","language":"en","note":"PMID: 11297719","title":"Effects of a 2- to 4-week course of repetitive transcranial magnetic stimulation (rTMS) on neuropsychologic functioning, electroencephalogram, and auditory threshold in depressed patients","author":[{"family":"Loo","given":"C."},{"family":"Sachdev","given":"P."},{"family":"Elsayed","given":"H."},{"family":"McDarmont","given":"B."},{"family":"Mitchell","given":"P."},{"family":"Wilkinson","given":"M."},{"family":"Parker","given":"G."},{"family":"Gandevia","given":"S."}],"issued":{"date-parts":[["2001"]]}}},{"id":6322,"uris":["http://zotero.org/users/local/YXvubL7f/items/729BWT9Z"],"uri":["http://zotero.org/users/local/YXvubL7f/items/729BWT9Z"],"itemData":{"id":6322,"type":"article-journal","container-title":"Electroencephalogr Clin Neurophysiol","language":"fr","note":"PMID: 7683602","title":"Safety of rapid-rate transcranial magnetic stimulation in normal volunteers","author":[{"family":"Pascual-Leone","given":"A."},{"family":"Houser","given":"C.M."},{"family":"Reese","given":"K."},{"family":"Shotland","given":"L.I."},{"family":"Grafman","given":"J."},{"family":"Sato","given":"S."},{"family":"Valls-Solé","given":"J."},{"family":"Brasil-Neto","given":"J.P."},{"family":"Wassermann","given":"E.M."},{"family":"Cohen","given":"L.G."}],"issued":{"date-parts":[["1993"]]}}}],"schema":"https://github.com/citation-style-language/schema/raw/master/csl-citation.json"} </w:instrText>
      </w:r>
      <w:r w:rsidR="00955630" w:rsidRPr="00216444">
        <w:rPr>
          <w:rFonts w:asciiTheme="minorHAnsi" w:hAnsiTheme="minorHAnsi" w:cstheme="minorHAnsi"/>
          <w:sz w:val="22"/>
          <w:szCs w:val="22"/>
        </w:rPr>
        <w:fldChar w:fldCharType="separate"/>
      </w:r>
      <w:r w:rsidR="00FC669F" w:rsidRPr="00425BF3">
        <w:rPr>
          <w:rFonts w:asciiTheme="minorHAnsi" w:hAnsiTheme="minorHAnsi" w:cstheme="minorHAnsi"/>
          <w:sz w:val="22"/>
          <w:szCs w:val="22"/>
          <w:lang w:val="en-US"/>
        </w:rPr>
        <w:t>(Loo et al., 2001; Pascual-Leone et al., 1993)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r w:rsidR="002D1512"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Permanent</w:t>
      </w:r>
      <w:r w:rsidR="00F13044">
        <w:rPr>
          <w:rFonts w:asciiTheme="minorHAnsi" w:hAnsiTheme="minorHAnsi" w:cstheme="minorHAnsi"/>
          <w:sz w:val="22"/>
          <w:szCs w:val="22"/>
          <w:lang w:val="en-US"/>
        </w:rPr>
        <w:t xml:space="preserve"> small</w:t>
      </w:r>
      <w:r w:rsidRPr="00425BF3">
        <w:rPr>
          <w:rFonts w:asciiTheme="minorHAnsi" w:hAnsiTheme="minorHAnsi" w:cstheme="minorHAnsi"/>
          <w:sz w:val="22"/>
          <w:szCs w:val="22"/>
          <w:lang w:val="en-US"/>
        </w:rPr>
        <w:t xml:space="preserve"> threshold shift has been observed in a single individual whose ear plug slipped out of one ear during stimulation with an H-coil</w:t>
      </w:r>
      <w:r w:rsidR="007065B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7065BB" w:rsidRPr="00425BF3">
        <w:rPr>
          <w:rFonts w:asciiTheme="minorHAnsi" w:hAnsiTheme="minorHAnsi" w:cstheme="minorHAnsi"/>
          <w:sz w:val="22"/>
          <w:szCs w:val="22"/>
          <w:lang w:val="en-US"/>
        </w:rPr>
        <w:instrText xml:space="preserve"> ADDIN ZOTERO_ITEM CSL_CITATION {"citationID":"zEswoTUy","properties":{"formattedCitation":"(Zangen et al., 2005)","plainCitation":"(Zangen et al., 2005)","noteIndex":0},"citationItems":[{"id":6050,"uris":["http://zotero.org/users/local/YXvubL7f/items/PNH2JRQ5"],"uri":["http://zotero.org/users/local/YXvubL7f/items/PNH2JRQ5"],"itemData":{"id":6050,"type":"article-journal","container-title":"Clin Neurophysiol","language":"fr","note":"PMID: 15792886","title":"Transcranial magnetic stimulation of deep brain regions: evidence for efficacy of the H-coil","author":[{"family":"Zangen","given":"A."},{"family":"Roth","given":"Y."},{"family":"Voller","given":"B."},{"family":"Hallett","given":"M."}],"issued":{"date-parts":[["2005"]]}}}],"schema":"https://github.com/citation-style-language/schema/raw/master/csl-citation.json"}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7065BB" w:rsidRPr="00425BF3">
        <w:rPr>
          <w:rFonts w:asciiTheme="minorHAnsi" w:hAnsiTheme="minorHAnsi" w:cstheme="minorHAnsi"/>
          <w:sz w:val="22"/>
          <w:szCs w:val="22"/>
          <w:lang w:val="en-US"/>
        </w:rPr>
        <w:t>(Zangen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The majority of studies</w:t>
      </w:r>
      <w:r w:rsidR="002D1512"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in which hearing protection was used report no change in hearing sensitivity after TMS</w:t>
      </w:r>
      <w:r w:rsidR="00FC669F"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FC669F" w:rsidRPr="00425BF3">
        <w:rPr>
          <w:rFonts w:asciiTheme="minorHAnsi" w:hAnsiTheme="minorHAnsi" w:cstheme="minorHAnsi"/>
          <w:sz w:val="22"/>
          <w:szCs w:val="22"/>
          <w:lang w:val="en-US"/>
        </w:rPr>
        <w:instrText xml:space="preserve"> ADDIN ZOTERO_ITEM CSL_CITATION {"citationID":"a4kiZ3h0","properties":{"formattedCitation":"(Janicak et al., 2008; O\\uc0\\u8217{}Reardon et al., 2007; Pascual-Leone et al., 1992)","plainCitation":"(Janicak et al., 2008; O’Reardon et al., 2007; Pascual-Leone et al., 1992)","noteIndex":0},"citationItems":[{"id":6440,"uris":["http://zotero.org/users/local/YXvubL7f/items/R5VPTF68"],"uri":["http://zotero.org/users/local/YXvubL7f/items/R5VPTF68"],"itemData":{"id":6440,"type":"article-journal","container-title":"J Clin Psychiatry","language":"en","page":"222–232","title":"Transcranial magnetic stimulation in the treatment of major depressive disorder: a comprehensive summary of safety experience from acute exposure, extended exposure, and during reintroduction treatment","volume":"69","author":[{"family":"Janicak","given":"P.G."},{"family":"O'Reardon","given":"J.P."},{"family":"Sampson","given":"S.M."},{"family":"Husain","given":"M.M."},{"family":"Lisanby","given":"S.H."},{"family":"Rado","given":"J.T."},{"family":"Heart","given":"K.L."},{"family":"Demitrack","given":"M.A."}],"issued":{"date-parts":[["2008"]]}}},{"id":4411,"uris":["http://zotero.org/users/local/YXvubL7f/items/7RKZC3SG"],"uri":["http://zotero.org/users/local/YXvubL7f/items/7RKZC3SG"],"itemData":{"id":4411,"type":"article-journal","abstract":"BACKGROUND: We tested whether transcranial magnetic stimulation </w:instrText>
      </w:r>
      <w:r w:rsidR="00FC669F" w:rsidRPr="00CA5CF2">
        <w:rPr>
          <w:rFonts w:asciiTheme="minorHAnsi" w:hAnsiTheme="minorHAnsi" w:cstheme="minorHAnsi"/>
          <w:sz w:val="22"/>
          <w:szCs w:val="22"/>
          <w:lang w:val="en-US"/>
        </w:rPr>
        <w:instrText>(</w:instrText>
      </w:r>
      <w:r w:rsidR="00FC669F" w:rsidRPr="00216444">
        <w:rPr>
          <w:rFonts w:asciiTheme="minorHAnsi" w:hAnsiTheme="minorHAnsi" w:cstheme="minorHAnsi"/>
          <w:sz w:val="22"/>
          <w:szCs w:val="22"/>
        </w:rPr>
        <w:instrText>TMS) over the left dorsolateral prefrontal cortex (DLPFC) is effective and safe in the acute treatment of major depression.\nMETHODS: In a double-blind, multisite study, 301 medication-free patients with major depression who had not benefited from prior treatment were randomized to active (n = 155) or sham TMS (n = 146) conditions. Sessions were conducted five times per week with TMS at 10 pulses/sec, 120% of motor threshold, 3000 pulses/session, for 4-6 weeks. Primary outcome was the symptom score change as assessed at week 4 with the Montgomery-Asberg Depression Rating Scale (MADRS). Secondary outcomes included changes on the 17- and 24-item Hamilton Depression Rating Scale (HAMD) and response and remission rates with the MADRS and HAMD.\nRESULTS: Active TMS was significantly superior to sham TMS on the MADRS at week 4 (with a post hoc correction for inequality in symptom severity between groups at baseline), as well as on the HAMD17 and HAMD24 scales at weeks 4 and 6. Response rates were significantly higher with active TMS on all three scales at weeks 4 and 6. Remission rates were approximately twofold higher with active TMS at week 6 and significant on the MADRS and HAMD24 scales (but not the HAMD17 scale). Active TMS was well tolerated with a low dropout rate for adverse events (4.5%) that were generally mild and limited to transient scalp discomfort or pain.\nCONCLUSIONS: Transcranial magnetic stimulation was effective in treating major depression with minimal side effects reported. It offers clinicians a novel alternative for the treatment of this disorder.","container-title":"Biological Psychiatry","DOI":"10.1016/j.biopsych.2007.01.018","ISSN":"0006-3223","issue":"11","journalAbbreviation":"Biol. Psychiatry","language":"eng","note":"PMID: 17573044","page":"1208-1216","source":"PubMed","title":"Efficacy and safety of transcranial magnetic stimulation in the acute treatment of major depression: a multisite randomized controlled trial","title</w:instrText>
      </w:r>
      <w:r w:rsidR="00FC669F" w:rsidRPr="00425BF3">
        <w:rPr>
          <w:rFonts w:asciiTheme="minorHAnsi" w:hAnsiTheme="minorHAnsi" w:cstheme="minorHAnsi"/>
          <w:sz w:val="22"/>
          <w:szCs w:val="22"/>
          <w:lang w:val="en-US"/>
        </w:rPr>
        <w:instrText xml:space="preserve">-short":"Efficacy and safety of transcranial magnetic stimulation in the acute treatment of major depression","volume":"62","author":[{"family":"O'Reardon","given":"John P."},{"family":"Solvason","given":"H. Brent"},{"family":"Janicak","given":"Philip G."},{"family":"Sampson","given":"Shirlene"},{"family":"Isenberg","given":"Keith E."},{"family":"Nahas","given":"Ziad"},{"family":"McDonald","given":"William M."},{"family":"Avery","given":"David"},{"family":"Fitzgerald","given":"Paul B."},{"family":"Loo","given":"Colleen"},{"family":"Demitrack","given":"Mark A."},{"family":"George","given":"Mark S."},{"family":"Sackeim","given":"Harold A."}],"issued":{"date-parts":[["2007",12,1]]}}},{"id":6043,"uris":["http://zotero.org/users/local/YXvubL7f/items/BB52FJ8T"],"uri":["http://zotero.org/users/local/YXvubL7f/items/BB52FJ8T"],"itemData":{"id":6043,"type":"article-journal","container-title":"Neurology","language":"fr","note":"PMID: 1549231","title":"No evidence of hearing loss in humans due to transcranial magnetic stimulation","author":[{"family":"Pascual-Leone","given":"A."},{"family":"Cohen","given":"L.G."},{"family":"Shotland","given":"L.I."},{"family":"Dang","given":"N."},{"family":"Pikus","given":"A."},{"family":"Wassermann","given":"E.M."},{"family":"Brasil-Neto","given":"J.P."},{"family":"Valls-Solé","given":"J."},{"family":"Hallett","given":"M."}],"issued":{"date-parts":[["1992"]]}}}],"schema":"https://github.com/citation-style-language/schema/raw/master/csl-citation.json"} </w:instrText>
      </w:r>
      <w:r w:rsidR="00955630" w:rsidRPr="00216444">
        <w:rPr>
          <w:rFonts w:asciiTheme="minorHAnsi" w:hAnsiTheme="minorHAnsi" w:cstheme="minorHAnsi"/>
          <w:sz w:val="22"/>
          <w:szCs w:val="22"/>
        </w:rPr>
        <w:fldChar w:fldCharType="separate"/>
      </w:r>
      <w:r w:rsidR="00FC669F" w:rsidRPr="00425BF3">
        <w:rPr>
          <w:rFonts w:asciiTheme="minorHAnsi" w:hAnsiTheme="minorHAnsi" w:cstheme="minorHAnsi"/>
          <w:sz w:val="22"/>
          <w:szCs w:val="22"/>
          <w:lang w:val="en-US"/>
        </w:rPr>
        <w:t>(Janicak et al., 2008; O’Reardon et al., 2007; Pascual-Leone et al., 1992)</w:t>
      </w:r>
      <w:r w:rsidR="00955630" w:rsidRPr="00216444">
        <w:rPr>
          <w:rFonts w:asciiTheme="minorHAnsi" w:hAnsiTheme="minorHAnsi" w:cstheme="minorHAnsi"/>
          <w:sz w:val="22"/>
          <w:szCs w:val="22"/>
        </w:rPr>
        <w:fldChar w:fldCharType="end"/>
      </w:r>
      <w:r w:rsidR="0062103D"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While pure tone hearing sensitivity remained unchanged in a group of adults immediately after TMS, small declines in otoacoustic emission (OAE) amplitudes were observed in the ear ipsilateral to the stimulus in the subset of participants for whom ear protection was less effective</w:t>
      </w:r>
      <w:r w:rsidR="007065B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7065BB" w:rsidRPr="00425BF3">
        <w:rPr>
          <w:rFonts w:asciiTheme="minorHAnsi" w:hAnsiTheme="minorHAnsi" w:cstheme="minorHAnsi"/>
          <w:sz w:val="22"/>
          <w:szCs w:val="22"/>
          <w:lang w:val="en-US"/>
        </w:rPr>
        <w:instrText xml:space="preserve"> ADDIN ZOTERO_ITEM CSL_CITATION {"citationID":"7iipv00N","properties":{"formattedCitation":"(Tringali et al., 2012)","plainCitation":"(Tringali et al., 2012)","noteIndex":0},"citationItems":[{"id":6048,"uris":["http://zotero.org/users/local/YXvubL7f/items/3ZPW8GXQ"],"uri":["http://zotero.org/users/local/YXvubL7f/items/3ZPW8GXQ"],"itemData":{"id":6048,"type":"article-journal","container-title":"Otol Neurotol","DOI":"10.1097/MAO.0b013e318263d37d.","language":"fr","note":"PMID: 22872177","title":"Repetitive transcranial magnetic stimulation noise levels: methodological implications for tinnitus treatment","author":[{"family":"Tringali","given":"S."},{"family":"Perrot","given":"X."},{"family":"Collet","given":"L."},{"family":"Moulin","given":"A."}],"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7065BB" w:rsidRPr="00425BF3">
        <w:rPr>
          <w:rFonts w:asciiTheme="minorHAnsi" w:hAnsiTheme="minorHAnsi" w:cstheme="minorHAnsi"/>
          <w:sz w:val="22"/>
          <w:szCs w:val="22"/>
          <w:lang w:val="en-US"/>
        </w:rPr>
        <w:t>(Tringali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This OAE pattern resolved in the subsequent hour suggesting a temporary effect on the auditory system. While temporary threshold elevation or reduction of OAE amplitude appears reassuring, recent research has shown long term degeneration of afferent auditory nerve fibers not detected by standard hearing measures</w:t>
      </w:r>
      <w:r w:rsidR="007065B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7065BB" w:rsidRPr="00425BF3">
        <w:rPr>
          <w:rFonts w:asciiTheme="minorHAnsi" w:hAnsiTheme="minorHAnsi" w:cstheme="minorHAnsi"/>
          <w:sz w:val="22"/>
          <w:szCs w:val="22"/>
          <w:lang w:val="en-US"/>
        </w:rPr>
        <w:instrText xml:space="preserve"> ADDIN ZOTERO_ITEM CSL_CITATION {"citationID":"hWptzPnK","properties":{"formattedCitation":"(Kujawa and Liberman, 2009)","plainCitation":"(Kujawa and Liberman, 2009)","noteIndex":0},"citationItems":[{"id":6032,"uris":["http://zotero.org/users/local/YXvubL7f/items/NY9IZRWV"],"uri":["http://zotero.org/users/local/YXvubL7f/items/NY9IZRWV"],"itemData":{"id":6032,"type":"article-journal","container-title":"J Neurosci","DOI":"10.1523/JNEUROSCI.2845-09.2009.","language":"en","note":"PMID: 19906956","title":"Adding insult to injury: cochlear nerve degeneration after \"temporary\" noise-induced hearing loss","volume":"11;29(45):14077-85","author":[{"family":"Kujawa","given":"S.G."},{"family":"Liberman","given":"M.C."}],"issued":{"date-parts":[["2009",11]]}}}],"schema":"https://github.com/citation-style-language/schema/raw/master/csl-citation.json"} </w:instrText>
      </w:r>
      <w:r w:rsidR="00955630" w:rsidRPr="00216444">
        <w:rPr>
          <w:rFonts w:asciiTheme="minorHAnsi" w:hAnsiTheme="minorHAnsi" w:cstheme="minorHAnsi"/>
          <w:sz w:val="22"/>
          <w:szCs w:val="22"/>
        </w:rPr>
        <w:fldChar w:fldCharType="separate"/>
      </w:r>
      <w:r w:rsidR="007065BB" w:rsidRPr="00425BF3">
        <w:rPr>
          <w:rFonts w:asciiTheme="minorHAnsi" w:hAnsiTheme="minorHAnsi" w:cstheme="minorHAnsi"/>
          <w:sz w:val="22"/>
          <w:szCs w:val="22"/>
          <w:lang w:val="en-US"/>
        </w:rPr>
        <w:t>(Kujawa and Liberman, 2009)</w:t>
      </w:r>
      <w:r w:rsidR="00955630" w:rsidRPr="00216444">
        <w:rPr>
          <w:rFonts w:asciiTheme="minorHAnsi" w:hAnsiTheme="minorHAnsi" w:cstheme="minorHAnsi"/>
          <w:sz w:val="22"/>
          <w:szCs w:val="22"/>
        </w:rPr>
        <w:fldChar w:fldCharType="end"/>
      </w:r>
      <w:r w:rsidR="002D1512" w:rsidRPr="00425BF3">
        <w:rPr>
          <w:rFonts w:asciiTheme="minorHAnsi" w:hAnsiTheme="minorHAnsi" w:cstheme="minorHAnsi"/>
          <w:sz w:val="22"/>
          <w:szCs w:val="22"/>
          <w:lang w:val="en-US"/>
        </w:rPr>
        <w:t>.</w:t>
      </w:r>
    </w:p>
    <w:p w14:paraId="55064F45" w14:textId="77777777" w:rsidR="00AF7408" w:rsidRPr="00AF7408" w:rsidRDefault="00F03D00" w:rsidP="00AF7408">
      <w:pPr>
        <w:spacing w:before="100" w:beforeAutospacing="1" w:after="100" w:afterAutospacing="1"/>
        <w:ind w:firstLine="708"/>
        <w:contextualSpacing/>
        <w:jc w:val="both"/>
        <w:rPr>
          <w:rFonts w:ascii="Calibri" w:hAnsi="Calibri" w:cs="Calibri"/>
          <w:sz w:val="22"/>
          <w:szCs w:val="22"/>
          <w:lang w:val="en-US"/>
        </w:rPr>
      </w:pPr>
      <w:r w:rsidRPr="00425BF3">
        <w:rPr>
          <w:rFonts w:asciiTheme="minorHAnsi" w:hAnsiTheme="minorHAnsi" w:cstheme="minorHAnsi"/>
          <w:sz w:val="22"/>
          <w:szCs w:val="22"/>
          <w:lang w:val="en-US"/>
        </w:rPr>
        <w:t xml:space="preserve">Factors affecting the amount of sound reaching a patient ear include the number </w:t>
      </w:r>
      <w:r w:rsidR="00626189">
        <w:rPr>
          <w:rFonts w:asciiTheme="minorHAnsi" w:hAnsiTheme="minorHAnsi" w:cstheme="minorHAnsi"/>
          <w:sz w:val="22"/>
          <w:szCs w:val="22"/>
          <w:lang w:val="en-US"/>
        </w:rPr>
        <w:t xml:space="preserve">and repetition frequency </w:t>
      </w:r>
      <w:r w:rsidRPr="00425BF3">
        <w:rPr>
          <w:rFonts w:asciiTheme="minorHAnsi" w:hAnsiTheme="minorHAnsi" w:cstheme="minorHAnsi"/>
          <w:sz w:val="22"/>
          <w:szCs w:val="22"/>
          <w:lang w:val="en-US"/>
        </w:rPr>
        <w:t xml:space="preserve">of TMS pulses, the type of coil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{"citationID":"mlEerhMY","properties":{"formattedCitation":"(Dhamne et al., 2014)","plainCitation":"(Dhamne et al., 2014)","dontUpdate":true,"noteIndex":0},"citationItems":[{"id":6028,"uris":["http://zotero.org/users/local/YXvubL7f/items/P72XKED9"],"uri":["http://zotero.org/users/local/YXvubL7f/items/P72XKED9"],"itemData":{"id":6028,"type":"article-journal","container-title":"Brain Stimul","DOI":"10.1016/j.brs.2014.01.056.","language":"en","note":"PMID: 24582370","title":"A measure of acoustic noise generated from transcranial magnetic stimulation coils","volume":"May-Jun;7(3):432-4","author":[{"family":"Dhamne","given":"S.C."},{"family":"Kothare","given":"R.S."},{"family":"Yu","given":"C."},{"family":"Hsieh","given":"T.H."},{"family":"Anastasio","given":"E.M."},{"family":"Oberman","given":"L."},{"family":"Pascual-Leone","given":"A."},{"family":"Rotenberg","given":"A."}],"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7065BB" w:rsidRPr="00425BF3">
        <w:rPr>
          <w:rFonts w:asciiTheme="minorHAnsi" w:hAnsiTheme="minorHAnsi" w:cstheme="minorHAnsi"/>
          <w:sz w:val="22"/>
          <w:szCs w:val="22"/>
          <w:lang w:val="en-US"/>
        </w:rPr>
        <w:t>(Dhamne et al., 2014</w:t>
      </w:r>
      <w:r w:rsidR="004B215F">
        <w:rPr>
          <w:rFonts w:asciiTheme="minorHAnsi" w:hAnsiTheme="minorHAnsi" w:cstheme="minorHAnsi"/>
          <w:sz w:val="22"/>
          <w:szCs w:val="22"/>
          <w:lang w:val="en-US"/>
        </w:rPr>
        <w:t>; Koponen et al. 2020</w:t>
      </w:r>
      <w:r w:rsidR="007065BB"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proximity of coil to the ear, </w:t>
      </w:r>
      <w:r w:rsidR="00626189" w:rsidRPr="00626189">
        <w:rPr>
          <w:rFonts w:asciiTheme="minorHAnsi" w:hAnsiTheme="minorHAnsi" w:cstheme="minorHAnsi"/>
          <w:sz w:val="22"/>
          <w:szCs w:val="22"/>
          <w:lang w:val="en-US"/>
        </w:rPr>
        <w:t>contact of the coil with the head, pulse amplitude setting of the device,</w:t>
      </w:r>
      <w:r w:rsidRPr="00425BF3">
        <w:rPr>
          <w:rFonts w:asciiTheme="minorHAnsi" w:hAnsiTheme="minorHAnsi" w:cstheme="minorHAnsi"/>
          <w:sz w:val="22"/>
          <w:szCs w:val="22"/>
          <w:lang w:val="en-US"/>
        </w:rPr>
        <w:t xml:space="preserve"> the size of the ear canal and use of hearing protection. Furthermore, adequate fit of foam earplugs may be difficult for some patients or participants to achieve on their own. Of additional concern is the use of TMS for groups who may be at greater risk for noise-induced hearing loss. This includes persons who are being treated with ototoxic medications (aminoglygoside antibiotics and platinum-based compounds) and current exposure to solvents</w:t>
      </w:r>
      <w:r w:rsidR="00CA5CF2">
        <w:rPr>
          <w:rFonts w:asciiTheme="minorHAnsi" w:hAnsiTheme="minorHAnsi" w:cstheme="minorHAnsi"/>
          <w:sz w:val="22"/>
          <w:szCs w:val="22"/>
          <w:lang w:val="en-US"/>
        </w:rPr>
        <w:t>.</w:t>
      </w:r>
    </w:p>
    <w:p w14:paraId="6E1BDBA9" w14:textId="77777777" w:rsidR="00AF7408" w:rsidRPr="00AF7408" w:rsidRDefault="00CA5CF2" w:rsidP="00AF7408">
      <w:pPr>
        <w:spacing w:before="100" w:beforeAutospacing="1" w:after="100" w:afterAutospacing="1"/>
        <w:ind w:firstLine="708"/>
        <w:contextualSpacing/>
        <w:jc w:val="both"/>
        <w:rPr>
          <w:rFonts w:ascii="Calibri" w:hAnsi="Calibri" w:cs="Calibri"/>
          <w:sz w:val="22"/>
          <w:szCs w:val="22"/>
          <w:lang w:val="en-US"/>
        </w:rPr>
      </w:pPr>
      <w:r>
        <w:rPr>
          <w:rFonts w:ascii="Calibri" w:hAnsi="Calibri" w:cs="Calibri"/>
          <w:sz w:val="22"/>
          <w:szCs w:val="22"/>
          <w:lang w:val="en-US"/>
        </w:rPr>
        <w:t>There is a risk</w:t>
      </w:r>
      <w:r w:rsidR="00AF7408" w:rsidRPr="00AF7408">
        <w:rPr>
          <w:rFonts w:ascii="Calibri" w:hAnsi="Calibri" w:cs="Calibri"/>
          <w:sz w:val="22"/>
          <w:szCs w:val="22"/>
          <w:lang w:val="en-US"/>
        </w:rPr>
        <w:t xml:space="preserve"> of worsening hyperacusis by performing stimulations applied over the auditory cortex, near the ear, in patients with rTMS indicated for the treatment of tinnitus, especially when hyperacusis was already present before rTMS </w:t>
      </w:r>
      <w:r w:rsidR="00955630">
        <w:rPr>
          <w:rFonts w:ascii="Calibri" w:hAnsi="Calibri" w:cs="Calibri"/>
          <w:sz w:val="22"/>
          <w:szCs w:val="22"/>
          <w:lang w:val="en-US"/>
        </w:rPr>
        <w:fldChar w:fldCharType="begin"/>
      </w:r>
      <w:r w:rsidR="009460A2">
        <w:rPr>
          <w:rFonts w:ascii="Calibri" w:hAnsi="Calibri" w:cs="Calibri"/>
          <w:sz w:val="22"/>
          <w:szCs w:val="22"/>
          <w:lang w:val="en-US"/>
        </w:rPr>
        <w:instrText xml:space="preserve"> ADDIN ZOTERO_ITEM CSL_CITATION {"citationID":"XkUiXuUX","properties":{"formattedCitation":"(Lefaucheur et al., 2012)","plainCitation":"(Lefaucheur et al., 2012)","noteIndex":0},"citationItems":[{"id":7290,"uris":["http://zotero.org/users/local/YXvubL7f/items/F984Y9ZR"],"uri":["http://zotero.org/users/local/YXvubL7f/items/F984Y9ZR"],"itemData":{"id":7290,"type":"article-journal","abstract":"OBJECTIVE: Repeated transcranial magnetic stimulation (rTMS) of auditory cortex has been proposed to treat refractory chronic tinnitus, but the involved mechanisms of action remain largely unknown. The purpose of this pilot study was to evaluate the impact of rTMS on auditory cortex activity in a series of tinnitus patients, using for the first time both functional magnetic resonance imaging (fMRI) of the brain and auditory evoked potentials (AEPs).\nMETHOD: In six patients with chronic, lateralized refractory tinnitus, we performed five sessions of neuronavigated rTMS delivered at 1Hz over the secondary auditory cortex (defined on morphological MRI), contralateral to tinnitus side. The effects of rTMS were assessed on clinical scales, fMRI, and AEPs (N1 and P2 components).\nRESULTS: The clinical impact of rTMS on tinnitus was good for three patients (25-50% improvement of tinnitus severity compared to baseline), moderate for two patients (15% improvement), and null for one patient who had the most severe tinnitus at baseline. The changes induced by rTMS on fMRI data varied with the baseline level of auditory cortex activation before rTMS. This baseline level of activation was itself related to the severity of tinnitus. Thus, cortical stimulation increased auditory cortex activation in patients who had less severe tinnitus and low level of activation before rTMS, whereas it decreased auditory cortex activation in patients who had more severe tinnitus and higher level of activation before rTMS. Regarding AEPs, rTMS decreased N1 amplitude in all patients, except in the patient who had the most severe tinnitus at baseline and showed no improvement after rTMS. Conversely, P2 amplitude decreased after rTMS only in patients with severe tinnitus, at least for auditory stimulation contralateral to tinnitus, but increased in patients with less severe tinnitus.\nCONCLUSIONS: The changes produced by rTMS in auditory cortex activity, as assessed by fMRI and AEPs, appeared to depend on a process of disease-related homeostatic cortical plasticity, regardless of the therapeutic impact of rTMS on tinnitus.","container-title":"Neurophysiologie Clinique = Clinical Neurophysiology","DOI":"10.1016/j.neucli.2011.12.001","ISSN":"1769-7131","issue":"3","journalAbbreviation":"Neurophysiol Clin","language":"eng","note":"PMID: 22500699","page":"95-109","source":"PubMed","title":"Navigated rTMS for the treatment of tinnitus: a pilot study with assessment by fMRI and AEPs","title-short":"Navigated rTMS for the treatment of tinnitus","volume":"42","author":[{"family":"Lefaucheur","given":"J.-P."},{"family":"Brugières","given":"P."},{"family":"Guimont","given":"F."},{"family":"Iglesias","given":"S."},{"family":"Franco-Rodrigues","given":"A."},{"family":"Liégeois-Chauvel","given":"C."},{"family":"Londero","given":"A."}],"issued":{"date-parts":[["2012",4]]}}}],"schema":"https://github.com/citation-style-language/schema/raw/master/csl-citation.json"} </w:instrText>
      </w:r>
      <w:r w:rsidR="00955630">
        <w:rPr>
          <w:rFonts w:ascii="Calibri" w:hAnsi="Calibri" w:cs="Calibri"/>
          <w:sz w:val="22"/>
          <w:szCs w:val="22"/>
          <w:lang w:val="en-US"/>
        </w:rPr>
        <w:fldChar w:fldCharType="separate"/>
      </w:r>
      <w:r w:rsidR="009460A2" w:rsidRPr="009460A2">
        <w:rPr>
          <w:rFonts w:ascii="Calibri" w:hAnsi="Calibri" w:cs="Calibri"/>
          <w:sz w:val="22"/>
          <w:lang w:val="en-US"/>
        </w:rPr>
        <w:t>(Lefaucheur et al., 2012)</w:t>
      </w:r>
      <w:r w:rsidR="00955630">
        <w:rPr>
          <w:rFonts w:ascii="Calibri" w:hAnsi="Calibri" w:cs="Calibri"/>
          <w:sz w:val="22"/>
          <w:szCs w:val="22"/>
          <w:lang w:val="en-US"/>
        </w:rPr>
        <w:fldChar w:fldCharType="end"/>
      </w:r>
      <w:r w:rsidR="00AF7408" w:rsidRPr="00AF7408">
        <w:rPr>
          <w:rFonts w:ascii="Calibri" w:hAnsi="Calibri" w:cs="Calibri"/>
          <w:sz w:val="22"/>
          <w:szCs w:val="22"/>
          <w:lang w:val="en-US"/>
        </w:rPr>
        <w:t xml:space="preserve">. More generally, </w:t>
      </w:r>
      <w:r>
        <w:rPr>
          <w:rFonts w:ascii="Calibri" w:hAnsi="Calibri" w:cs="Calibri"/>
          <w:sz w:val="22"/>
          <w:szCs w:val="22"/>
          <w:lang w:val="en-US"/>
        </w:rPr>
        <w:t>pre-existing</w:t>
      </w:r>
      <w:r w:rsidR="00AF7408" w:rsidRPr="00AF7408">
        <w:rPr>
          <w:rFonts w:ascii="Calibri" w:hAnsi="Calibri" w:cs="Calibri"/>
          <w:sz w:val="22"/>
          <w:szCs w:val="22"/>
          <w:lang w:val="en-US"/>
        </w:rPr>
        <w:t xml:space="preserve"> auditory symptoms were found to be possibly aggravated by rTMS applied over the auditory cortex in 1 to 2.2% of patients treated for tinnitus or auditory hallucinations </w:t>
      </w:r>
      <w:r w:rsidR="00955630">
        <w:rPr>
          <w:rFonts w:ascii="Calibri" w:hAnsi="Calibri" w:cs="Calibri"/>
          <w:sz w:val="22"/>
          <w:szCs w:val="22"/>
          <w:lang w:val="en-US"/>
        </w:rPr>
        <w:fldChar w:fldCharType="begin"/>
      </w:r>
      <w:r w:rsidR="009460A2">
        <w:rPr>
          <w:rFonts w:ascii="Calibri" w:hAnsi="Calibri" w:cs="Calibri"/>
          <w:sz w:val="22"/>
          <w:szCs w:val="22"/>
          <w:lang w:val="en-US"/>
        </w:rPr>
        <w:instrText xml:space="preserve"> ADDIN ZOTERO_ITEM CSL_CITATION {"citationID":"Ym3zSvE3","properties":{"formattedCitation":"(Muller et al., 2012)","plainCitation":"(Muller et al., 2012)","noteIndex":0},"citationItems":[{"id":7292,"uris":["http://zotero.org/users/local/YXvubL7f/items/EZAUE48W"],"uri":["http://zotero.org/users/local/YXvubL7f/items/EZAUE48W"],"itemData":{"id":7292,"type":"article-journal","abstract":"BACKGROUND: Repetitive transcranial magnetic stimulation (rTMS) is emerging as a valuable therapeutic and diagnostic tool. rTMS appears particularly promising for disorders characterized by positive sensory phenomena that are attributable to alterations in sensory cortical excitability. Among these are tinnitus, auditory and visual hallucinations, and pain syndromes.\nOBJECTIVE: Despite studies addressing rTMS efficacy in suppression of positive sensory symptoms, the safety of stimulation of potentially hyperexcitable cortex has not been fully addressed. We performed a systematic literature review and metaanalysis to describe the rTMS safety profile in these disorders.\nMETHODS: Using the PubMed database, we performed an English-language literature search from January 1985 to April 2011 to review all pertinent publications. Per study, we noted and listed pertinent details. From these data we also calculated a crude per-subject risk for each adverse event.\nRESULTS: One hundred six publications (n = 1815) were identified with patients undergoing rTMS for pathologic positive sensory phenomena. Adverse events associated with rTMS were generally mild and occurred in 16.7% of subjects. Seizure was the most serious adverse event, and occurred in three patients with a 0.16% crude per-subject risk. The second most severe adverse event involved aggravation of sensory phenomena, occurring in 1.54%.\nCONCLUSIONS: The published data suggest rTMS for the treatment or diagnosis of pathologic positive sensory phenomena appears to be a relatively safe and well-tolerated procedure. However, published data are lacking in systematic reporting of adverse events, and safety risks of rTMS in these patient populations will have to be addressed in future prospective trials.","container-title":"Brain Stimulation","DOI":"10.1016/j.brs.2011.05.003","ISSN":"1876-4754","issue":"3","journalAbbreviation":"Brain Stimul","language":"eng","note":"PMID: 22322098\nPMCID: PMC3656498","page":"320-329.e27","source":"PubMed","title":"Safety and tolerability of repetitive transcranial magnetic stimulation in patients with pathologic positive sensory phenomena: a review of literature","title-short":"Safety and tolerability of repetitive transcranial magnetic stimulation in patients with pathologic positive sensory phenomena","volume":"5","author":[{"family":"Muller","given":"Paul A."},{"family":"Pascual-Leone","given":"Alvaro"},{"family":"Rotenberg","given":"Alexander"}],"issued":{"date-parts":[["2012",7]]}}}],"schema":"https://github.com/citation-style-language/schema/raw/master/csl-citation.json"} </w:instrText>
      </w:r>
      <w:r w:rsidR="00955630">
        <w:rPr>
          <w:rFonts w:ascii="Calibri" w:hAnsi="Calibri" w:cs="Calibri"/>
          <w:sz w:val="22"/>
          <w:szCs w:val="22"/>
          <w:lang w:val="en-US"/>
        </w:rPr>
        <w:fldChar w:fldCharType="separate"/>
      </w:r>
      <w:r w:rsidR="009460A2" w:rsidRPr="009460A2">
        <w:rPr>
          <w:rFonts w:ascii="Calibri" w:hAnsi="Calibri" w:cs="Calibri"/>
          <w:sz w:val="22"/>
          <w:lang w:val="en-US"/>
        </w:rPr>
        <w:t>(Muller et al., 2012)</w:t>
      </w:r>
      <w:r w:rsidR="00955630">
        <w:rPr>
          <w:rFonts w:ascii="Calibri" w:hAnsi="Calibri" w:cs="Calibri"/>
          <w:sz w:val="22"/>
          <w:szCs w:val="22"/>
          <w:lang w:val="en-US"/>
        </w:rPr>
        <w:fldChar w:fldCharType="end"/>
      </w:r>
      <w:r w:rsidR="00AF7408" w:rsidRPr="00AF7408">
        <w:rPr>
          <w:rFonts w:ascii="Calibri" w:hAnsi="Calibri" w:cs="Calibri"/>
          <w:sz w:val="22"/>
          <w:szCs w:val="22"/>
          <w:lang w:val="en-US"/>
        </w:rPr>
        <w:t xml:space="preserve">. Given the relatively poor level of evidence of rTMS efficacy in these two </w:t>
      </w:r>
      <w:r>
        <w:rPr>
          <w:rFonts w:ascii="Calibri" w:hAnsi="Calibri" w:cs="Calibri"/>
          <w:sz w:val="22"/>
          <w:szCs w:val="22"/>
          <w:lang w:val="en-US"/>
        </w:rPr>
        <w:t>application</w:t>
      </w:r>
      <w:r w:rsidR="00AF7408" w:rsidRPr="00AF7408">
        <w:rPr>
          <w:rFonts w:ascii="Calibri" w:hAnsi="Calibri" w:cs="Calibri"/>
          <w:sz w:val="22"/>
          <w:szCs w:val="22"/>
          <w:lang w:val="en-US"/>
        </w:rPr>
        <w:t>s</w:t>
      </w:r>
      <w:r w:rsidR="009460A2">
        <w:rPr>
          <w:rFonts w:ascii="Calibri" w:hAnsi="Calibri" w:cs="Calibri"/>
          <w:sz w:val="22"/>
          <w:szCs w:val="22"/>
          <w:lang w:val="en-US"/>
        </w:rPr>
        <w:t xml:space="preserve"> </w:t>
      </w:r>
      <w:r w:rsidR="00955630">
        <w:rPr>
          <w:rFonts w:ascii="Calibri" w:hAnsi="Calibri" w:cs="Calibri"/>
          <w:sz w:val="22"/>
          <w:szCs w:val="22"/>
          <w:lang w:val="en-US"/>
        </w:rPr>
        <w:fldChar w:fldCharType="begin"/>
      </w:r>
      <w:r w:rsidR="009460A2">
        <w:rPr>
          <w:rFonts w:ascii="Calibri" w:hAnsi="Calibri" w:cs="Calibri"/>
          <w:sz w:val="22"/>
          <w:szCs w:val="22"/>
          <w:lang w:val="en-US"/>
        </w:rPr>
        <w:instrText xml:space="preserve"> ADDIN ZOTERO_ITEM CSL_CITATION {"citationID":"dkwicv3F","properties":{"formattedCitation":"(Lefaucheur et al., 2020)","plainCitation":"(Lefaucheur et al., 2020)","noteIndex":0},"citationItems":[{"id":7329,"uris":["http://zotero.org/users/local/YXvubL7f/items/W6Y2UU6T"],"uri":["http://zotero.org/users/local/YXvubL7f/items/W6Y2UU6T"],"itemData":{"id":7329,"type":"article-journal","abstract":"A group of European experts reappraised the guidelines on the therapeutic efficacy of repetitive transcranial magnetic stimulation (rTMS) previously published in 2014 [Lefaucheur et al., Clin Neurophysiol 2014;125:2150-206]. These updated recommendations take into account all rTMS publications, including data prior to 2014, as well as currently reviewed literature until the end of 2018. Level A evidence (definite efficacy) was reached for: high-frequency (HF) rTMS of the primary motor cortex (M1) contralateral to the painful side for neuropathic pain; HF-rTMS of the left dorsolateral prefrontal cortex (DLPFC) using a figure-of-8 or a H1-coil for depression; low-frequency (LF) rTMS of contralesional M1 for hand motor recovery in the post-acute stage of stroke. Level B evidence (probable efficacy) was reached for: HF-rTMS of the left M1 or DLPFC for improving quality of life or pain, respectively, in fibromyalgia; HF-rTMS of bilateral M1 regions or the left DLPFC for improving motor impairment or depression, respectively, in Parkinson's disease; HF-rTMS of ipsilesional M1 for promoting motor recovery at the post-acute stage of stroke; intermittent theta burst stimulation targeted to the leg motor cortex for lower limb spasticity in multiple sclerosis; HF-rTMS of the right DLPFC in posttraumatic stress disorder; LF-rTMS of the right inferior frontal gyrus in chronic post-stroke non-fluent aphasia; LF-rTMS of the right DLPFC in depression; and bihemispheric stimulation of the DLPFC combining right-sided LF-rTMS (or continuous theta burst stimulation) and left-sided HF-rTMS (or intermittent theta burst stimulation) in depression. Level A/B evidence is not reached concerning efficacy of rTMS in any other condition. The current recommendations are based on the differences reached in therapeutic efficacy of real vs. sham rTMS protocols, replicated in a sufficient number of independent studies. This does not mean that the benefit produced by rTMS inevitably reaches a level of clinical relevance.","container-title":"Clinical Neurophysiology: Official Journal of the International Federation of Clinical Neurophysiology","DOI":"10.1016/j.clinph.2019.11.002","ISSN":"1872-8952","issue":"2","journalAbbreviation":"Clin Neurophysiol","language":"eng","note":"PMID: 31901449","page":"474-528","source":"PubMed","title":"Evidence-based guidelines on the therapeutic use of repetitive transcranial magnetic stimulation (rTMS): An update (2014-2018)","title-short":"Evidence-based guidelines on the therapeutic use of repetitive transcranial magnetic stimulation (rTMS)","volume":"131","author":[{"family":"Lefaucheur","given":"Jean-Pascal"},{"family":"Aleman","given":"André"},{"family":"Baeken","given":"Chris"},{"family":"Benninger","given":"David H."},{"family":"Brunelin","given":"Jérôme"},{"family":"Di Lazzaro","given":"Vincenzo"},{"family":"Filipović","given":"Saša R."},{"family":"Grefkes","given":"Christian"},{"family":"Hasan","given":"Alkomiet"},{"family":"Hummel","given":"Friedhelm C."},{"family":"Jääskeläinen","given":"Satu K."},{"family":"Langguth","given":"Berthold"},{"family":"Leocani","given":"Letizia"},{"family":"Londero","given":"Alain"},{"family":"Nardone","given":"Raffaele"},{"family":"Nguyen","given":"Jean-Paul"},{"family":"Nyffeler","given":"Thomas"},{"family":"Oliveira-Maia","given":"Albino J."},{"family":"Oliviero","given":"Antonio"},{"family":"Padberg","given":"Frank"},{"family":"Palm","given":"Ulrich"},{"family":"Paulus","given":"Walter"},{"family":"Poulet","given":"Emmanuel"},{"family":"Quartarone","given":"Angelo"},{"family":"Rachid","given":"Fady"},{"family":"Rektorová","given":"Irena"},{"family":"Rossi","given":"Simone"},{"family":"Sahlsten","given":"Hanna"},{"family":"Schecklmann","given":"Martin"},{"family":"Szekely","given":"David"},{"family":"Ziemann","given":"Ulf"}],"issued":{"date-parts":[["2020",2]]}}}],"schema":"https://github.com/citation-style-language/schema/raw/master/csl-citation.json"} </w:instrText>
      </w:r>
      <w:r w:rsidR="00955630">
        <w:rPr>
          <w:rFonts w:ascii="Calibri" w:hAnsi="Calibri" w:cs="Calibri"/>
          <w:sz w:val="22"/>
          <w:szCs w:val="22"/>
          <w:lang w:val="en-US"/>
        </w:rPr>
        <w:fldChar w:fldCharType="separate"/>
      </w:r>
      <w:r w:rsidR="009460A2" w:rsidRPr="009460A2">
        <w:rPr>
          <w:rFonts w:ascii="Calibri" w:hAnsi="Calibri" w:cs="Calibri"/>
          <w:sz w:val="22"/>
          <w:lang w:val="en-US"/>
        </w:rPr>
        <w:t>(Lefaucheur et al., 2020)</w:t>
      </w:r>
      <w:r w:rsidR="00955630">
        <w:rPr>
          <w:rFonts w:ascii="Calibri" w:hAnsi="Calibri" w:cs="Calibri"/>
          <w:sz w:val="22"/>
          <w:szCs w:val="22"/>
          <w:lang w:val="en-US"/>
        </w:rPr>
        <w:fldChar w:fldCharType="end"/>
      </w:r>
      <w:r w:rsidR="009460A2">
        <w:rPr>
          <w:rFonts w:ascii="Calibri" w:hAnsi="Calibri" w:cs="Calibri"/>
          <w:sz w:val="22"/>
          <w:szCs w:val="22"/>
          <w:lang w:val="en-US"/>
        </w:rPr>
        <w:t xml:space="preserve">, </w:t>
      </w:r>
      <w:r w:rsidR="00AF7408" w:rsidRPr="00AF7408">
        <w:rPr>
          <w:rFonts w:ascii="Calibri" w:hAnsi="Calibri" w:cs="Calibri"/>
          <w:sz w:val="22"/>
          <w:szCs w:val="22"/>
          <w:lang w:val="en-US"/>
        </w:rPr>
        <w:t xml:space="preserve">this particular use of rTMS should be </w:t>
      </w:r>
      <w:r>
        <w:rPr>
          <w:rFonts w:ascii="Calibri" w:hAnsi="Calibri" w:cs="Calibri"/>
          <w:sz w:val="22"/>
          <w:szCs w:val="22"/>
          <w:lang w:val="en-US"/>
        </w:rPr>
        <w:t>approached</w:t>
      </w:r>
      <w:r w:rsidR="00AF7408" w:rsidRPr="00AF7408">
        <w:rPr>
          <w:rFonts w:ascii="Calibri" w:hAnsi="Calibri" w:cs="Calibri"/>
          <w:sz w:val="22"/>
          <w:szCs w:val="22"/>
          <w:lang w:val="en-US"/>
        </w:rPr>
        <w:t xml:space="preserve"> with more caution. </w:t>
      </w:r>
    </w:p>
    <w:p w14:paraId="3DC6DB2E" w14:textId="77777777" w:rsidR="00F03D00" w:rsidRPr="00425BF3" w:rsidRDefault="00F03D00" w:rsidP="00F03D00">
      <w:pPr>
        <w:spacing w:before="100" w:beforeAutospacing="1" w:after="100" w:afterAutospacing="1"/>
        <w:contextualSpacing/>
        <w:jc w:val="both"/>
        <w:rPr>
          <w:rFonts w:asciiTheme="minorHAnsi" w:hAnsiTheme="minorHAnsi" w:cstheme="minorHAnsi"/>
          <w:sz w:val="22"/>
          <w:szCs w:val="22"/>
          <w:lang w:val="en-US"/>
        </w:rPr>
      </w:pPr>
    </w:p>
    <w:p w14:paraId="10D3460F" w14:textId="77777777" w:rsidR="00F03D00" w:rsidRPr="00A95F81" w:rsidRDefault="00F03D00" w:rsidP="00F03D00">
      <w:pPr>
        <w:spacing w:before="100" w:beforeAutospacing="1" w:after="100" w:afterAutospacing="1"/>
        <w:contextualSpacing/>
        <w:jc w:val="both"/>
        <w:rPr>
          <w:rFonts w:asciiTheme="minorHAnsi" w:hAnsiTheme="minorHAnsi" w:cstheme="minorHAnsi"/>
          <w:b/>
          <w:sz w:val="22"/>
          <w:szCs w:val="22"/>
        </w:rPr>
      </w:pPr>
      <w:r w:rsidRPr="00216444">
        <w:rPr>
          <w:rFonts w:asciiTheme="minorHAnsi" w:hAnsiTheme="minorHAnsi" w:cstheme="minorHAnsi"/>
          <w:b/>
          <w:sz w:val="22"/>
          <w:szCs w:val="22"/>
        </w:rPr>
        <w:t>Recommendations</w:t>
      </w:r>
      <w:r w:rsidR="00A95F81">
        <w:rPr>
          <w:rFonts w:asciiTheme="minorHAnsi" w:hAnsiTheme="minorHAnsi" w:cstheme="minorHAnsi"/>
          <w:b/>
          <w:sz w:val="22"/>
          <w:szCs w:val="22"/>
        </w:rPr>
        <w:t>:</w:t>
      </w:r>
    </w:p>
    <w:p w14:paraId="143378D5" w14:textId="77777777" w:rsidR="00A90CA1" w:rsidRDefault="00F03D00" w:rsidP="00A90CA1">
      <w:pPr>
        <w:numPr>
          <w:ilvl w:val="0"/>
          <w:numId w:val="17"/>
        </w:num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Hearing safety concerns for adults be addressed by: (i) use of </w:t>
      </w:r>
      <w:r w:rsidR="00CA5CF2">
        <w:rPr>
          <w:rFonts w:asciiTheme="minorHAnsi" w:hAnsiTheme="minorHAnsi" w:cstheme="minorHAnsi"/>
          <w:sz w:val="22"/>
          <w:szCs w:val="22"/>
          <w:lang w:val="en-US"/>
        </w:rPr>
        <w:t xml:space="preserve">well-fitted and </w:t>
      </w:r>
      <w:r w:rsidRPr="00425BF3">
        <w:rPr>
          <w:rFonts w:asciiTheme="minorHAnsi" w:hAnsiTheme="minorHAnsi" w:cstheme="minorHAnsi"/>
          <w:sz w:val="22"/>
          <w:szCs w:val="22"/>
          <w:lang w:val="en-US"/>
        </w:rPr>
        <w:t>approved hearing</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protection (earplugs or ear muffs) by</w:t>
      </w:r>
      <w:r w:rsidR="00CA5CF2">
        <w:rPr>
          <w:rFonts w:asciiTheme="minorHAnsi" w:hAnsiTheme="minorHAnsi" w:cstheme="minorHAnsi"/>
          <w:sz w:val="22"/>
          <w:szCs w:val="22"/>
          <w:lang w:val="en-US"/>
        </w:rPr>
        <w:t xml:space="preserve"> patients, subjects</w:t>
      </w:r>
      <w:r w:rsidR="00476F0C">
        <w:rPr>
          <w:rFonts w:asciiTheme="minorHAnsi" w:hAnsiTheme="minorHAnsi" w:cstheme="minorHAnsi"/>
          <w:sz w:val="22"/>
          <w:szCs w:val="22"/>
          <w:lang w:val="en-US"/>
        </w:rPr>
        <w:t>,</w:t>
      </w:r>
      <w:r w:rsidR="00CA5CF2">
        <w:rPr>
          <w:rFonts w:asciiTheme="minorHAnsi" w:hAnsiTheme="minorHAnsi" w:cstheme="minorHAnsi"/>
          <w:sz w:val="22"/>
          <w:szCs w:val="22"/>
          <w:lang w:val="en-US"/>
        </w:rPr>
        <w:t xml:space="preserve"> and TMS operators</w:t>
      </w:r>
      <w:r w:rsidR="004B215F">
        <w:rPr>
          <w:rFonts w:asciiTheme="minorHAnsi" w:hAnsiTheme="minorHAnsi" w:cstheme="minorHAnsi"/>
          <w:sz w:val="22"/>
          <w:szCs w:val="22"/>
          <w:lang w:val="en-US"/>
        </w:rPr>
        <w:t xml:space="preserve"> (see Section 6.2)</w:t>
      </w:r>
      <w:r w:rsidRPr="00425BF3">
        <w:rPr>
          <w:rFonts w:asciiTheme="minorHAnsi" w:hAnsiTheme="minorHAnsi" w:cstheme="minorHAnsi"/>
          <w:sz w:val="22"/>
          <w:szCs w:val="22"/>
          <w:lang w:val="en-US"/>
        </w:rPr>
        <w:t>; (ii) referral for auditory assessment of all individuals who</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complain of hearing loss, tinnitus, or aural fullness following completion of TMS;</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(iii) those with known pre-existing noise</w:t>
      </w:r>
      <w:r w:rsidR="003E3D9E">
        <w:rPr>
          <w:rFonts w:asciiTheme="minorHAnsi" w:hAnsiTheme="minorHAnsi" w:cstheme="minorHAnsi"/>
          <w:sz w:val="22"/>
          <w:szCs w:val="22"/>
          <w:lang w:val="en-US"/>
        </w:rPr>
        <w:t>-</w:t>
      </w:r>
      <w:r w:rsidRPr="00425BF3">
        <w:rPr>
          <w:rFonts w:asciiTheme="minorHAnsi" w:hAnsiTheme="minorHAnsi" w:cstheme="minorHAnsi"/>
          <w:sz w:val="22"/>
          <w:szCs w:val="22"/>
          <w:lang w:val="en-US"/>
        </w:rPr>
        <w:t>induced hearing loss</w:t>
      </w:r>
      <w:r w:rsidR="006B5D09"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or concurrent</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treatment with ototoxic medications (</w:t>
      </w:r>
      <w:r w:rsidR="003E3D9E">
        <w:rPr>
          <w:rFonts w:asciiTheme="minorHAnsi" w:hAnsiTheme="minorHAnsi" w:cstheme="minorHAnsi"/>
          <w:sz w:val="22"/>
          <w:szCs w:val="22"/>
          <w:lang w:val="en-US"/>
        </w:rPr>
        <w:t>a</w:t>
      </w:r>
      <w:r w:rsidRPr="00425BF3">
        <w:rPr>
          <w:rFonts w:asciiTheme="minorHAnsi" w:hAnsiTheme="minorHAnsi" w:cstheme="minorHAnsi"/>
          <w:sz w:val="22"/>
          <w:szCs w:val="22"/>
          <w:lang w:val="en-US"/>
        </w:rPr>
        <w:t xml:space="preserve">minoglycosides, </w:t>
      </w:r>
      <w:r w:rsidR="003E3D9E">
        <w:rPr>
          <w:rFonts w:asciiTheme="minorHAnsi" w:hAnsiTheme="minorHAnsi" w:cstheme="minorHAnsi"/>
          <w:sz w:val="22"/>
          <w:szCs w:val="22"/>
          <w:lang w:val="en-US"/>
        </w:rPr>
        <w:t>c</w:t>
      </w:r>
      <w:r w:rsidRPr="00425BF3">
        <w:rPr>
          <w:rFonts w:asciiTheme="minorHAnsi" w:hAnsiTheme="minorHAnsi" w:cstheme="minorHAnsi"/>
          <w:sz w:val="22"/>
          <w:szCs w:val="22"/>
          <w:lang w:val="en-US"/>
        </w:rPr>
        <w:t>isplatin) should receive</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TMS only in cases of a favorable risk/benefit ratio. Temporary hearing</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threshold shifts do not mean there has not been permanent damage to the auditory system, and the goal should be to avoid even temporary hearing changes.</w:t>
      </w:r>
    </w:p>
    <w:p w14:paraId="15AF2C84" w14:textId="77777777" w:rsidR="003E3D9E" w:rsidRPr="003E3D9E" w:rsidRDefault="003E3D9E" w:rsidP="003E3D9E">
      <w:pPr>
        <w:numPr>
          <w:ilvl w:val="0"/>
          <w:numId w:val="17"/>
        </w:numPr>
        <w:spacing w:before="100" w:beforeAutospacing="1" w:after="100" w:afterAutospacing="1"/>
        <w:contextualSpacing/>
        <w:jc w:val="both"/>
        <w:rPr>
          <w:rFonts w:ascii="Calibri" w:hAnsi="Calibri" w:cs="Calibri"/>
          <w:sz w:val="22"/>
          <w:szCs w:val="22"/>
          <w:lang w:val="en-US"/>
        </w:rPr>
      </w:pPr>
      <w:r w:rsidRPr="003E3D9E">
        <w:rPr>
          <w:rFonts w:ascii="Calibri" w:hAnsi="Calibri" w:cs="Calibri"/>
          <w:sz w:val="22"/>
          <w:szCs w:val="22"/>
          <w:lang w:val="en-US"/>
        </w:rPr>
        <w:t xml:space="preserve">The risk of </w:t>
      </w:r>
      <w:r w:rsidR="00CA5CF2">
        <w:rPr>
          <w:rFonts w:ascii="Calibri" w:hAnsi="Calibri" w:cs="Calibri"/>
          <w:sz w:val="22"/>
          <w:szCs w:val="22"/>
          <w:lang w:val="en-US"/>
        </w:rPr>
        <w:t>increased</w:t>
      </w:r>
      <w:r w:rsidRPr="003E3D9E">
        <w:rPr>
          <w:rFonts w:ascii="Calibri" w:hAnsi="Calibri" w:cs="Calibri"/>
          <w:sz w:val="22"/>
          <w:szCs w:val="22"/>
          <w:lang w:val="en-US"/>
        </w:rPr>
        <w:t xml:space="preserve"> auditory symptom</w:t>
      </w:r>
      <w:r w:rsidR="00CA5CF2">
        <w:rPr>
          <w:rFonts w:ascii="Calibri" w:hAnsi="Calibri" w:cs="Calibri"/>
          <w:sz w:val="22"/>
          <w:szCs w:val="22"/>
          <w:lang w:val="en-US"/>
        </w:rPr>
        <w:t>s</w:t>
      </w:r>
      <w:r w:rsidRPr="003E3D9E">
        <w:rPr>
          <w:rFonts w:ascii="Calibri" w:hAnsi="Calibri" w:cs="Calibri"/>
          <w:sz w:val="22"/>
          <w:szCs w:val="22"/>
          <w:lang w:val="en-US"/>
        </w:rPr>
        <w:t xml:space="preserve">, although very low, should be </w:t>
      </w:r>
      <w:r w:rsidR="00476F0C">
        <w:rPr>
          <w:rFonts w:ascii="Calibri" w:hAnsi="Calibri" w:cs="Calibri"/>
          <w:sz w:val="22"/>
          <w:szCs w:val="22"/>
          <w:lang w:val="en-US"/>
        </w:rPr>
        <w:t>considered</w:t>
      </w:r>
      <w:r w:rsidRPr="003E3D9E">
        <w:rPr>
          <w:rFonts w:ascii="Calibri" w:hAnsi="Calibri" w:cs="Calibri"/>
          <w:sz w:val="22"/>
          <w:szCs w:val="22"/>
          <w:lang w:val="en-US"/>
        </w:rPr>
        <w:t xml:space="preserve"> in patients treated for tinnitus (or even auditory hallucinations) with hyperacusis present before rTMS application near the affected ear.</w:t>
      </w:r>
    </w:p>
    <w:p w14:paraId="7C4B9313" w14:textId="77777777" w:rsidR="00A90CA1" w:rsidRPr="00425BF3" w:rsidRDefault="00F03D00" w:rsidP="00A90CA1">
      <w:pPr>
        <w:numPr>
          <w:ilvl w:val="0"/>
          <w:numId w:val="17"/>
        </w:num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Individuals with cochlear implants should not receive TMS (see also </w:t>
      </w:r>
      <w:r w:rsidR="00626189">
        <w:rPr>
          <w:rFonts w:asciiTheme="minorHAnsi" w:hAnsiTheme="minorHAnsi" w:cstheme="minorHAnsi"/>
          <w:sz w:val="22"/>
          <w:szCs w:val="22"/>
          <w:lang w:val="en-US"/>
        </w:rPr>
        <w:t>section</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2.2).</w:t>
      </w:r>
    </w:p>
    <w:p w14:paraId="7A5638E9" w14:textId="77777777" w:rsidR="00A90CA1" w:rsidRPr="00425BF3" w:rsidRDefault="00F03D00" w:rsidP="00DF5140">
      <w:pPr>
        <w:numPr>
          <w:ilvl w:val="0"/>
          <w:numId w:val="17"/>
        </w:num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The acoustic output of newly developed coils should be evaluated</w:t>
      </w:r>
      <w:r w:rsidR="00476F0C">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and hearing</w:t>
      </w:r>
      <w:r w:rsidR="00A90CA1"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safety studies should be conducted as indicated by these measures. Because the actual </w:t>
      </w:r>
      <w:r w:rsidR="00D0484B">
        <w:rPr>
          <w:rFonts w:asciiTheme="minorHAnsi" w:hAnsiTheme="minorHAnsi" w:cstheme="minorHAnsi"/>
          <w:sz w:val="22"/>
          <w:szCs w:val="22"/>
          <w:lang w:val="en-US"/>
        </w:rPr>
        <w:t xml:space="preserve">sound </w:t>
      </w:r>
      <w:r w:rsidRPr="00425BF3">
        <w:rPr>
          <w:rFonts w:asciiTheme="minorHAnsi" w:hAnsiTheme="minorHAnsi" w:cstheme="minorHAnsi"/>
          <w:sz w:val="22"/>
          <w:szCs w:val="22"/>
          <w:lang w:val="en-US"/>
        </w:rPr>
        <w:t xml:space="preserve">level of the TMS </w:t>
      </w:r>
      <w:r w:rsidRPr="00425BF3">
        <w:rPr>
          <w:rFonts w:asciiTheme="minorHAnsi" w:hAnsiTheme="minorHAnsi" w:cstheme="minorHAnsi"/>
          <w:sz w:val="22"/>
          <w:szCs w:val="22"/>
          <w:lang w:val="en-US"/>
        </w:rPr>
        <w:lastRenderedPageBreak/>
        <w:t>pulse may</w:t>
      </w:r>
      <w:r w:rsidR="00DF5140"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be underestimated </w:t>
      </w:r>
      <w:r w:rsidR="004B215F">
        <w:rPr>
          <w:rFonts w:asciiTheme="minorHAnsi" w:hAnsiTheme="minorHAnsi" w:cstheme="minorHAnsi"/>
          <w:sz w:val="22"/>
          <w:szCs w:val="22"/>
          <w:lang w:val="en-US"/>
        </w:rPr>
        <w:t xml:space="preserve">and sound conduction through the skull bone is not captured </w:t>
      </w:r>
      <w:r w:rsidRPr="00425BF3">
        <w:rPr>
          <w:rFonts w:asciiTheme="minorHAnsi" w:hAnsiTheme="minorHAnsi" w:cstheme="minorHAnsi"/>
          <w:sz w:val="22"/>
          <w:szCs w:val="22"/>
          <w:lang w:val="en-US"/>
        </w:rPr>
        <w:t>by standard sound level meters, i</w:t>
      </w:r>
      <w:r w:rsidR="000C3A80" w:rsidRPr="00425BF3">
        <w:rPr>
          <w:rFonts w:asciiTheme="minorHAnsi" w:hAnsiTheme="minorHAnsi" w:cstheme="minorHAnsi"/>
          <w:sz w:val="22"/>
          <w:szCs w:val="22"/>
          <w:lang w:val="en-US"/>
        </w:rPr>
        <w:t>t</w:t>
      </w:r>
      <w:r w:rsidRPr="00425BF3">
        <w:rPr>
          <w:rFonts w:asciiTheme="minorHAnsi" w:hAnsiTheme="minorHAnsi" w:cstheme="minorHAnsi"/>
          <w:sz w:val="22"/>
          <w:szCs w:val="22"/>
          <w:lang w:val="en-US"/>
        </w:rPr>
        <w:t xml:space="preserve"> is recommended </w:t>
      </w:r>
      <w:r w:rsidR="00D0484B">
        <w:rPr>
          <w:rFonts w:asciiTheme="minorHAnsi" w:hAnsiTheme="minorHAnsi" w:cstheme="minorHAnsi"/>
          <w:sz w:val="22"/>
          <w:szCs w:val="22"/>
          <w:lang w:val="en-US"/>
        </w:rPr>
        <w:t xml:space="preserve">to </w:t>
      </w:r>
      <w:r w:rsidRPr="00425BF3">
        <w:rPr>
          <w:rFonts w:asciiTheme="minorHAnsi" w:hAnsiTheme="minorHAnsi" w:cstheme="minorHAnsi"/>
          <w:sz w:val="22"/>
          <w:szCs w:val="22"/>
          <w:lang w:val="en-US"/>
        </w:rPr>
        <w:t>consider TMS</w:t>
      </w:r>
      <w:r w:rsidR="00D0484B">
        <w:rPr>
          <w:rFonts w:asciiTheme="minorHAnsi" w:hAnsiTheme="minorHAnsi" w:cstheme="minorHAnsi"/>
          <w:sz w:val="22"/>
          <w:szCs w:val="22"/>
          <w:lang w:val="en-US"/>
        </w:rPr>
        <w:t xml:space="preserve"> sound </w:t>
      </w:r>
      <w:r w:rsidRPr="00425BF3">
        <w:rPr>
          <w:rFonts w:asciiTheme="minorHAnsi" w:hAnsiTheme="minorHAnsi" w:cstheme="minorHAnsi"/>
          <w:sz w:val="22"/>
          <w:szCs w:val="22"/>
          <w:lang w:val="en-US"/>
        </w:rPr>
        <w:t>artifact levels as potentially hazardous to hearing</w:t>
      </w:r>
      <w:r w:rsidR="00DF5140" w:rsidRPr="00425BF3">
        <w:rPr>
          <w:rFonts w:asciiTheme="minorHAnsi" w:hAnsiTheme="minorHAnsi" w:cstheme="minorHAnsi"/>
          <w:sz w:val="22"/>
          <w:szCs w:val="22"/>
          <w:lang w:val="en-US"/>
        </w:rPr>
        <w:t xml:space="preserve"> without </w:t>
      </w:r>
      <w:r w:rsidR="00CA5CF2">
        <w:rPr>
          <w:rFonts w:asciiTheme="minorHAnsi" w:hAnsiTheme="minorHAnsi" w:cstheme="minorHAnsi"/>
          <w:sz w:val="22"/>
          <w:szCs w:val="22"/>
          <w:lang w:val="en-US"/>
        </w:rPr>
        <w:t>hearing protection devices</w:t>
      </w:r>
      <w:r w:rsidRPr="00425BF3">
        <w:rPr>
          <w:rFonts w:asciiTheme="minorHAnsi" w:hAnsiTheme="minorHAnsi" w:cstheme="minorHAnsi"/>
          <w:sz w:val="22"/>
          <w:szCs w:val="22"/>
          <w:lang w:val="en-US"/>
        </w:rPr>
        <w:t>.</w:t>
      </w:r>
    </w:p>
    <w:p w14:paraId="58D229F8" w14:textId="77777777" w:rsidR="00F03D00" w:rsidRPr="00425BF3" w:rsidRDefault="00F03D00" w:rsidP="006A1F50">
      <w:pPr>
        <w:numPr>
          <w:ilvl w:val="0"/>
          <w:numId w:val="17"/>
        </w:num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Hearing safety concerns for children </w:t>
      </w:r>
      <w:r w:rsidR="006A1F50" w:rsidRPr="00425BF3">
        <w:rPr>
          <w:rFonts w:asciiTheme="minorHAnsi" w:hAnsiTheme="minorHAnsi" w:cstheme="minorHAnsi"/>
          <w:sz w:val="22"/>
          <w:szCs w:val="22"/>
          <w:lang w:val="en-US"/>
        </w:rPr>
        <w:t xml:space="preserve">is dealt with in section </w:t>
      </w:r>
      <w:r w:rsidR="006B5D09" w:rsidRPr="00425BF3">
        <w:rPr>
          <w:rFonts w:asciiTheme="minorHAnsi" w:hAnsiTheme="minorHAnsi" w:cstheme="minorHAnsi"/>
          <w:sz w:val="22"/>
          <w:szCs w:val="22"/>
          <w:lang w:val="en-US"/>
        </w:rPr>
        <w:t>3.4</w:t>
      </w:r>
      <w:r w:rsidR="006A1F50" w:rsidRPr="00425BF3">
        <w:rPr>
          <w:rFonts w:asciiTheme="minorHAnsi" w:hAnsiTheme="minorHAnsi" w:cstheme="minorHAnsi"/>
          <w:sz w:val="22"/>
          <w:szCs w:val="22"/>
          <w:lang w:val="en-US"/>
        </w:rPr>
        <w:t>.</w:t>
      </w:r>
    </w:p>
    <w:p w14:paraId="11A0FB85" w14:textId="77777777" w:rsidR="006B0D2E" w:rsidRPr="00216444" w:rsidRDefault="006B0D2E" w:rsidP="006B0D2E">
      <w:pPr>
        <w:spacing w:before="100" w:beforeAutospacing="1" w:after="100" w:afterAutospacing="1"/>
        <w:contextualSpacing/>
        <w:jc w:val="both"/>
        <w:rPr>
          <w:rFonts w:asciiTheme="minorHAnsi" w:hAnsiTheme="minorHAnsi" w:cstheme="minorHAnsi"/>
          <w:sz w:val="22"/>
          <w:szCs w:val="22"/>
          <w:lang w:val="en-GB"/>
        </w:rPr>
      </w:pPr>
    </w:p>
    <w:p w14:paraId="67DDCA6C" w14:textId="77777777" w:rsidR="00C45F20" w:rsidRDefault="006B0D2E" w:rsidP="006B0D2E">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 xml:space="preserve">3.3 </w:t>
      </w:r>
      <w:r w:rsidR="00C45F20" w:rsidRPr="00216444">
        <w:rPr>
          <w:rFonts w:asciiTheme="minorHAnsi" w:hAnsiTheme="minorHAnsi" w:cstheme="minorHAnsi"/>
          <w:i/>
          <w:sz w:val="22"/>
          <w:szCs w:val="22"/>
          <w:lang w:val="en-GB"/>
        </w:rPr>
        <w:t xml:space="preserve">TMS </w:t>
      </w:r>
      <w:r w:rsidR="001E4D27" w:rsidRPr="00216444">
        <w:rPr>
          <w:rFonts w:asciiTheme="minorHAnsi" w:hAnsiTheme="minorHAnsi" w:cstheme="minorHAnsi"/>
          <w:i/>
          <w:sz w:val="22"/>
          <w:szCs w:val="22"/>
          <w:lang w:val="en-GB"/>
        </w:rPr>
        <w:t>safety</w:t>
      </w:r>
      <w:r w:rsidR="00C45F20" w:rsidRPr="00216444">
        <w:rPr>
          <w:rFonts w:asciiTheme="minorHAnsi" w:hAnsiTheme="minorHAnsi" w:cstheme="minorHAnsi"/>
          <w:i/>
          <w:sz w:val="22"/>
          <w:szCs w:val="22"/>
          <w:lang w:val="en-GB"/>
        </w:rPr>
        <w:t xml:space="preserve"> on cognition</w:t>
      </w:r>
    </w:p>
    <w:p w14:paraId="42AB7869" w14:textId="77777777" w:rsidR="00AA0CD3" w:rsidRPr="00216444" w:rsidRDefault="00AA0CD3" w:rsidP="006B0D2E">
      <w:pPr>
        <w:spacing w:before="100" w:beforeAutospacing="1" w:after="100" w:afterAutospacing="1"/>
        <w:contextualSpacing/>
        <w:jc w:val="both"/>
        <w:rPr>
          <w:rFonts w:asciiTheme="minorHAnsi" w:hAnsiTheme="minorHAnsi" w:cstheme="minorHAnsi"/>
          <w:i/>
          <w:sz w:val="22"/>
          <w:szCs w:val="22"/>
          <w:lang w:val="en-GB"/>
        </w:rPr>
      </w:pPr>
    </w:p>
    <w:p w14:paraId="4737328E" w14:textId="77777777" w:rsidR="0081662B" w:rsidRPr="00216444" w:rsidRDefault="0081662B" w:rsidP="0032247C">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In this section, we will separately deal with cognitive effects </w:t>
      </w:r>
      <w:r w:rsidR="009E11A5" w:rsidRPr="00216444">
        <w:rPr>
          <w:rFonts w:asciiTheme="minorHAnsi" w:hAnsiTheme="minorHAnsi" w:cstheme="minorHAnsi"/>
          <w:sz w:val="22"/>
          <w:szCs w:val="22"/>
          <w:lang w:val="en-GB"/>
        </w:rPr>
        <w:t xml:space="preserve">described </w:t>
      </w:r>
      <w:r w:rsidRPr="00216444">
        <w:rPr>
          <w:rFonts w:asciiTheme="minorHAnsi" w:hAnsiTheme="minorHAnsi" w:cstheme="minorHAnsi"/>
          <w:sz w:val="22"/>
          <w:szCs w:val="22"/>
          <w:lang w:val="en-GB"/>
        </w:rPr>
        <w:t xml:space="preserve">in experimental studies and </w:t>
      </w:r>
      <w:r w:rsidR="009E11A5" w:rsidRPr="00216444">
        <w:rPr>
          <w:rFonts w:asciiTheme="minorHAnsi" w:hAnsiTheme="minorHAnsi" w:cstheme="minorHAnsi"/>
          <w:sz w:val="22"/>
          <w:szCs w:val="22"/>
          <w:lang w:val="en-GB"/>
        </w:rPr>
        <w:t>those emerging in clinical studies.</w:t>
      </w:r>
    </w:p>
    <w:p w14:paraId="2B9B4655" w14:textId="77777777" w:rsidR="009E11A5" w:rsidRPr="00216444" w:rsidRDefault="009E11A5" w:rsidP="000067BC">
      <w:pPr>
        <w:spacing w:before="100" w:beforeAutospacing="1" w:after="100" w:afterAutospacing="1"/>
        <w:contextualSpacing/>
        <w:jc w:val="both"/>
        <w:rPr>
          <w:rFonts w:asciiTheme="minorHAnsi" w:hAnsiTheme="minorHAnsi" w:cstheme="minorHAnsi"/>
          <w:sz w:val="22"/>
          <w:szCs w:val="22"/>
          <w:lang w:val="en-GB"/>
        </w:rPr>
      </w:pPr>
    </w:p>
    <w:p w14:paraId="7EE5EF0F" w14:textId="77777777" w:rsidR="001C263F" w:rsidRDefault="006B0D2E" w:rsidP="000067BC">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3</w:t>
      </w:r>
      <w:r w:rsidR="001C263F" w:rsidRPr="00216444">
        <w:rPr>
          <w:rFonts w:asciiTheme="minorHAnsi" w:hAnsiTheme="minorHAnsi" w:cstheme="minorHAnsi"/>
          <w:i/>
          <w:sz w:val="22"/>
          <w:szCs w:val="22"/>
          <w:lang w:val="en-GB"/>
        </w:rPr>
        <w:t>.3.1 Cognitive TMS effects in experimental studies</w:t>
      </w:r>
    </w:p>
    <w:p w14:paraId="56111DE4" w14:textId="77777777" w:rsidR="00AA0CD3" w:rsidRPr="00216444" w:rsidRDefault="00AA0CD3" w:rsidP="000067BC">
      <w:pPr>
        <w:spacing w:before="100" w:beforeAutospacing="1" w:after="100" w:afterAutospacing="1"/>
        <w:contextualSpacing/>
        <w:jc w:val="both"/>
        <w:rPr>
          <w:rFonts w:asciiTheme="minorHAnsi" w:hAnsiTheme="minorHAnsi" w:cstheme="minorHAnsi"/>
          <w:i/>
          <w:sz w:val="22"/>
          <w:szCs w:val="22"/>
          <w:lang w:val="en-GB"/>
        </w:rPr>
      </w:pPr>
    </w:p>
    <w:p w14:paraId="69B48F03" w14:textId="77777777" w:rsidR="002A7914" w:rsidRPr="00216444" w:rsidRDefault="0049102A" w:rsidP="000067BC">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b/>
          <w:sz w:val="22"/>
          <w:szCs w:val="22"/>
          <w:lang w:val="en-GB"/>
        </w:rPr>
        <w:tab/>
      </w:r>
      <w:r w:rsidR="002A7914" w:rsidRPr="00216444">
        <w:rPr>
          <w:rFonts w:asciiTheme="minorHAnsi" w:hAnsiTheme="minorHAnsi" w:cstheme="minorHAnsi"/>
          <w:sz w:val="22"/>
          <w:szCs w:val="22"/>
          <w:lang w:val="en-GB"/>
        </w:rPr>
        <w:t>This section only concerns cognitive side/</w:t>
      </w:r>
      <w:r w:rsidR="007B69FE">
        <w:rPr>
          <w:rFonts w:asciiTheme="minorHAnsi" w:hAnsiTheme="minorHAnsi" w:cstheme="minorHAnsi"/>
          <w:sz w:val="22"/>
          <w:szCs w:val="22"/>
          <w:lang w:val="en-GB"/>
        </w:rPr>
        <w:t>AE</w:t>
      </w:r>
      <w:r w:rsidR="002A7914" w:rsidRPr="00216444">
        <w:rPr>
          <w:rFonts w:asciiTheme="minorHAnsi" w:hAnsiTheme="minorHAnsi" w:cstheme="minorHAnsi"/>
          <w:sz w:val="22"/>
          <w:szCs w:val="22"/>
          <w:lang w:val="en-GB"/>
        </w:rPr>
        <w:t>s, not the effects of TMS in cognitive studies. It should be underline</w:t>
      </w:r>
      <w:r w:rsidR="0032247C" w:rsidRPr="00216444">
        <w:rPr>
          <w:rFonts w:asciiTheme="minorHAnsi" w:hAnsiTheme="minorHAnsi" w:cstheme="minorHAnsi"/>
          <w:sz w:val="22"/>
          <w:szCs w:val="22"/>
          <w:lang w:val="en-GB"/>
        </w:rPr>
        <w:t>d</w:t>
      </w:r>
      <w:r w:rsidR="002A7914" w:rsidRPr="00216444">
        <w:rPr>
          <w:rFonts w:asciiTheme="minorHAnsi" w:hAnsiTheme="minorHAnsi" w:cstheme="minorHAnsi"/>
          <w:sz w:val="22"/>
          <w:szCs w:val="22"/>
          <w:lang w:val="en-GB"/>
        </w:rPr>
        <w:t xml:space="preserve"> that is difficult to quantify all aspects of cognition during TMS</w:t>
      </w:r>
      <w:r w:rsidR="0032247C" w:rsidRPr="00216444">
        <w:rPr>
          <w:rFonts w:asciiTheme="minorHAnsi" w:hAnsiTheme="minorHAnsi" w:cstheme="minorHAnsi"/>
          <w:sz w:val="22"/>
          <w:szCs w:val="22"/>
          <w:lang w:val="en-GB"/>
        </w:rPr>
        <w:t xml:space="preserve">: indeed, </w:t>
      </w:r>
      <w:r w:rsidR="002A7914" w:rsidRPr="00216444">
        <w:rPr>
          <w:rFonts w:asciiTheme="minorHAnsi" w:hAnsiTheme="minorHAnsi" w:cstheme="minorHAnsi"/>
          <w:sz w:val="22"/>
          <w:szCs w:val="22"/>
          <w:lang w:val="en-GB"/>
        </w:rPr>
        <w:t xml:space="preserve">only the functions that are specifically measured as changes in performance on neurocognitive tests can be quantified. </w:t>
      </w:r>
    </w:p>
    <w:p w14:paraId="4EDF6877" w14:textId="77777777" w:rsidR="002A7914" w:rsidRPr="00216444" w:rsidRDefault="002A7914" w:rsidP="003F1FEC">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In general, the overall impact of on-line TMS on cognition is disruptive, i.e., a decrease in performance during or immediately after stimulation</w:t>
      </w:r>
      <w:r w:rsidR="00E1571F" w:rsidRPr="00216444">
        <w:rPr>
          <w:rFonts w:asciiTheme="minorHAnsi" w:hAnsiTheme="minorHAnsi" w:cstheme="minorHAnsi"/>
          <w:sz w:val="22"/>
          <w:szCs w:val="22"/>
          <w:lang w:val="en-GB"/>
        </w:rPr>
        <w:t xml:space="preserve">, although there are some notable exceptions where TMS coupled with on-line working memory task performance enhanced working memory function </w:t>
      </w:r>
      <w:r w:rsidR="00955630" w:rsidRPr="00216444">
        <w:rPr>
          <w:rFonts w:asciiTheme="minorHAnsi" w:hAnsiTheme="minorHAnsi" w:cstheme="minorHAnsi"/>
          <w:sz w:val="22"/>
          <w:szCs w:val="22"/>
          <w:lang w:val="en-GB"/>
        </w:rPr>
        <w:fldChar w:fldCharType="begin"/>
      </w:r>
      <w:r w:rsidR="004906A3" w:rsidRPr="00216444">
        <w:rPr>
          <w:rFonts w:asciiTheme="minorHAnsi" w:hAnsiTheme="minorHAnsi" w:cstheme="minorHAnsi"/>
          <w:sz w:val="22"/>
          <w:szCs w:val="22"/>
          <w:lang w:val="en-GB"/>
        </w:rPr>
        <w:instrText xml:space="preserve"> ADDIN ZOTERO_ITEM CSL_CITATION {"citationID":"7iz9C9DH","properties":{"formattedCitation":"(Luber et al., 2013, 2008, 2007; Luber and Lisanby, 2014)","plainCitation":"(Luber et al., 2013, 2008, 2007; Luber and Lisanby, 2014)","noteIndex":0},"citationItems":[{"id":6331,"uris":["http://zotero.org/users/local/YXvubL7f/items/XI6I3G77"],"uri":["http://zotero.org/users/local/YXvubL7f/items/XI6I3G77"],"itemData":{"id":6331,"type":"article-journal","container-title":"Sleep","issue":"857-871","language":"fr","page":"3649828","title":"Extended remediation of sleep deprived-induced working memory deficits using fMRI-guided transcranial magnetic stimulation","volume":"36","author":[{"family":"Luber","given":"B."},{"family":"Steffener","given":"J."},{"family":"Tucker","given":"A."},{"family":"Habeck","given":"C."},{"family":"Peterchev","given":"A.V."},{"family":"Deng","given":"Z.D."},{"family":"Basner","given":"R.C."},{"family":"Stern","given":"Y."},{"family":"Lisanby","given":"S.H."}],"issued":{"date-parts":[["2013"]]}}},{"id":6053,"uris":["http://zotero.org/users/local/YXvubL7f/items/GA84XFYA"],"uri":["http://zotero.org/users/local/YXvubL7f/items/GA84XFYA"],"itemData":{"id":6053,"type":"article-journal","container-title":"Cerebral Cortex","issue":"9","language":"en","page":"2077–2085","title":"Remediation of sleep-deprivation induced visual working memory impairment with fMRI-guided Transcranial Magnetic Stimulation","volume":"18","author":[{"family":"Luber","given":"B."},{"family":"Stanford","given":"A.D."},{"family":"Bulow","given":"P."},{"family":"Nguyen","given":"T."},{"family":"Rakitin","given":"B.C."},{"family":"Habeck","given":"C."},{"family":"Basner","given":"R."},{"family":"Stern","given":"Y."},{"family":"Lisanby","given":"S.H."}],"issued":{"date-parts":[["2008"]]}}},{"id":6052,"uris":["http://zotero.org/users/local/YXvubL7f/items/ZIUW2NTZ"],"uri":["http://zotero.org/users/local/YXvubL7f/items/ZIUW2NTZ"],"itemData":{"id":6052,"type":"article-journal","container-title":"Brain Research","language":"en","page":"120–129","title":"Facilitation of performance in a working memory task with rTMS stimulation of the precuneus: Frequency and time-dependent effects","volume":"1128","author":[{"family":"Luber","given":"B."},{"family":"Kinnunen","given":"L.H."},{"family":"Rakitin","given":"B.C."},{"family":"Ellsasser","given":"R."},{"family":"Stern","given":"Y."},{"family":"Lisanby","given":"S.H."}],"issued":{"date-parts":[["2007"]]}}},{"id":6055,"uris":["http://zotero.org/users/local/YXvubL7f/items/T9Y5AESA"],"uri":["http://zotero.org/users/local/YXvubL7f/items/T9Y5AESA"],"itemData":{"id":6055,"type":"article-journal","container-title":"NeuroImage","issue":"961-970","language":"fr","page":"4083569","title":"Enhancement of human cognitive performance using transcranial magnetic stimulation (TMS","volume":"3","author":[{"family":"Luber","given":"B."},{"family":"Lisanby","given":"S.H."}],"issued":{"date-parts":[["2014"]]}}}],"schema":"https://github.com/citation-style-language/schema/raw/master/csl-citation.json"}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4906A3" w:rsidRPr="00425BF3">
        <w:rPr>
          <w:rFonts w:asciiTheme="minorHAnsi" w:hAnsiTheme="minorHAnsi" w:cstheme="minorHAnsi"/>
          <w:sz w:val="22"/>
          <w:szCs w:val="22"/>
          <w:lang w:val="en-US"/>
        </w:rPr>
        <w:t>(Luber et al., 2013, 2008, 2007; Luber and Lisanby, 2014)</w:t>
      </w:r>
      <w:r w:rsidR="00955630" w:rsidRPr="00216444">
        <w:rPr>
          <w:rFonts w:asciiTheme="minorHAnsi" w:hAnsiTheme="minorHAnsi" w:cstheme="minorHAnsi"/>
          <w:sz w:val="22"/>
          <w:szCs w:val="22"/>
          <w:lang w:val="en-GB"/>
        </w:rPr>
        <w:fldChar w:fldCharType="end"/>
      </w:r>
      <w:r w:rsidR="00E1571F" w:rsidRPr="00216444">
        <w:rPr>
          <w:rFonts w:asciiTheme="minorHAnsi" w:hAnsiTheme="minorHAnsi" w:cstheme="minorHAnsi"/>
          <w:sz w:val="22"/>
          <w:szCs w:val="22"/>
          <w:lang w:val="en-GB"/>
        </w:rPr>
        <w:t>.</w:t>
      </w:r>
      <w:r w:rsidRPr="00216444">
        <w:rPr>
          <w:rFonts w:asciiTheme="minorHAnsi" w:hAnsiTheme="minorHAnsi" w:cstheme="minorHAnsi"/>
          <w:sz w:val="22"/>
          <w:szCs w:val="22"/>
          <w:lang w:val="en-GB"/>
        </w:rPr>
        <w:t xml:space="preserve"> </w:t>
      </w:r>
      <w:r w:rsidR="00944E12">
        <w:rPr>
          <w:rFonts w:asciiTheme="minorHAnsi" w:hAnsiTheme="minorHAnsi" w:cstheme="minorHAnsi"/>
          <w:sz w:val="22"/>
          <w:szCs w:val="22"/>
          <w:lang w:val="en-GB"/>
        </w:rPr>
        <w:t>The o</w:t>
      </w:r>
      <w:r w:rsidR="00944E12" w:rsidRPr="00216444">
        <w:rPr>
          <w:rFonts w:asciiTheme="minorHAnsi" w:hAnsiTheme="minorHAnsi" w:cstheme="minorHAnsi"/>
          <w:sz w:val="22"/>
          <w:szCs w:val="22"/>
          <w:lang w:val="en-GB"/>
        </w:rPr>
        <w:t xml:space="preserve">verall effects </w:t>
      </w:r>
      <w:r w:rsidR="00944E12">
        <w:rPr>
          <w:rFonts w:asciiTheme="minorHAnsi" w:hAnsiTheme="minorHAnsi" w:cstheme="minorHAnsi"/>
          <w:sz w:val="22"/>
          <w:szCs w:val="22"/>
          <w:lang w:val="en-GB"/>
        </w:rPr>
        <w:t xml:space="preserve">of TMS on cognition </w:t>
      </w:r>
      <w:r w:rsidR="00944E12" w:rsidRPr="00216444">
        <w:rPr>
          <w:rFonts w:asciiTheme="minorHAnsi" w:hAnsiTheme="minorHAnsi" w:cstheme="minorHAnsi"/>
          <w:sz w:val="22"/>
          <w:szCs w:val="22"/>
          <w:lang w:val="en-GB"/>
        </w:rPr>
        <w:t>are generally low to modest, in both health and disease. Within the protocols used in basic research in healthy participants, the effects of TMS on behavior are generally short-lived</w:t>
      </w:r>
      <w:r w:rsidR="00944E12">
        <w:rPr>
          <w:rFonts w:asciiTheme="minorHAnsi" w:hAnsiTheme="minorHAnsi" w:cstheme="minorHAnsi"/>
          <w:sz w:val="22"/>
          <w:szCs w:val="22"/>
          <w:lang w:val="en-GB"/>
        </w:rPr>
        <w:t xml:space="preserve"> (in the order of minutes)</w:t>
      </w:r>
      <w:r w:rsidR="00944E12" w:rsidRPr="00216444">
        <w:rPr>
          <w:rFonts w:asciiTheme="minorHAnsi" w:hAnsiTheme="minorHAnsi" w:cstheme="minorHAnsi"/>
          <w:sz w:val="22"/>
          <w:szCs w:val="22"/>
          <w:lang w:val="en-GB"/>
        </w:rPr>
        <w:t>, and effect sizes generally low to modest as well. Both in absolute and relative terms are the effects of TMS on behavioral readouts such as reaction times and error rates, recall rates, and accuracy</w:t>
      </w:r>
      <w:r w:rsidR="00944E12">
        <w:rPr>
          <w:rFonts w:asciiTheme="minorHAnsi" w:hAnsiTheme="minorHAnsi" w:cstheme="minorHAnsi"/>
          <w:sz w:val="22"/>
          <w:szCs w:val="22"/>
          <w:lang w:val="en-GB"/>
        </w:rPr>
        <w:t xml:space="preserve"> </w:t>
      </w:r>
      <w:r w:rsidR="00944E12" w:rsidRPr="00216444">
        <w:rPr>
          <w:rFonts w:asciiTheme="minorHAnsi" w:hAnsiTheme="minorHAnsi" w:cstheme="minorHAnsi"/>
          <w:sz w:val="22"/>
          <w:szCs w:val="22"/>
          <w:lang w:val="en-GB"/>
        </w:rPr>
        <w:t>very short-lived</w:t>
      </w:r>
      <w:r w:rsidR="00944E12">
        <w:rPr>
          <w:rFonts w:asciiTheme="minorHAnsi" w:hAnsiTheme="minorHAnsi" w:cstheme="minorHAnsi"/>
          <w:sz w:val="22"/>
          <w:szCs w:val="22"/>
          <w:lang w:val="en-GB"/>
        </w:rPr>
        <w:t>, and rarely extend the time of stimulation for longer than tens of minutes when actually assessed</w:t>
      </w:r>
      <w:r w:rsidR="00944E12" w:rsidRPr="00216444">
        <w:rPr>
          <w:rFonts w:asciiTheme="minorHAnsi" w:hAnsiTheme="minorHAnsi" w:cstheme="minorHAnsi"/>
          <w:sz w:val="22"/>
          <w:szCs w:val="22"/>
          <w:lang w:val="en-GB"/>
        </w:rPr>
        <w:t xml:space="preserve">.  </w:t>
      </w:r>
    </w:p>
    <w:p w14:paraId="6BB7792A" w14:textId="77777777" w:rsidR="002A7914" w:rsidRPr="00216444" w:rsidRDefault="002A7914" w:rsidP="0032247C">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Systematic assessment of the safety of TMS for cognition is complicated also by an enormous variance in study designs, small sample sizes and under-reporting of experimental and statistical details. </w:t>
      </w:r>
      <w:r w:rsidR="00944E12" w:rsidRPr="00216444">
        <w:rPr>
          <w:rFonts w:asciiTheme="minorHAnsi" w:hAnsiTheme="minorHAnsi" w:cstheme="minorHAnsi"/>
          <w:sz w:val="22"/>
          <w:szCs w:val="22"/>
          <w:lang w:val="en-GB"/>
        </w:rPr>
        <w:t xml:space="preserve">Moreover, </w:t>
      </w:r>
      <w:r w:rsidR="00944E12">
        <w:rPr>
          <w:rFonts w:asciiTheme="minorHAnsi" w:hAnsiTheme="minorHAnsi" w:cstheme="minorHAnsi"/>
          <w:sz w:val="22"/>
          <w:szCs w:val="22"/>
          <w:lang w:val="en-GB"/>
        </w:rPr>
        <w:t xml:space="preserve">studies in </w:t>
      </w:r>
      <w:r w:rsidR="00944E12" w:rsidRPr="00216444">
        <w:rPr>
          <w:rFonts w:asciiTheme="minorHAnsi" w:hAnsiTheme="minorHAnsi" w:cstheme="minorHAnsi"/>
          <w:sz w:val="22"/>
          <w:szCs w:val="22"/>
          <w:lang w:val="en-GB"/>
        </w:rPr>
        <w:t>healthy participant</w:t>
      </w:r>
      <w:r w:rsidR="00944E12">
        <w:rPr>
          <w:rFonts w:asciiTheme="minorHAnsi" w:hAnsiTheme="minorHAnsi" w:cstheme="minorHAnsi"/>
          <w:sz w:val="22"/>
          <w:szCs w:val="22"/>
          <w:lang w:val="en-GB"/>
        </w:rPr>
        <w:t>s</w:t>
      </w:r>
      <w:r w:rsidR="00944E12" w:rsidRPr="00216444">
        <w:rPr>
          <w:rFonts w:asciiTheme="minorHAnsi" w:hAnsiTheme="minorHAnsi" w:cstheme="minorHAnsi"/>
          <w:sz w:val="22"/>
          <w:szCs w:val="22"/>
          <w:lang w:val="en-GB"/>
        </w:rPr>
        <w:t xml:space="preserve">, generally do not assess long-term effects (over hours/days/weeks) of </w:t>
      </w:r>
      <w:r w:rsidR="00944E12">
        <w:rPr>
          <w:rFonts w:asciiTheme="minorHAnsi" w:hAnsiTheme="minorHAnsi" w:cstheme="minorHAnsi"/>
          <w:sz w:val="22"/>
          <w:szCs w:val="22"/>
          <w:lang w:val="en-GB"/>
        </w:rPr>
        <w:t xml:space="preserve">the </w:t>
      </w:r>
      <w:r w:rsidR="00944E12" w:rsidRPr="00216444">
        <w:rPr>
          <w:rFonts w:asciiTheme="minorHAnsi" w:hAnsiTheme="minorHAnsi" w:cstheme="minorHAnsi"/>
          <w:sz w:val="22"/>
          <w:szCs w:val="22"/>
          <w:lang w:val="en-GB"/>
        </w:rPr>
        <w:t xml:space="preserve">TMS protocols used, which rarely involve </w:t>
      </w:r>
      <w:r w:rsidR="00944E12">
        <w:rPr>
          <w:rFonts w:asciiTheme="minorHAnsi" w:hAnsiTheme="minorHAnsi" w:cstheme="minorHAnsi"/>
          <w:sz w:val="22"/>
          <w:szCs w:val="22"/>
          <w:lang w:val="en-GB"/>
        </w:rPr>
        <w:t xml:space="preserve">the </w:t>
      </w:r>
      <w:r w:rsidR="00944E12" w:rsidRPr="00216444">
        <w:rPr>
          <w:rFonts w:asciiTheme="minorHAnsi" w:hAnsiTheme="minorHAnsi" w:cstheme="minorHAnsi"/>
          <w:sz w:val="22"/>
          <w:szCs w:val="22"/>
          <w:lang w:val="en-GB"/>
        </w:rPr>
        <w:t>multiple session</w:t>
      </w:r>
      <w:r w:rsidR="00944E12">
        <w:rPr>
          <w:rFonts w:asciiTheme="minorHAnsi" w:hAnsiTheme="minorHAnsi" w:cstheme="minorHAnsi"/>
          <w:sz w:val="22"/>
          <w:szCs w:val="22"/>
          <w:lang w:val="en-GB"/>
        </w:rPr>
        <w:t>s</w:t>
      </w:r>
      <w:r w:rsidR="00944E12" w:rsidRPr="00216444">
        <w:rPr>
          <w:rFonts w:asciiTheme="minorHAnsi" w:hAnsiTheme="minorHAnsi" w:cstheme="minorHAnsi"/>
          <w:sz w:val="22"/>
          <w:szCs w:val="22"/>
          <w:lang w:val="en-GB"/>
        </w:rPr>
        <w:t xml:space="preserve"> over repeated days</w:t>
      </w:r>
      <w:r w:rsidR="00944E12">
        <w:rPr>
          <w:rFonts w:asciiTheme="minorHAnsi" w:hAnsiTheme="minorHAnsi" w:cstheme="minorHAnsi"/>
          <w:sz w:val="22"/>
          <w:szCs w:val="22"/>
          <w:lang w:val="en-GB"/>
        </w:rPr>
        <w:t xml:space="preserve"> that are delivered in patients</w:t>
      </w:r>
      <w:r w:rsidR="00944E12" w:rsidRPr="00216444">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In light of this, the issues arising from neuroenhancement studies can be viewed similarly (at least for TMS), where cognitive enhancement can be defined as any augmentation of core information processing systems in the brain, including the mechanisms underlying perception, attention, conceptualization, memory, reasoning and motor performance</w:t>
      </w:r>
      <w:r w:rsidR="004906A3" w:rsidRPr="00216444">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 (see Luber &amp; Lisanby 201</w:t>
      </w:r>
      <w:r w:rsidR="001E4D27" w:rsidRPr="00216444">
        <w:rPr>
          <w:rFonts w:asciiTheme="minorHAnsi" w:hAnsiTheme="minorHAnsi" w:cstheme="minorHAnsi"/>
          <w:sz w:val="22"/>
          <w:szCs w:val="22"/>
          <w:lang w:val="en-GB"/>
        </w:rPr>
        <w:t>4</w:t>
      </w:r>
      <w:r w:rsidRPr="00216444">
        <w:rPr>
          <w:rFonts w:asciiTheme="minorHAnsi" w:hAnsiTheme="minorHAnsi" w:cstheme="minorHAnsi"/>
          <w:sz w:val="22"/>
          <w:szCs w:val="22"/>
          <w:lang w:val="en-GB"/>
        </w:rPr>
        <w:t xml:space="preserve">). Given the small effect sizes, enhancement rarely occurs beyond the time immediately during or a short time after TMS, and we propose that the definition should be expanded by the duration over which this enhancement occurs (e.g., in our view a change in error rate over a few minutes of testing is not a concern). </w:t>
      </w:r>
      <w:r w:rsidR="00944E12">
        <w:rPr>
          <w:rFonts w:asciiTheme="minorHAnsi" w:hAnsiTheme="minorHAnsi" w:cstheme="minorHAnsi"/>
          <w:sz w:val="22"/>
          <w:szCs w:val="22"/>
          <w:lang w:val="en-GB"/>
        </w:rPr>
        <w:t>R</w:t>
      </w:r>
      <w:r w:rsidR="00944E12" w:rsidRPr="00216444">
        <w:rPr>
          <w:rFonts w:asciiTheme="minorHAnsi" w:hAnsiTheme="minorHAnsi" w:cstheme="minorHAnsi"/>
          <w:sz w:val="22"/>
          <w:szCs w:val="22"/>
          <w:lang w:val="en-GB"/>
        </w:rPr>
        <w:t xml:space="preserve">epeated sessions of TMS coupled with on-line task performance </w:t>
      </w:r>
      <w:r w:rsidR="00944E12">
        <w:rPr>
          <w:rFonts w:asciiTheme="minorHAnsi" w:hAnsiTheme="minorHAnsi" w:cstheme="minorHAnsi"/>
          <w:sz w:val="22"/>
          <w:szCs w:val="22"/>
          <w:lang w:val="en-GB"/>
        </w:rPr>
        <w:t xml:space="preserve">can </w:t>
      </w:r>
      <w:r w:rsidR="00944E12" w:rsidRPr="00216444">
        <w:rPr>
          <w:rFonts w:asciiTheme="minorHAnsi" w:hAnsiTheme="minorHAnsi" w:cstheme="minorHAnsi"/>
          <w:sz w:val="22"/>
          <w:szCs w:val="22"/>
          <w:lang w:val="en-GB"/>
        </w:rPr>
        <w:t xml:space="preserve">produce enhanced performance lasting up to 18 hours after the last stimulation, which the authors described as “extended” </w:t>
      </w:r>
      <w:r w:rsidR="00955630" w:rsidRPr="00216444">
        <w:rPr>
          <w:rFonts w:asciiTheme="minorHAnsi" w:hAnsiTheme="minorHAnsi" w:cstheme="minorHAnsi"/>
          <w:sz w:val="22"/>
          <w:szCs w:val="22"/>
          <w:lang w:val="en-GB"/>
        </w:rPr>
        <w:fldChar w:fldCharType="begin"/>
      </w:r>
      <w:r w:rsidR="00944E12" w:rsidRPr="00216444">
        <w:rPr>
          <w:rFonts w:asciiTheme="minorHAnsi" w:hAnsiTheme="minorHAnsi" w:cstheme="minorHAnsi"/>
          <w:sz w:val="22"/>
          <w:szCs w:val="22"/>
          <w:lang w:val="en-GB"/>
        </w:rPr>
        <w:instrText xml:space="preserve"> ADDIN ZOTERO_ITEM CSL_CITATION {"citationID":"3YtTH7pc","properties":{"formattedCitation":"(Luber et al., 2013)","plainCitation":"(Luber et al., 2013)","noteIndex":0},"citationItems":[{"id":6331,"uris":["http://zotero.org/users/local/YXvubL7f/items/XI6I3G77"],"uri":["http://zotero.org/users/local/YXvubL7f/items/XI6I3G77"],"itemData":{"id":6331,"type":"article-journal","container-title":"Sleep","issue":"857-871","language":"fr","page":"3649828","title":"Extended remediation of sleep deprived-induced working memory deficits using fMRI-guided transcranial magnetic stimulation","volume":"36","author":[{"family":"Luber","given":"B."},{"family":"Steffener","given":"J."},{"family":"Tucker","given":"A."},{"family":"Habeck","given":"C."},{"family":"Peterchev","given":"A.V."},{"family":"Deng","given":"Z.D."},{"family":"Basner","given":"R.C."},{"family":"Stern","given":"Y."},{"family":"Lisanby","given":"S.H."}],"issued":{"date-parts":[["2013"]]}}}],"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944E12" w:rsidRPr="00944E12">
        <w:rPr>
          <w:rFonts w:asciiTheme="minorHAnsi" w:hAnsiTheme="minorHAnsi" w:cstheme="minorHAnsi"/>
          <w:sz w:val="22"/>
          <w:szCs w:val="22"/>
          <w:lang w:val="en-US"/>
        </w:rPr>
        <w:t>(Luber et al., 2013)</w:t>
      </w:r>
      <w:r w:rsidR="00955630" w:rsidRPr="00216444">
        <w:rPr>
          <w:rFonts w:asciiTheme="minorHAnsi" w:hAnsiTheme="minorHAnsi" w:cstheme="minorHAnsi"/>
          <w:sz w:val="22"/>
          <w:szCs w:val="22"/>
          <w:lang w:val="en-GB"/>
        </w:rPr>
        <w:fldChar w:fldCharType="end"/>
      </w:r>
      <w:r w:rsidR="00944E12" w:rsidRPr="00216444">
        <w:rPr>
          <w:rFonts w:asciiTheme="minorHAnsi" w:hAnsiTheme="minorHAnsi" w:cstheme="minorHAnsi"/>
          <w:sz w:val="22"/>
          <w:szCs w:val="22"/>
          <w:lang w:val="en-GB"/>
        </w:rPr>
        <w:t>.</w:t>
      </w:r>
      <w:r w:rsidR="00944E12">
        <w:rPr>
          <w:rFonts w:asciiTheme="minorHAnsi" w:hAnsiTheme="minorHAnsi" w:cstheme="minorHAnsi"/>
          <w:sz w:val="22"/>
          <w:szCs w:val="22"/>
          <w:lang w:val="en-GB"/>
        </w:rPr>
        <w:t xml:space="preserve"> </w:t>
      </w:r>
    </w:p>
    <w:p w14:paraId="78B03B96" w14:textId="77777777" w:rsidR="002A7914" w:rsidRPr="00216444" w:rsidRDefault="00944E12" w:rsidP="001E4D27">
      <w:pPr>
        <w:spacing w:before="100" w:beforeAutospacing="1" w:after="100" w:afterAutospacing="1"/>
        <w:ind w:firstLine="708"/>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comprehensive assessment </w:t>
      </w:r>
      <w:r w:rsidRPr="00216444">
        <w:rPr>
          <w:rFonts w:asciiTheme="minorHAnsi" w:hAnsiTheme="minorHAnsi" w:cstheme="minorHAnsi"/>
          <w:sz w:val="22"/>
          <w:szCs w:val="22"/>
          <w:lang w:val="en-GB"/>
        </w:rPr>
        <w:t>of TMS studies showing performance improvements (with &gt;60 studies up to that point)</w:t>
      </w:r>
      <w:r>
        <w:rPr>
          <w:rFonts w:asciiTheme="minorHAnsi" w:hAnsiTheme="minorHAnsi" w:cstheme="minorHAnsi"/>
          <w:sz w:val="22"/>
          <w:szCs w:val="22"/>
          <w:lang w:val="en-GB"/>
        </w:rPr>
        <w:t xml:space="preserve"> suggests</w:t>
      </w:r>
      <w:r w:rsidRPr="00216444">
        <w:rPr>
          <w:rFonts w:asciiTheme="minorHAnsi" w:hAnsiTheme="minorHAnsi" w:cstheme="minorHAnsi"/>
          <w:sz w:val="22"/>
          <w:szCs w:val="22"/>
          <w:lang w:val="en-GB"/>
        </w:rPr>
        <w:t xml:space="preserve"> that there is no systematic relationship between the type of enhancement (e.g., decrease in RT) and the stimulation protocol (single pulse, low/high frequency/TBS)</w:t>
      </w:r>
      <w:r>
        <w:rPr>
          <w:rFonts w:asciiTheme="minorHAnsi" w:hAnsiTheme="minorHAnsi" w:cstheme="minorHAnsi"/>
          <w:sz w:val="22"/>
          <w:szCs w:val="22"/>
          <w:lang w:val="en-GB"/>
        </w:rPr>
        <w:t xml:space="preserve"> (Luber &amp; Lisanby, 2014). However, there is scant data to suggest how long substantial changes in cognition can last:</w:t>
      </w:r>
      <w:r w:rsidR="00AA10D1">
        <w:rPr>
          <w:rFonts w:asciiTheme="minorHAnsi" w:hAnsiTheme="minorHAnsi" w:cstheme="minorHAnsi"/>
          <w:sz w:val="22"/>
          <w:szCs w:val="22"/>
          <w:lang w:val="en-GB"/>
        </w:rPr>
        <w:t xml:space="preserve"> Narayana et al.</w:t>
      </w:r>
      <w:r>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9460A2">
        <w:rPr>
          <w:rFonts w:asciiTheme="minorHAnsi" w:hAnsiTheme="minorHAnsi" w:cstheme="minorHAnsi"/>
          <w:sz w:val="22"/>
          <w:szCs w:val="22"/>
          <w:lang w:val="en-GB"/>
        </w:rPr>
        <w:instrText xml:space="preserve"> ADDIN ZOTERO_ITEM CSL_CITATION {"citationID":"SVMyZyP5","properties":{"formattedCitation":"(Narayana et al., 2014)","plainCitation":"(Narayana et al., 2014)","noteIndex":0},"citationItems":[{"id":7319,"uris":["http://zotero.org/users/local/YXvubL7f/items/G7IBFJBJ"],"uri":["http://zotero.org/users/local/YXvubL7f/items/G7IBFJBJ"],"itemData":{"id":7319,"type":"article-journal","abstract":"Transcranial magnetic stimulation (TMS) has shown promise as a treatment tool, with one FDA approved use. While TMS alone is able to up- (or down-) regulate a targeted neural system, we argue that TMS applied as an adjuvant is more effective for repetitive physical, behavioral and cognitive therapies, that is, therapies which are designed to alter the network properties of neural systems through Hebbian learning. We tested this hypothesis in the context of a slow motor learning paradigm. Healthy right-handed individuals were assigned to receive 5 Hz TMS (TMS group) or sham TMS (sham group) to the right primary motor cortex (M1) as they performed daily motor practice of a digit sequence task with their non-dominant hand for 4 weeks. Resting cerebral blood flow (CBF) was measured by H2(15)O PET at baseline and after 4 weeks of practice. Sequence performance was measured daily as the number of correct sequences performed, and modeled using a hyperbolic function. Sequence performance increased significantly at 4 weeks relative to baseline in both groups. The TMS group had a significant additional improvement in performance, specifically, in the rate of skill acquisition. In both groups, an improvement in sequence timing and transfer of skills to non-trained motor domains was also found. Compared to the sham group, the TMS group demonstrated increases in resting CBF specifically in regions known to mediate skill learning namely, the M1, cingulate cortex, putamen, hippocampus, and cerebellum. These results indicate that TMS applied concomitantly augments behavioral effects of motor practice, with corresponding neural plasticity in motor sequence learning network. These findings are the first demonstration of the behavioral and neural enhancing effects of TMS on slow motor practice and have direct application in neurorehabilitation where TMS could be applied in conjunction with physical therapy.","container-title":"NeuroImage","DOI":"10.1016/j.neuroimage.2013.07.024","ISSN":"1095-9572","journalAbbreviation":"Neuroimage","language":"eng","note":"PMID: 23867557\nPMCID: PMC4331120","page":"971-984","source":"PubMed","title":"Concurrent TMS to the primary motor cortex augments slow motor learning","volume":"85 Pt 3","author":[{"family":"Narayana","given":"Shalini"},{"family":"Zhang","given":"Wei"},{"family":"Rogers","given":"William"},{"family":"Strickland","given":"Casey"},{"family":"Franklin","given":"Crystal"},{"family":"Lancaster","given":"Jack L."},{"family":"Fox","given":"Peter T."}],"issued":{"date-parts":[["2014",1,15]]}}}],"schema":"https://github.com/citation-style-language/schema/raw/master/csl-citation.json"} </w:instrText>
      </w:r>
      <w:r w:rsidR="00955630">
        <w:rPr>
          <w:rFonts w:asciiTheme="minorHAnsi" w:hAnsiTheme="minorHAnsi" w:cstheme="minorHAnsi"/>
          <w:sz w:val="22"/>
          <w:szCs w:val="22"/>
          <w:lang w:val="en-GB"/>
        </w:rPr>
        <w:fldChar w:fldCharType="separate"/>
      </w:r>
      <w:r w:rsidR="009460A2" w:rsidRPr="009460A2">
        <w:rPr>
          <w:rFonts w:ascii="Calibri" w:hAnsi="Calibri" w:cs="Calibri"/>
          <w:sz w:val="22"/>
          <w:lang w:val="en-US"/>
        </w:rPr>
        <w:t>(Narayana et al., 2014)</w:t>
      </w:r>
      <w:r w:rsidR="00955630">
        <w:rPr>
          <w:rFonts w:asciiTheme="minorHAnsi" w:hAnsiTheme="minorHAnsi" w:cstheme="minorHAnsi"/>
          <w:sz w:val="22"/>
          <w:szCs w:val="22"/>
          <w:lang w:val="en-GB"/>
        </w:rPr>
        <w:fldChar w:fldCharType="end"/>
      </w:r>
      <w:r w:rsidR="002A7914" w:rsidRPr="00216444">
        <w:rPr>
          <w:rFonts w:asciiTheme="minorHAnsi" w:hAnsiTheme="minorHAnsi" w:cstheme="minorHAnsi"/>
          <w:sz w:val="22"/>
          <w:szCs w:val="22"/>
          <w:lang w:val="en-GB"/>
        </w:rPr>
        <w:t xml:space="preserve"> conducted a month of training combined with rTMS (6000 pulses, 5Hz) spread over 4 sessions, that showed improved motor learning ability.</w:t>
      </w:r>
    </w:p>
    <w:p w14:paraId="1BEAE919" w14:textId="77777777" w:rsidR="002A7914" w:rsidRPr="00216444" w:rsidRDefault="00AA10D1" w:rsidP="0032247C">
      <w:pPr>
        <w:spacing w:before="100" w:beforeAutospacing="1" w:after="100" w:afterAutospacing="1"/>
        <w:ind w:firstLine="708"/>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Lage et al.</w:t>
      </w:r>
      <w:r w:rsidR="001C12C1">
        <w:rPr>
          <w:rFonts w:asciiTheme="minorHAnsi" w:hAnsiTheme="minorHAnsi" w:cstheme="minorHAnsi"/>
          <w:sz w:val="22"/>
          <w:szCs w:val="22"/>
          <w:lang w:val="en-GB"/>
        </w:rPr>
        <w:t xml:space="preserve"> </w:t>
      </w:r>
      <w:r w:rsidR="0015419C">
        <w:rPr>
          <w:rFonts w:asciiTheme="minorHAnsi" w:hAnsiTheme="minorHAnsi" w:cstheme="minorHAnsi"/>
          <w:sz w:val="22"/>
          <w:szCs w:val="22"/>
          <w:lang w:val="en-GB"/>
        </w:rPr>
        <w:t xml:space="preserve">(Lage et al. 2016) </w:t>
      </w:r>
      <w:r w:rsidR="00F948EE" w:rsidRPr="00216444">
        <w:rPr>
          <w:rFonts w:asciiTheme="minorHAnsi" w:hAnsiTheme="minorHAnsi" w:cstheme="minorHAnsi"/>
          <w:sz w:val="22"/>
          <w:szCs w:val="22"/>
          <w:lang w:val="en-GB"/>
        </w:rPr>
        <w:t>reviewed</w:t>
      </w:r>
      <w:r w:rsidR="002A7914" w:rsidRPr="00216444">
        <w:rPr>
          <w:rFonts w:asciiTheme="minorHAnsi" w:hAnsiTheme="minorHAnsi" w:cstheme="minorHAnsi"/>
          <w:sz w:val="22"/>
          <w:szCs w:val="22"/>
          <w:lang w:val="en-GB"/>
        </w:rPr>
        <w:t xml:space="preserve"> the effects of low-frequency TMS (max 1</w:t>
      </w:r>
      <w:r w:rsidR="00273813">
        <w:rPr>
          <w:rFonts w:asciiTheme="minorHAnsi" w:hAnsiTheme="minorHAnsi" w:cstheme="minorHAnsi"/>
          <w:sz w:val="22"/>
          <w:szCs w:val="22"/>
          <w:lang w:val="en-GB"/>
        </w:rPr>
        <w:t xml:space="preserve"> </w:t>
      </w:r>
      <w:r w:rsidR="002A7914" w:rsidRPr="00216444">
        <w:rPr>
          <w:rFonts w:asciiTheme="minorHAnsi" w:hAnsiTheme="minorHAnsi" w:cstheme="minorHAnsi"/>
          <w:sz w:val="22"/>
          <w:szCs w:val="22"/>
          <w:lang w:val="en-GB"/>
        </w:rPr>
        <w:t>Hz) in healthy participants,</w:t>
      </w:r>
      <w:r w:rsidR="00F948EE" w:rsidRPr="00216444">
        <w:rPr>
          <w:rFonts w:asciiTheme="minorHAnsi" w:hAnsiTheme="minorHAnsi" w:cstheme="minorHAnsi"/>
          <w:sz w:val="22"/>
          <w:szCs w:val="22"/>
          <w:lang w:val="en-GB"/>
        </w:rPr>
        <w:t xml:space="preserve"> without</w:t>
      </w:r>
      <w:r w:rsidR="002A7914" w:rsidRPr="00216444">
        <w:rPr>
          <w:rFonts w:asciiTheme="minorHAnsi" w:hAnsiTheme="minorHAnsi" w:cstheme="minorHAnsi"/>
          <w:sz w:val="22"/>
          <w:szCs w:val="22"/>
          <w:lang w:val="en-GB"/>
        </w:rPr>
        <w:t xml:space="preserve"> evidence for </w:t>
      </w:r>
      <w:r w:rsidR="00223CF0">
        <w:rPr>
          <w:rFonts w:asciiTheme="minorHAnsi" w:hAnsiTheme="minorHAnsi" w:cstheme="minorHAnsi"/>
          <w:sz w:val="22"/>
          <w:szCs w:val="22"/>
          <w:lang w:val="en-GB"/>
        </w:rPr>
        <w:t xml:space="preserve">lasting </w:t>
      </w:r>
      <w:r w:rsidR="002A7914" w:rsidRPr="00216444">
        <w:rPr>
          <w:rFonts w:asciiTheme="minorHAnsi" w:hAnsiTheme="minorHAnsi" w:cstheme="minorHAnsi"/>
          <w:sz w:val="22"/>
          <w:szCs w:val="22"/>
          <w:lang w:val="en-GB"/>
        </w:rPr>
        <w:t xml:space="preserve">cognitive improvement nor deterioration. </w:t>
      </w:r>
      <w:r w:rsidR="00223CF0">
        <w:rPr>
          <w:rFonts w:asciiTheme="minorHAnsi" w:hAnsiTheme="minorHAnsi" w:cstheme="minorHAnsi"/>
          <w:sz w:val="22"/>
          <w:szCs w:val="22"/>
          <w:lang w:val="en-GB"/>
        </w:rPr>
        <w:t>However, occasional</w:t>
      </w:r>
      <w:r w:rsidR="00223CF0" w:rsidRPr="00425BF3">
        <w:rPr>
          <w:rFonts w:asciiTheme="minorHAnsi" w:hAnsiTheme="minorHAnsi" w:cstheme="minorHAnsi"/>
          <w:sz w:val="22"/>
          <w:szCs w:val="22"/>
          <w:lang w:val="en-US"/>
        </w:rPr>
        <w:t xml:space="preserve"> “paradoxical improvement” following 1 Hz rTMS, which scaled with changes in effective connectivity in the stimulated network, has been described</w:t>
      </w:r>
      <w:r w:rsidR="009460A2">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5D674D">
        <w:rPr>
          <w:rFonts w:asciiTheme="minorHAnsi" w:hAnsiTheme="minorHAnsi" w:cstheme="minorHAnsi"/>
          <w:sz w:val="22"/>
          <w:szCs w:val="22"/>
          <w:lang w:val="en-US"/>
        </w:rPr>
        <w:instrText xml:space="preserve"> ADDIN ZOTERO_ITEM CSL_CITATION {"citationID":"IF2VIN9a","properties":{"formattedCitation":"(Herz et al., 2014; Ward et al., 2010)","plainCitation":"(Herz et al., 2014; Ward et al., 2010)","noteIndex":0},"citationItems":[{"id":7312,"uris":["http://zotero.org/users/local/YXvubL7f/items/U2RZM6S2"],"uri":["http://zotero.org/users/local/YXvubL7f/items/U2RZM6S2"],"itemData":{"id":7312,"type":"article-journal","abstract":"It is critical for survival to quickly respond to environmental stimuli with the most appropriate action. This task becomes most challenging when response tendencies induced by relevant and irrelevant stimulus features are in conflict, and have to be resolved in real time. Inputs from the pre-supplementary motor area (pre-SMA) and inferior frontal gyrus (IFG) to the subthalamic nucleus (STN) are thought to support this function, but the connectivity and causality of these regions in calibrating motor control has not been delineated. In this study, we combined off-line noninvasive brain stimulation and functional magnetic resonance imaging, while young healthy human participants performed a modified version of the Simon task. We show that impairing pre-SMA function by noninvasive brain stimulation improved control over impulsive response tendencies, but only when participants were explicitly rewarded for fast and accurate responses. These effects were mediated by enhanced activation and connectivity of the IFG–STN pathway. These results provide causal evidence for a pivotal role of the IFG–STN pathway during action control. Additionally, they suggest a parallel rather than hierarchical organization of the pre-SMA–STN and IFG–STN pathways, since interruption of pre-SMA function can enhance IFG–STN connectivity and improve control over inappropriate responses.","container-title":"The Journal of Neuroscience","DOI":"10.1523/JNEUROSCI.4081-13.2014","ISSN":"0270-6474","issue":"9","journalAbbreviation":"J Neurosci","note":"PMID: 24573279\nPMCID: PMC6795302","page":"3210-3217","source":"PubMed Central","title":"Motivational Tuning of Fronto-Subthalamic Connectivity Facilitates Control of Action Impulses","volume":"34","author":[{"family":"Herz","given":"Damian M."},{"family":"Christensen","given":"Mark S."},{"family":"Bruggemann","given":"Norbert"},{"family":"Hulme","given":"Oliver J."},{"family":"Ridderinkhof","given":"K. Richard"},{"family":"Madsen","given":"Kristoffer H."},{"family":"Siebner","given":"Hartwig R."}],"issued":{"date-parts":[["2014",2,26]]}}},{"id":7315,"uris":["http://zotero.org/users/local/YXvubL7f/items/Y8CGD9K3"],"uri":["http://zotero.org/users/local/YXvubL7f/items/Y8CGD9K3"],"itemData":{"id":7315,"type":"article-journal","abstract":"&lt;p&gt;Left rostral dorsal premotor cortex (rPMd) and supramarginal gyrus (SMG) have been implicated in the dynamic control of actions. In 12 right-handed healthy individuals, we applied 30 min of low-frequency (1 Hz) repetitive transcranial magnetic stimulation (rTMS) over left rPMd to investigate the involvement of left rPMd and SMG in the rapid adjustment of actions guided by visuospatial cues. After rTMS, subjects underwent functional magnetic resonance imaging while making spatially congruent button presses with the right or left index finger in response to a left- or right-sided target. Subjects were asked to covertly prepare motor responses as indicated by a directional cue presented 1 s before the target. On 20% of trials, the cue was invalid, requiring subjects to readjust their motor plan according to the target location. Compared with sham rTMS, real rTMS increased the number of correct responses in invalidly cued trials. After real rTMS, task-related activity of the stimulated left rPMd showed increased task-related coupling with activity in ipsilateral SMG and the adjacent anterior intraparietal area (AIP). Individuals who showed a stronger increase in left-hemispheric premotor–parietal connectivity also made fewer errors on invalidly cued trials after rTMS. The results suggest that rTMS over left rPMd improved the ability to dynamically adjust visuospatial response mapping by strengthening left-hemispheric connectivity between rPMd and the SMG–AIP region. These results support the notion that left rPMd and SMG–AIP contribute toward dynamic control of actions and demonstrate that low-frequency rTMS can enhance functional coupling between task-relevant brain regions and improve some aspects of motor performance.&lt;/p&gt;","container-title":"Journal of Neuroscience","DOI":"10.1523/JNEUROSCI.4499-09.2010","ISSN":"0270-6474, 1529-2401","issue":"27","journalAbbreviation":"J. Neurosci.","language":"en","note":"PMID: 20610756","page":"9216-9223","source":"www.jneurosci.org","title":"Low-Frequency Transcranial Magnetic Stimulation over Left Dorsal Premotor Cortex Improves the Dynamic Control of Visuospatially Cued Actions","volume":"30","author":[{"family":"Ward","given":"Nick S."},{"family":"Bestmann","given":"Sven"},{"family":"Hartwigsen","given":"Gesa"},{"family":"Weiss","given":"Michael M."},{"family":"Christensen","given":"Lars O. D."},{"family":"Frackowiak","given":"Richard S. J."},{"family":"Rothwell","given":"John C."},{"family":"Siebner","given":"Hartwig R."}],"issued":{"date-parts":[["2010",7,7]]}}}],"schema":"https://github.com/citation-style-language/schema/raw/master/csl-citation.json"} </w:instrText>
      </w:r>
      <w:r w:rsidR="00955630">
        <w:rPr>
          <w:rFonts w:asciiTheme="minorHAnsi" w:hAnsiTheme="minorHAnsi" w:cstheme="minorHAnsi"/>
          <w:sz w:val="22"/>
          <w:szCs w:val="22"/>
          <w:lang w:val="en-US"/>
        </w:rPr>
        <w:fldChar w:fldCharType="separate"/>
      </w:r>
      <w:r w:rsidR="005D674D" w:rsidRPr="00835EE5">
        <w:rPr>
          <w:rFonts w:ascii="Calibri" w:hAnsi="Calibri" w:cs="Calibri"/>
          <w:sz w:val="22"/>
          <w:lang w:val="en-US"/>
        </w:rPr>
        <w:t>(Herz et al., 2014; Ward et al., 2010)</w:t>
      </w:r>
      <w:r w:rsidR="00955630">
        <w:rPr>
          <w:rFonts w:asciiTheme="minorHAnsi" w:hAnsiTheme="minorHAnsi" w:cstheme="minorHAnsi"/>
          <w:sz w:val="22"/>
          <w:szCs w:val="22"/>
          <w:lang w:val="en-US"/>
        </w:rPr>
        <w:fldChar w:fldCharType="end"/>
      </w:r>
      <w:r w:rsidR="00223CF0" w:rsidRPr="00425BF3">
        <w:rPr>
          <w:rFonts w:asciiTheme="minorHAnsi" w:hAnsiTheme="minorHAnsi" w:cstheme="minorHAnsi"/>
          <w:sz w:val="22"/>
          <w:szCs w:val="22"/>
          <w:lang w:val="en-US"/>
        </w:rPr>
        <w:t>.</w:t>
      </w:r>
    </w:p>
    <w:p w14:paraId="1DFD2473" w14:textId="77777777" w:rsidR="002A7914" w:rsidRPr="00216444" w:rsidRDefault="002A7914" w:rsidP="0032247C">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Non-specific effects </w:t>
      </w:r>
      <w:r w:rsidR="0032247C" w:rsidRPr="00216444">
        <w:rPr>
          <w:rFonts w:asciiTheme="minorHAnsi" w:hAnsiTheme="minorHAnsi" w:cstheme="minorHAnsi"/>
          <w:sz w:val="22"/>
          <w:szCs w:val="22"/>
          <w:lang w:val="en-GB"/>
        </w:rPr>
        <w:t xml:space="preserve">on cognition </w:t>
      </w:r>
      <w:r w:rsidRPr="00216444">
        <w:rPr>
          <w:rFonts w:asciiTheme="minorHAnsi" w:hAnsiTheme="minorHAnsi" w:cstheme="minorHAnsi"/>
          <w:sz w:val="22"/>
          <w:szCs w:val="22"/>
          <w:lang w:val="en-GB"/>
        </w:rPr>
        <w:t xml:space="preserve">might </w:t>
      </w:r>
      <w:r w:rsidR="00944E12">
        <w:rPr>
          <w:rFonts w:asciiTheme="minorHAnsi" w:hAnsiTheme="minorHAnsi" w:cstheme="minorHAnsi"/>
          <w:sz w:val="22"/>
          <w:szCs w:val="22"/>
          <w:lang w:val="en-GB"/>
        </w:rPr>
        <w:t xml:space="preserve">therefore also </w:t>
      </w:r>
      <w:r w:rsidRPr="00216444">
        <w:rPr>
          <w:rFonts w:asciiTheme="minorHAnsi" w:hAnsiTheme="minorHAnsi" w:cstheme="minorHAnsi"/>
          <w:sz w:val="22"/>
          <w:szCs w:val="22"/>
          <w:lang w:val="en-GB"/>
        </w:rPr>
        <w:t xml:space="preserve">occur </w:t>
      </w:r>
      <w:r w:rsidR="00944E12">
        <w:rPr>
          <w:rFonts w:asciiTheme="minorHAnsi" w:hAnsiTheme="minorHAnsi" w:cstheme="minorHAnsi"/>
          <w:sz w:val="22"/>
          <w:szCs w:val="22"/>
          <w:lang w:val="en-GB"/>
        </w:rPr>
        <w:t>from</w:t>
      </w:r>
      <w:r w:rsidRPr="00216444">
        <w:rPr>
          <w:rFonts w:asciiTheme="minorHAnsi" w:hAnsiTheme="minorHAnsi" w:cstheme="minorHAnsi"/>
          <w:sz w:val="22"/>
          <w:szCs w:val="22"/>
          <w:lang w:val="en-GB"/>
        </w:rPr>
        <w:t xml:space="preserve"> auditory and somatosensory stimulation. </w:t>
      </w:r>
      <w:r w:rsidR="003E3D9E">
        <w:rPr>
          <w:rFonts w:asciiTheme="minorHAnsi" w:hAnsiTheme="minorHAnsi" w:cstheme="minorHAnsi"/>
          <w:sz w:val="22"/>
          <w:szCs w:val="22"/>
          <w:lang w:val="en-GB"/>
        </w:rPr>
        <w:t>For example, a</w:t>
      </w:r>
      <w:r w:rsidRPr="00216444">
        <w:rPr>
          <w:rFonts w:asciiTheme="minorHAnsi" w:hAnsiTheme="minorHAnsi" w:cstheme="minorHAnsi"/>
          <w:sz w:val="22"/>
          <w:szCs w:val="22"/>
          <w:lang w:val="en-GB"/>
        </w:rPr>
        <w:t>uditory threshold shifts</w:t>
      </w:r>
      <w:r w:rsidR="00717A60" w:rsidRPr="00216444">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1C12C1">
        <w:rPr>
          <w:rFonts w:asciiTheme="minorHAnsi" w:hAnsiTheme="minorHAnsi" w:cstheme="minorHAnsi"/>
          <w:sz w:val="22"/>
          <w:szCs w:val="22"/>
          <w:lang w:val="en-GB"/>
        </w:rPr>
        <w:instrText xml:space="preserve"> ADDIN ZOTERO_ITEM CSL_CITATION {"citationID":"moCxUrGR","properties":{"formattedCitation":"(Tringali et al., 2012)","plainCitation":"(Tringali et al., 2012)","noteIndex":0},"citationItems":[{"id":6048,"uris":["http://zotero.org/users/local/YXvubL7f/items/3ZPW8GXQ"],"uri":["http://zotero.org/users/local/YXvubL7f/items/3ZPW8GXQ"],"itemData":{"id":6048,"type":"article-journal","container-title":"Otol Neurotol","DOI":"10.1097/MAO.0b013e318263d37d.","language":"fr","note":"PMID: 22872177","title":"Repetitive transcranial magnetic stimulation noise levels: methodological implications for tinnitus treatment","author":[{"family":"Tringali","given":"S."},{"family":"Perrot","given":"X."},{"family":"Collet","given":"L."},{"family":"Moulin","given":"A."}],"issued":{"date-parts":[["2012"]]}}}],"schema":"https://github.com/citation-style-language/schema/raw/master/csl-citation.json"} </w:instrText>
      </w:r>
      <w:r w:rsidR="00955630">
        <w:rPr>
          <w:rFonts w:asciiTheme="minorHAnsi" w:hAnsiTheme="minorHAnsi" w:cstheme="minorHAnsi"/>
          <w:sz w:val="22"/>
          <w:szCs w:val="22"/>
          <w:lang w:val="en-GB"/>
        </w:rPr>
        <w:fldChar w:fldCharType="separate"/>
      </w:r>
      <w:r w:rsidR="001C12C1" w:rsidRPr="001C12C1">
        <w:rPr>
          <w:rFonts w:ascii="Calibri" w:hAnsi="Calibri" w:cs="Calibri"/>
          <w:sz w:val="22"/>
          <w:lang w:val="en-US"/>
        </w:rPr>
        <w:t>(Tringali et al., 2012)</w:t>
      </w:r>
      <w:r w:rsidR="00955630">
        <w:rPr>
          <w:rFonts w:asciiTheme="minorHAnsi" w:hAnsiTheme="minorHAnsi" w:cstheme="minorHAnsi"/>
          <w:sz w:val="22"/>
          <w:szCs w:val="22"/>
          <w:lang w:val="en-GB"/>
        </w:rPr>
        <w:fldChar w:fldCharType="end"/>
      </w:r>
      <w:r w:rsidR="001C12C1">
        <w:rPr>
          <w:rFonts w:asciiTheme="minorHAnsi" w:hAnsiTheme="minorHAnsi" w:cstheme="minorHAnsi"/>
          <w:sz w:val="22"/>
          <w:szCs w:val="22"/>
          <w:lang w:val="en-GB"/>
        </w:rPr>
        <w:t xml:space="preserve"> </w:t>
      </w:r>
      <w:r w:rsidR="003E3D9E">
        <w:rPr>
          <w:rFonts w:asciiTheme="minorHAnsi" w:hAnsiTheme="minorHAnsi" w:cstheme="minorHAnsi"/>
          <w:sz w:val="22"/>
          <w:szCs w:val="22"/>
          <w:lang w:val="en-GB"/>
        </w:rPr>
        <w:t xml:space="preserve">or </w:t>
      </w:r>
      <w:r w:rsidRPr="00216444">
        <w:rPr>
          <w:rFonts w:asciiTheme="minorHAnsi" w:hAnsiTheme="minorHAnsi" w:cstheme="minorHAnsi"/>
          <w:sz w:val="22"/>
          <w:szCs w:val="22"/>
          <w:lang w:val="en-GB"/>
        </w:rPr>
        <w:t>mild headaches due to sensory stimulation and/or coil</w:t>
      </w:r>
      <w:r w:rsidR="003E3D9E">
        <w:rPr>
          <w:rFonts w:asciiTheme="minorHAnsi" w:hAnsiTheme="minorHAnsi" w:cstheme="minorHAnsi"/>
          <w:sz w:val="22"/>
          <w:szCs w:val="22"/>
          <w:lang w:val="en-GB"/>
        </w:rPr>
        <w:t>-induced pain symptoms</w:t>
      </w:r>
      <w:r w:rsidRPr="00216444">
        <w:rPr>
          <w:rFonts w:asciiTheme="minorHAnsi" w:hAnsiTheme="minorHAnsi" w:cstheme="minorHAnsi"/>
          <w:sz w:val="22"/>
          <w:szCs w:val="22"/>
          <w:lang w:val="en-GB"/>
        </w:rPr>
        <w:t xml:space="preserve"> will likely impact on cognition (attention, memory) for the duration of these symptoms. Such effects can occur with any stimulation protocol (TMS/rTMS)</w:t>
      </w:r>
      <w:r w:rsidR="0032247C" w:rsidRPr="00216444">
        <w:rPr>
          <w:rFonts w:asciiTheme="minorHAnsi" w:hAnsiTheme="minorHAnsi" w:cstheme="minorHAnsi"/>
          <w:sz w:val="22"/>
          <w:szCs w:val="22"/>
          <w:lang w:val="en-GB"/>
        </w:rPr>
        <w:t xml:space="preserve">. However, they </w:t>
      </w:r>
      <w:r w:rsidR="0066553B" w:rsidRPr="00216444">
        <w:rPr>
          <w:rFonts w:asciiTheme="minorHAnsi" w:hAnsiTheme="minorHAnsi" w:cstheme="minorHAnsi"/>
          <w:sz w:val="22"/>
          <w:szCs w:val="22"/>
          <w:lang w:val="en-GB"/>
        </w:rPr>
        <w:t>are unlikely to</w:t>
      </w:r>
      <w:r w:rsidR="0032247C" w:rsidRPr="00216444">
        <w:rPr>
          <w:rFonts w:asciiTheme="minorHAnsi" w:hAnsiTheme="minorHAnsi" w:cstheme="minorHAnsi"/>
          <w:sz w:val="22"/>
          <w:szCs w:val="22"/>
          <w:lang w:val="en-GB"/>
        </w:rPr>
        <w:t xml:space="preserve"> pose safety concerns.</w:t>
      </w:r>
    </w:p>
    <w:p w14:paraId="136C0461" w14:textId="77777777" w:rsidR="0049102A" w:rsidRPr="00216444" w:rsidRDefault="0049102A" w:rsidP="000067BC">
      <w:pPr>
        <w:spacing w:before="100" w:beforeAutospacing="1" w:after="100" w:afterAutospacing="1"/>
        <w:contextualSpacing/>
        <w:jc w:val="both"/>
        <w:rPr>
          <w:rFonts w:asciiTheme="minorHAnsi" w:hAnsiTheme="minorHAnsi" w:cstheme="minorHAnsi"/>
          <w:b/>
          <w:sz w:val="22"/>
          <w:szCs w:val="22"/>
          <w:lang w:val="en-GB"/>
        </w:rPr>
      </w:pPr>
    </w:p>
    <w:p w14:paraId="31F0C459" w14:textId="77777777" w:rsidR="002A7914" w:rsidRDefault="006B0D2E" w:rsidP="000067BC">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3</w:t>
      </w:r>
      <w:r w:rsidR="0049102A" w:rsidRPr="00216444">
        <w:rPr>
          <w:rFonts w:asciiTheme="minorHAnsi" w:hAnsiTheme="minorHAnsi" w:cstheme="minorHAnsi"/>
          <w:i/>
          <w:sz w:val="22"/>
          <w:szCs w:val="22"/>
          <w:lang w:val="en-GB"/>
        </w:rPr>
        <w:t xml:space="preserve">.3.2. </w:t>
      </w:r>
      <w:r w:rsidR="002A7914" w:rsidRPr="00216444">
        <w:rPr>
          <w:rFonts w:asciiTheme="minorHAnsi" w:hAnsiTheme="minorHAnsi" w:cstheme="minorHAnsi"/>
          <w:i/>
          <w:sz w:val="22"/>
          <w:szCs w:val="22"/>
          <w:lang w:val="en-GB"/>
        </w:rPr>
        <w:t>Cognitive TMS effects in clinical studies</w:t>
      </w:r>
    </w:p>
    <w:p w14:paraId="7CA94C44" w14:textId="77777777" w:rsidR="00273813" w:rsidRPr="00216444" w:rsidRDefault="00273813" w:rsidP="000067BC">
      <w:pPr>
        <w:spacing w:before="100" w:beforeAutospacing="1" w:after="100" w:afterAutospacing="1"/>
        <w:contextualSpacing/>
        <w:jc w:val="both"/>
        <w:rPr>
          <w:rFonts w:asciiTheme="minorHAnsi" w:hAnsiTheme="minorHAnsi" w:cstheme="minorHAnsi"/>
          <w:i/>
          <w:sz w:val="22"/>
          <w:szCs w:val="22"/>
          <w:lang w:val="en-GB"/>
        </w:rPr>
      </w:pPr>
    </w:p>
    <w:p w14:paraId="05DFC6EA" w14:textId="77777777" w:rsidR="002A7914" w:rsidRPr="00216444" w:rsidRDefault="00656F5C" w:rsidP="000067BC">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ab/>
      </w:r>
      <w:r w:rsidR="002A7914" w:rsidRPr="00216444">
        <w:rPr>
          <w:rFonts w:asciiTheme="minorHAnsi" w:hAnsiTheme="minorHAnsi" w:cstheme="minorHAnsi"/>
          <w:sz w:val="22"/>
          <w:szCs w:val="22"/>
          <w:lang w:val="en-GB"/>
        </w:rPr>
        <w:t xml:space="preserve">The issue is potentially different in clinical applications of rTMS. In this context, more extensive protocols (with regard to duration and intensity) are used, compared to any studies in healthy participants. Because these protocols can, in some cases, change the clinical appearance of patients over weeks if not longer, it is important to consider whether cognitive changes occur. In fact, given the clinical efficacy of these protocols, at least in some occasions such as major depression, one should a priori assume that concomitant changes in cognition will occur, and that these may not necessarily be beneficial. This notion is further emphasised by the fact that most clinical application target cortical areas (e.g., DLPFC) that have important roles in cognition. </w:t>
      </w:r>
    </w:p>
    <w:p w14:paraId="74DEBC5F" w14:textId="77777777" w:rsidR="00223CF0" w:rsidRPr="003A03D1" w:rsidRDefault="00223CF0" w:rsidP="00223CF0">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The majority of data come from the use of TMS in depression</w:t>
      </w:r>
      <w:r w:rsidRPr="00216444">
        <w:rPr>
          <w:rFonts w:asciiTheme="minorHAnsi" w:hAnsiTheme="minorHAnsi" w:cstheme="minorHAnsi"/>
          <w:b/>
          <w:sz w:val="22"/>
          <w:szCs w:val="22"/>
          <w:lang w:val="en-GB"/>
        </w:rPr>
        <w:t>.</w:t>
      </w:r>
      <w:r w:rsidR="009460A2">
        <w:rPr>
          <w:rFonts w:asciiTheme="minorHAnsi" w:hAnsiTheme="minorHAnsi" w:cstheme="minorHAnsi"/>
          <w:b/>
          <w:sz w:val="22"/>
          <w:szCs w:val="22"/>
          <w:lang w:val="en-GB"/>
        </w:rPr>
        <w:t xml:space="preserve"> </w:t>
      </w:r>
      <w:r w:rsidR="00955630">
        <w:rPr>
          <w:rFonts w:asciiTheme="minorHAnsi" w:hAnsiTheme="minorHAnsi" w:cstheme="minorHAnsi"/>
          <w:b/>
          <w:sz w:val="22"/>
          <w:szCs w:val="22"/>
          <w:lang w:val="en-GB"/>
        </w:rPr>
        <w:fldChar w:fldCharType="begin"/>
      </w:r>
      <w:r w:rsidR="006D3210">
        <w:rPr>
          <w:rFonts w:asciiTheme="minorHAnsi" w:hAnsiTheme="minorHAnsi" w:cstheme="minorHAnsi"/>
          <w:b/>
          <w:sz w:val="22"/>
          <w:szCs w:val="22"/>
          <w:lang w:val="en-GB"/>
        </w:rPr>
        <w:instrText xml:space="preserve"> ADDIN ZOTERO_ITEM CSL_CITATION {"citationID":"bIYkl0WJ","properties":{"formattedCitation":"(Serafini et al., 2015)","plainCitation":"(Serafini et al., 2015)","dontUpdate":true,"noteIndex":0},"citationItems":[{"id":7311,"uris":["http://zotero.org/users/local/YXvubL7f/items/LEMLBWVX"],"uri":["http://zotero.org/users/local/YXvubL7f/items/LEMLBWVX"],"itemData":{"id":7311,"type":"article-journal","abstract":"BACKGROUND: Major depressive disorder (MDD) is a disabling illness associated with significant functional and psychosocial impairment. Although many psychopharmacological agents are currently available for its treatment, many MDD patients suffer from treatment-resistant depression (TRD).\nMETHODS: A systematic review of the current literature (Pubmed/Medline, Scopus and ScienceDirect search) has been conducted with the primary aim to investigate the role of repetitive transcranial magnetic stimulation (rTMS) in improving neurocognition in patients with TRD. Studies were included according to the following criteria: (a) being an original paper in a peer-reviewed journal and (b) having analyzed the effect of rTMS on neurocognitive functioning in TRD.\nRESULTS: The combined search strategy yielded a total of 91 articles, of which, after a complete analysis, 22 fulfilled our inclusion criteria. Based on the main findings, most of the selected studies suggested the existence of a trend towards improvements in the neurocognitive profile using rTMS. Negative findings have also been reported. However, most studies were limited by their small sample size or included mixed samples, or the adopted single-blind designs potentially biased the blinding of the study design.\nCONCLUSION: rTMS is a noninvasive brain stimulation that may be considered a valuable and promising technique for cognitive enhancement in TRD.","container-title":"Neuropsychobiology","DOI":"10.1159/000381351","ISSN":"1423-0224","issue":"3","journalAbbreviation":"Neuropsychobiology","language":"eng","note":"PMID: 25925699","page":"125-139","source":"PubMed","title":"The effects of repetitive transcranial magnetic stimulation on cognitive performance in treatment-resistant depression. A systematic review","volume":"71","author":[{"family":"Serafini","given":"Gianluca"},{"family":"Pompili","given":"Maurizio"},{"family":"Belvederi Murri","given":"Martino"},{"family":"Respino","given":"Matteo"},{"family":"Ghio","given":"Lucio"},{"family":"Girardi","given":"Paolo"},{"family":"Fitzgerald","given":"Paul B."},{"family":"Amore","given":"Mario"}],"issued":{"date-parts":[["2015"]]}}}],"schema":"https://github.com/citation-style-language/schema/raw/master/csl-citation.json"} </w:instrText>
      </w:r>
      <w:r w:rsidR="00955630">
        <w:rPr>
          <w:rFonts w:asciiTheme="minorHAnsi" w:hAnsiTheme="minorHAnsi" w:cstheme="minorHAnsi"/>
          <w:b/>
          <w:sz w:val="22"/>
          <w:szCs w:val="22"/>
          <w:lang w:val="en-GB"/>
        </w:rPr>
        <w:fldChar w:fldCharType="separate"/>
      </w:r>
      <w:r w:rsidR="009460A2" w:rsidRPr="009460A2">
        <w:rPr>
          <w:rFonts w:ascii="Calibri" w:hAnsi="Calibri" w:cs="Calibri"/>
          <w:sz w:val="22"/>
          <w:lang w:val="en-US"/>
        </w:rPr>
        <w:t xml:space="preserve">Serafini et al., </w:t>
      </w:r>
      <w:r w:rsidR="009460A2">
        <w:rPr>
          <w:rFonts w:ascii="Calibri" w:hAnsi="Calibri" w:cs="Calibri"/>
          <w:sz w:val="22"/>
          <w:lang w:val="en-US"/>
        </w:rPr>
        <w:t>(</w:t>
      </w:r>
      <w:r w:rsidR="009460A2" w:rsidRPr="009460A2">
        <w:rPr>
          <w:rFonts w:ascii="Calibri" w:hAnsi="Calibri" w:cs="Calibri"/>
          <w:sz w:val="22"/>
          <w:lang w:val="en-US"/>
        </w:rPr>
        <w:t>2015)</w:t>
      </w:r>
      <w:r w:rsidR="00955630">
        <w:rPr>
          <w:rFonts w:asciiTheme="minorHAnsi" w:hAnsiTheme="minorHAnsi" w:cstheme="minorHAnsi"/>
          <w:b/>
          <w:sz w:val="22"/>
          <w:szCs w:val="22"/>
          <w:lang w:val="en-GB"/>
        </w:rPr>
        <w:fldChar w:fldCharType="end"/>
      </w:r>
      <w:r w:rsidRPr="00216444">
        <w:rPr>
          <w:rFonts w:asciiTheme="minorHAnsi" w:hAnsiTheme="minorHAnsi" w:cstheme="minorHAnsi"/>
          <w:b/>
          <w:sz w:val="22"/>
          <w:szCs w:val="22"/>
          <w:lang w:val="en-GB"/>
        </w:rPr>
        <w:t xml:space="preserve"> </w:t>
      </w:r>
      <w:r w:rsidRPr="00216444">
        <w:rPr>
          <w:rFonts w:asciiTheme="minorHAnsi" w:hAnsiTheme="minorHAnsi" w:cstheme="minorHAnsi"/>
          <w:sz w:val="22"/>
          <w:szCs w:val="22"/>
          <w:lang w:val="en-GB"/>
        </w:rPr>
        <w:t>included 22 studies in a systematic review of rTMS to DLPFC in major depression. An overall trend towards improvements in the neurocognitive profile was reported, but also negative findings were often present. This study acknowledge</w:t>
      </w:r>
      <w:r>
        <w:rPr>
          <w:rFonts w:asciiTheme="minorHAnsi" w:hAnsiTheme="minorHAnsi" w:cstheme="minorHAnsi"/>
          <w:sz w:val="22"/>
          <w:szCs w:val="22"/>
          <w:lang w:val="en-GB"/>
        </w:rPr>
        <w:t>d</w:t>
      </w:r>
      <w:r w:rsidRPr="00216444">
        <w:rPr>
          <w:rFonts w:asciiTheme="minorHAnsi" w:hAnsiTheme="minorHAnsi" w:cstheme="minorHAnsi"/>
          <w:sz w:val="22"/>
          <w:szCs w:val="22"/>
          <w:lang w:val="en-GB"/>
        </w:rPr>
        <w:t xml:space="preserve"> the problem of small samples and limited study designs. Importantly, in almost all cases, in this area of clinical research, it remains unclear whether the cognitive changes are a consequence of the primary treatment effects (i.e., reduction in depressive symptoms), or directly caused by stimulation. </w:t>
      </w:r>
      <w:r w:rsidR="00955630">
        <w:rPr>
          <w:rFonts w:asciiTheme="minorHAnsi" w:hAnsiTheme="minorHAnsi" w:cstheme="minorHAnsi"/>
          <w:sz w:val="22"/>
          <w:szCs w:val="22"/>
          <w:lang w:val="en-GB"/>
        </w:rPr>
        <w:fldChar w:fldCharType="begin"/>
      </w:r>
      <w:r w:rsidR="00BD48A8">
        <w:rPr>
          <w:rFonts w:asciiTheme="minorHAnsi" w:hAnsiTheme="minorHAnsi" w:cstheme="minorHAnsi"/>
          <w:sz w:val="22"/>
          <w:szCs w:val="22"/>
          <w:lang w:val="en-GB"/>
        </w:rPr>
        <w:instrText xml:space="preserve"> ADDIN ZOTERO_ITEM CSL_CITATION {"citationID":"4KKlKFXA","properties":{"formattedCitation":"(Schulze et al., 2016)","plainCitation":"(Schulze et al., 2016)","dontUpdate":true,"noteIndex":0},"citationItems":[{"id":7309,"uris":["http://zotero.org/users/local/YXvubL7f/items/ED8NHFEI"],"uri":["http://zotero.org/users/local/YXvubL7f/items/ED8NHFEI"],"itemData":{"id":7309,"type":"article-journal","abstract":"The most widely used target for repetitive transcranial magnetic stimulation (rTMS) in treatment-resistant depression (TRD) is the dorsolateral prefrontal cortex (DLPFC). Despite convergent evidence that the dorsomedial prefrontal cortex (DMPFC) may be a promising alternative target for rTMS in TRD, its cognitive safety profile has not previously been assessed. Here, we applied 20 sessions of rTMS to the DMPFC in 21 TRD patients. Before and after treatment, a battery of neuropsychological tasks was administered to evaluate changes in cognition across three general cognitive domains: learning and memory, attention and processing speed, and cognitive flexibility. Subjects also completed the 17-item Hamilton Rating Scale for Depression (HamD17) prior to and following treatment to measure changes in severity of depressive symptoms, and to assess the relationship between mood and cognitive performance over the course of treatment. No serious adverse effects or significant deterioration in cognitive performance were observed. Overall, subjects improved significantly on Stroop Inhibition/Switching and on Trails B, and this improvement was independent of the degree of improvement in depression symptoms. No domains or items significantly predicted clinical outcome, with the exception of baseline performance on Visual Elevator Accuracy. Clinical improvement correlated to improved performance in the overall domain of attention and processing speed, although this effect was not evident following covariate adjustment. DMPFC-rTMS did not produce any detectable cognitive adverse effects during treatment of TRD. Performance did not deteriorate significantly on any measures. Taken together, the present findings support the tolerability and cognitive safety of DMPFC-rTMS in refractory depression.","container-title":"European Neuropsychopharmacology: The Journal of the European College of Neuropsychopharmacology","DOI":"10.1016/j.euroneuro.2016.04.004","ISSN":"1873-7862","issue":"7","journalAbbreviation":"Eur Neuropsychopharmacol","language":"eng","note":"PMID: 27157074","page":"1213-1226","source":"PubMed","title":"Cognitive safety of dorsomedial prefrontal repetitive transcranial magnetic stimulation in major depression","volume":"26","author":[{"family":"Schulze","given":"Laura"},{"family":"Wheeler","given":"Sarah"},{"family":"McAndrews","given":"Mary Pat"},{"family":"Solomon","given":"Chloe J. E."},{"family":"Giacobbe","given":"Peter"},{"family":"Downar","given":"Jonathan"}],"issued":{"date-parts":[["2016"]]}}}],"schema":"https://github.com/citation-style-language/schema/raw/master/csl-citation.json"} </w:instrText>
      </w:r>
      <w:r w:rsidR="00955630">
        <w:rPr>
          <w:rFonts w:asciiTheme="minorHAnsi" w:hAnsiTheme="minorHAnsi" w:cstheme="minorHAnsi"/>
          <w:sz w:val="22"/>
          <w:szCs w:val="22"/>
          <w:lang w:val="en-GB"/>
        </w:rPr>
        <w:fldChar w:fldCharType="separate"/>
      </w:r>
      <w:r w:rsidR="001C12C1" w:rsidRPr="001C12C1">
        <w:rPr>
          <w:rFonts w:ascii="Calibri" w:hAnsi="Calibri" w:cs="Calibri"/>
          <w:sz w:val="22"/>
          <w:lang w:val="en-US"/>
        </w:rPr>
        <w:t xml:space="preserve">Schulze et al., </w:t>
      </w:r>
      <w:r w:rsidR="001C12C1">
        <w:rPr>
          <w:rFonts w:ascii="Calibri" w:hAnsi="Calibri" w:cs="Calibri"/>
          <w:sz w:val="22"/>
          <w:lang w:val="en-US"/>
        </w:rPr>
        <w:t>(</w:t>
      </w:r>
      <w:r w:rsidR="001C12C1" w:rsidRPr="001C12C1">
        <w:rPr>
          <w:rFonts w:ascii="Calibri" w:hAnsi="Calibri" w:cs="Calibri"/>
          <w:sz w:val="22"/>
          <w:lang w:val="en-US"/>
        </w:rPr>
        <w:t>2016)</w:t>
      </w:r>
      <w:r w:rsidR="00955630">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xml:space="preserve"> concluded that after 20 sessions of 10Hz rTMS to </w:t>
      </w:r>
      <w:r w:rsidR="00AA10D1">
        <w:rPr>
          <w:rFonts w:asciiTheme="minorHAnsi" w:hAnsiTheme="minorHAnsi" w:cstheme="minorHAnsi"/>
          <w:sz w:val="22"/>
          <w:szCs w:val="22"/>
          <w:lang w:val="en-GB"/>
        </w:rPr>
        <w:t xml:space="preserve">dorsomedial </w:t>
      </w:r>
      <w:r w:rsidRPr="00216444">
        <w:rPr>
          <w:rFonts w:asciiTheme="minorHAnsi" w:hAnsiTheme="minorHAnsi" w:cstheme="minorHAnsi"/>
          <w:sz w:val="22"/>
          <w:szCs w:val="22"/>
          <w:lang w:val="en-GB"/>
        </w:rPr>
        <w:t xml:space="preserve">PFC, no cognitive changes were observed in treatment resistant depression, apart from what are likely to be incidental changes out of a large battery of behavioural tests that were administered. </w:t>
      </w:r>
      <w:r>
        <w:rPr>
          <w:rFonts w:asciiTheme="minorHAnsi" w:hAnsiTheme="minorHAnsi" w:cstheme="minorHAnsi"/>
          <w:sz w:val="22"/>
          <w:szCs w:val="22"/>
          <w:lang w:val="en-GB"/>
        </w:rPr>
        <w:t>A</w:t>
      </w:r>
      <w:r w:rsidRPr="00216444">
        <w:rPr>
          <w:rFonts w:asciiTheme="minorHAnsi" w:hAnsiTheme="minorHAnsi" w:cstheme="minorHAnsi"/>
          <w:sz w:val="22"/>
          <w:szCs w:val="22"/>
          <w:lang w:val="en-GB"/>
        </w:rPr>
        <w:t xml:space="preserve"> systematic review and meta-analysis of randomised controlled trials of rTMS to DLPFC (n=30) concluded that active rTMS treatment was not associated with generalised gains across the majority of domains of cognitive functioning examined</w:t>
      </w:r>
      <w:r w:rsidR="009460A2">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9460A2">
        <w:rPr>
          <w:rFonts w:asciiTheme="minorHAnsi" w:hAnsiTheme="minorHAnsi" w:cstheme="minorHAnsi"/>
          <w:sz w:val="22"/>
          <w:szCs w:val="22"/>
          <w:lang w:val="en-GB"/>
        </w:rPr>
        <w:instrText xml:space="preserve"> ADDIN ZOTERO_ITEM CSL_CITATION {"citationID":"xTUgqJq4","properties":{"formattedCitation":"(McClintock et al., 2019)","plainCitation":"(McClintock et al., 2019)","noteIndex":0},"citationItems":[{"id":7307,"uris":["http://zotero.org/users/local/YXvubL7f/items/A2VYKI3M"],"uri":["http://zotero.org/users/local/YXvubL7f/items/A2VYKI3M"],"itemData":{"id":7307,"type":"article-journal","abstract":"This review synthesizes information about application of four noninvasive neuromodulation therapies (e.g., electroconvulsive therapy, magnetic seizure therapy) in treating major depressive disorder. The focus is on antidepressant effects, neurocognitive effects, and possible mechanisms of action., There is a plethora of current and emerging antidepressant therapies in the psychiatric armamentarium for the treatment of major depressive disorder. Noninvasive neuromodulation therapies are one such therapeutic category; they typically involve the transcranial application of electrical or magnetic stimulation to modulate cortical and subcortical brain activity. Although electroconvulsive therapy (ECT) has been used since the 1930s, with the prevalence of major depressive disorder and treatment-resistant depression (TRD), the past three decades have seen a proliferation of noninvasive neuromodulation antidepressant therapeutic development. The purpose of this critical review was to synthesize information regarding the clinical effects, neurocognitive effects, and possible mechanisms of action of noninvasive neuromodulation therapies, including ECT, transcranial magnetic stimulation, magnetic seizure therapy, and transcranial direct current stimulation. Considerable research has provided substantial information regarding their antidepressant and neurocognitive effects, but their mechanisms of action remain unknown. Although the four therapies vary in how they modulate neurocircuitry and their resultant antidepressant and neurocognitive effects, they are nonetheless useful for patients with acute and chronic major depressive disorder and TRD. Continued research is warranted to inform dosimetry, algorithm for administration, and integration among the noninvasive neuromodulation therapies and with other antidepressant strategies to continue to maximize their safety and antidepressant benefit.","container-title":"Focus: Journal of Life Long Learning in Psychiatry","DOI":"10.1176/appi.focus.20180031","ISSN":"1541-4094","issue":"1","journalAbbreviation":"Focus (Am Psychiatr Publ)","note":"PMID: 31975955\nPMCID: PMC6493152","page":"18-29","source":"PubMed Central","title":"A Critical Review and Synthesis of Clinical and Neurocognitive Effects of Noninvasive Neuromodulation Antidepressant Therapies","volume":"17","author":[{"family":"McClintock","given":"Shawn M."},{"family":"Kallioniemi","given":"Elisa"},{"family":"Martin","given":"Donel M."},{"family":"Kim","given":"Joseph U."},{"family":"Weisenbach","given":"Sara L."},{"family":"Abbott","given":"Christopher C."}],"issued":{"date-parts":[["2019",1]]}}}],"schema":"https://github.com/citation-style-language/schema/raw/master/csl-citation.json"} </w:instrText>
      </w:r>
      <w:r w:rsidR="00955630">
        <w:rPr>
          <w:rFonts w:asciiTheme="minorHAnsi" w:hAnsiTheme="minorHAnsi" w:cstheme="minorHAnsi"/>
          <w:sz w:val="22"/>
          <w:szCs w:val="22"/>
          <w:lang w:val="en-GB"/>
        </w:rPr>
        <w:fldChar w:fldCharType="separate"/>
      </w:r>
      <w:r w:rsidR="009460A2" w:rsidRPr="009460A2">
        <w:rPr>
          <w:rFonts w:ascii="Calibri" w:hAnsi="Calibri" w:cs="Calibri"/>
          <w:sz w:val="22"/>
          <w:lang w:val="en-US"/>
        </w:rPr>
        <w:t>(McClintock et al., 2019)</w:t>
      </w:r>
      <w:r w:rsidR="00955630">
        <w:rPr>
          <w:rFonts w:asciiTheme="minorHAnsi" w:hAnsiTheme="minorHAnsi" w:cstheme="minorHAnsi"/>
          <w:sz w:val="22"/>
          <w:szCs w:val="22"/>
          <w:lang w:val="en-GB"/>
        </w:rPr>
        <w:fldChar w:fldCharType="end"/>
      </w:r>
      <w:r w:rsidR="009460A2">
        <w:rPr>
          <w:rFonts w:asciiTheme="minorHAnsi" w:hAnsiTheme="minorHAnsi" w:cstheme="minorHAnsi"/>
          <w:sz w:val="22"/>
          <w:szCs w:val="22"/>
          <w:lang w:val="en-GB"/>
        </w:rPr>
        <w:t>.</w:t>
      </w:r>
      <w:r>
        <w:rPr>
          <w:rFonts w:asciiTheme="minorHAnsi" w:hAnsiTheme="minorHAnsi" w:cstheme="minorHAnsi"/>
          <w:b/>
          <w:sz w:val="22"/>
          <w:szCs w:val="22"/>
          <w:lang w:val="en-GB"/>
        </w:rPr>
        <w:t xml:space="preserve"> </w:t>
      </w:r>
      <w:r w:rsidRPr="00216444">
        <w:rPr>
          <w:rFonts w:asciiTheme="minorHAnsi" w:hAnsiTheme="minorHAnsi" w:cstheme="minorHAnsi"/>
          <w:sz w:val="22"/>
          <w:szCs w:val="22"/>
          <w:lang w:val="en-GB"/>
        </w:rPr>
        <w:t xml:space="preserve">A </w:t>
      </w:r>
      <w:r>
        <w:rPr>
          <w:rFonts w:asciiTheme="minorHAnsi" w:hAnsiTheme="minorHAnsi" w:cstheme="minorHAnsi"/>
          <w:sz w:val="22"/>
          <w:szCs w:val="22"/>
          <w:lang w:val="en-GB"/>
        </w:rPr>
        <w:t xml:space="preserve">subsequent </w:t>
      </w:r>
      <w:r w:rsidRPr="00216444">
        <w:rPr>
          <w:rFonts w:asciiTheme="minorHAnsi" w:hAnsiTheme="minorHAnsi" w:cstheme="minorHAnsi"/>
          <w:sz w:val="22"/>
          <w:szCs w:val="22"/>
          <w:lang w:val="en-GB"/>
        </w:rPr>
        <w:t>systematic review by</w:t>
      </w:r>
      <w:r w:rsidR="009460A2">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CF03FC">
        <w:rPr>
          <w:rFonts w:asciiTheme="minorHAnsi" w:hAnsiTheme="minorHAnsi" w:cstheme="minorHAnsi"/>
          <w:sz w:val="22"/>
          <w:szCs w:val="22"/>
          <w:lang w:val="en-GB"/>
        </w:rPr>
        <w:instrText xml:space="preserve"> ADDIN ZOTERO_ITEM CSL_CITATION {"citationID":"iEsOraT5","properties":{"formattedCitation":"(Iimori et al., 2019)","plainCitation":"(Iimori et al., 2019)","noteIndex":0},"citationItems":[{"id":7304,"uris":["http://zotero.org/users/local/YXvubL7f/items/E2KLY5QD"],"uri":["http://zotero.org/users/local/YXvubL7f/items/E2KLY5QD"],"itemData":{"id":7304,"type":"article-journal","abstract":"Repetitive transcranial magnetic stimulation (rTMS) is an effective clinical intervention for various neuropsychiatric diseases. However, it is still unclear whether rTMS has an effect on cognitive functioning. In this review, we aimed to systematically evaluate the cognitive effects of rTMS in depression, schizophrenia, and Alzheimer's disease. We searched PubMed (1996-2018) under the set terms to review randomized controlled trials (RCT) to examine the effectiveness of rTMS administered to the dorsolateral prefrontal cortex (DLPFC) and evaluated cognitive functions in patients with depression, schizophrenia, and Alzheimer's disease. Two authors reviewed each article and came to consensus on the inclusion and exclusion criteria. All eligible studies were reviewed, duplicates were removed, and data were extracted individually. The search identified 579 articles, 31 of which met inclusion and exclusion criteria. Among them, 15 were conducted in patients with depression, 11 in patients with schizophrenia, and 5 in patients with Alzheimer's disease. Specifically, 6 studies demonstrated a significant improvement of executive function across these diseases. Further, no evidence for cognitive adverse effects was found in these included rTMS studies. Although the heterogeneity between studies in terms of cognitive measures applied, stimulation parameters, and participants limits the ability to generalize conclusions, this review demonstrated that prefrontal rTMS could exert pro-cognitive effects on executive function and attention in some patients with depression but inconsistent cognitive impacts in any of the examined domains especially in patients with schizophrenia and Alzheimer's disease. The results warrant further rTMS studies that include systematic assessment of cognition across various neuropsychiatric diseases.","container-title":"Progress in Neuro-Psychopharmacology &amp; Biological Psychiatry","DOI":"10.1016/j.pnpbp.2018.06.014","ISSN":"1878-4216","journalAbbreviation":"Prog. Neuropsychopharmacol. Biol. Psychiatry","language":"eng","note":"PMID: 29953934","page":"31-40","source":"PubMed","title":"Effectiveness of the prefrontal repetitive transcranial magnetic stimulation on cognitive profiles in depression, schizophrenia, and Alzheimer's disease: A systematic review","title-short":"Effectiveness of the prefrontal repetitive transcranial magnetic stimulation on cognitive profiles in depression, schizophrenia, and Alzheimer's disease","volume":"88","author":[{"family":"Iimori","given":"Takashi"},{"family":"Nakajima","given":"Shinichiro"},{"family":"Miyazaki","given":"Takahiro"},{"family":"Tarumi","given":"Ryosuke"},{"family":"Ogyu","given":"Kamiyu"},{"family":"Wada","given":"Masataka"},{"family":"Tsugawa","given":"Sakiko"},{"family":"Masuda","given":"Fumi"},{"family":"Daskalakis","given":"Zafiris J."},{"family":"Blumberger","given":"Daniel M."},{"family":"Mimura","given":"Masaru"},{"family":"Noda","given":"Yoshihiro"}],"issued":{"date-parts":[["2019"]],"season":"10"}}}],"schema":"https://github.com/citation-style-language/schema/raw/master/csl-citation.json"} </w:instrText>
      </w:r>
      <w:r w:rsidR="00955630">
        <w:rPr>
          <w:rFonts w:asciiTheme="minorHAnsi" w:hAnsiTheme="minorHAnsi" w:cstheme="minorHAnsi"/>
          <w:sz w:val="22"/>
          <w:szCs w:val="22"/>
          <w:lang w:val="en-GB"/>
        </w:rPr>
        <w:fldChar w:fldCharType="separate"/>
      </w:r>
      <w:r w:rsidR="00CF03FC" w:rsidRPr="00CF03FC">
        <w:rPr>
          <w:rFonts w:ascii="Calibri" w:hAnsi="Calibri" w:cs="Calibri"/>
          <w:sz w:val="22"/>
          <w:lang w:val="en-US"/>
        </w:rPr>
        <w:t>(Iimori et al., 2019)</w:t>
      </w:r>
      <w:r w:rsidR="00955630">
        <w:rPr>
          <w:rFonts w:asciiTheme="minorHAnsi" w:hAnsiTheme="minorHAnsi" w:cstheme="minorHAnsi"/>
          <w:sz w:val="22"/>
          <w:szCs w:val="22"/>
          <w:lang w:val="en-GB"/>
        </w:rPr>
        <w:fldChar w:fldCharType="end"/>
      </w:r>
      <w:r w:rsidR="00CF03FC">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concluded that there was no reliable evidence for cognitive side effects across 31 randomized controlled studies administering rTMS to DLPFC in depression, schizophrenia, or Alzheimer’s disease (albeit some pro-cognitive effects on executive function and attention in depression were found in six studies). Analysis of randomized or matched-groups, blind, sham-controlled studies (12 studies, 347 participants) on “excitatory” rTMS applied to left DLPFC in depression found no evidence of rTMS induced effects on executive functions as age advances. </w:t>
      </w:r>
    </w:p>
    <w:p w14:paraId="1FED7FA6" w14:textId="77777777" w:rsidR="0018498A" w:rsidRPr="00216444" w:rsidRDefault="0018498A" w:rsidP="0018498A">
      <w:pPr>
        <w:spacing w:before="100" w:beforeAutospacing="1" w:after="100" w:afterAutospacing="1"/>
        <w:contextualSpacing/>
        <w:jc w:val="both"/>
        <w:rPr>
          <w:rFonts w:asciiTheme="minorHAnsi" w:hAnsiTheme="minorHAnsi" w:cstheme="minorHAnsi"/>
          <w:sz w:val="22"/>
          <w:szCs w:val="22"/>
          <w:lang w:val="en-GB"/>
        </w:rPr>
      </w:pPr>
    </w:p>
    <w:p w14:paraId="7546D5F3" w14:textId="77777777" w:rsidR="00944E12" w:rsidRPr="00216444" w:rsidRDefault="0018498A" w:rsidP="00944E12">
      <w:pPr>
        <w:spacing w:before="100" w:beforeAutospacing="1" w:after="100" w:afterAutospacing="1"/>
        <w:contextualSpacing/>
        <w:jc w:val="both"/>
        <w:rPr>
          <w:rFonts w:asciiTheme="minorHAnsi" w:hAnsiTheme="minorHAnsi" w:cstheme="minorHAnsi"/>
          <w:sz w:val="22"/>
          <w:szCs w:val="22"/>
          <w:lang w:val="en-GB"/>
        </w:rPr>
      </w:pPr>
      <w:r w:rsidRPr="00273813">
        <w:rPr>
          <w:rFonts w:asciiTheme="minorHAnsi" w:hAnsiTheme="minorHAnsi" w:cstheme="minorHAnsi"/>
          <w:b/>
          <w:sz w:val="22"/>
          <w:szCs w:val="22"/>
          <w:lang w:val="en-GB"/>
        </w:rPr>
        <w:t>Recommendations</w:t>
      </w:r>
      <w:r w:rsidR="003F1FEC">
        <w:rPr>
          <w:rFonts w:asciiTheme="minorHAnsi" w:hAnsiTheme="minorHAnsi" w:cstheme="minorHAnsi"/>
          <w:sz w:val="22"/>
          <w:szCs w:val="22"/>
          <w:lang w:val="en-GB"/>
        </w:rPr>
        <w:t xml:space="preserve">: </w:t>
      </w:r>
      <w:r w:rsidR="00944E12">
        <w:rPr>
          <w:rFonts w:asciiTheme="minorHAnsi" w:hAnsiTheme="minorHAnsi" w:cstheme="minorHAnsi"/>
          <w:sz w:val="22"/>
          <w:szCs w:val="22"/>
          <w:lang w:val="en-GB"/>
        </w:rPr>
        <w:t>Across clinical investigations</w:t>
      </w:r>
      <w:r w:rsidR="00944E12" w:rsidRPr="00216444">
        <w:rPr>
          <w:rFonts w:asciiTheme="minorHAnsi" w:hAnsiTheme="minorHAnsi" w:cstheme="minorHAnsi"/>
          <w:sz w:val="22"/>
          <w:szCs w:val="22"/>
          <w:lang w:val="en-GB"/>
        </w:rPr>
        <w:t xml:space="preserve"> of TMS, the heterogeneity in study design and patient samples is even larger than those in healthy participants. The paucity of evidence regarding cognitive side-effects of TMS</w:t>
      </w:r>
      <w:r w:rsidR="00944E12">
        <w:rPr>
          <w:rFonts w:asciiTheme="minorHAnsi" w:hAnsiTheme="minorHAnsi" w:cstheme="minorHAnsi"/>
          <w:sz w:val="22"/>
          <w:szCs w:val="22"/>
          <w:lang w:val="en-GB"/>
        </w:rPr>
        <w:t xml:space="preserve"> in healthy</w:t>
      </w:r>
      <w:r w:rsidR="00944E12" w:rsidRPr="00216444">
        <w:rPr>
          <w:rFonts w:asciiTheme="minorHAnsi" w:hAnsiTheme="minorHAnsi" w:cstheme="minorHAnsi"/>
          <w:sz w:val="22"/>
          <w:szCs w:val="22"/>
          <w:lang w:val="en-GB"/>
        </w:rPr>
        <w:t xml:space="preserve"> subjects is exacerbated by an often untargeted </w:t>
      </w:r>
      <w:r w:rsidR="00944E12">
        <w:rPr>
          <w:rFonts w:asciiTheme="minorHAnsi" w:hAnsiTheme="minorHAnsi" w:cstheme="minorHAnsi"/>
          <w:sz w:val="22"/>
          <w:szCs w:val="22"/>
          <w:lang w:val="en-GB"/>
        </w:rPr>
        <w:t>“</w:t>
      </w:r>
      <w:r w:rsidR="00944E12" w:rsidRPr="00216444">
        <w:rPr>
          <w:rFonts w:asciiTheme="minorHAnsi" w:hAnsiTheme="minorHAnsi" w:cstheme="minorHAnsi"/>
          <w:sz w:val="22"/>
          <w:szCs w:val="22"/>
          <w:lang w:val="en-GB"/>
        </w:rPr>
        <w:t>scanning</w:t>
      </w:r>
      <w:r w:rsidR="00944E12">
        <w:rPr>
          <w:rFonts w:asciiTheme="minorHAnsi" w:hAnsiTheme="minorHAnsi" w:cstheme="minorHAnsi"/>
          <w:sz w:val="22"/>
          <w:szCs w:val="22"/>
          <w:lang w:val="en-GB"/>
        </w:rPr>
        <w:t>”</w:t>
      </w:r>
      <w:r w:rsidR="00944E12" w:rsidRPr="00216444">
        <w:rPr>
          <w:rFonts w:asciiTheme="minorHAnsi" w:hAnsiTheme="minorHAnsi" w:cstheme="minorHAnsi"/>
          <w:sz w:val="22"/>
          <w:szCs w:val="22"/>
          <w:lang w:val="en-GB"/>
        </w:rPr>
        <w:t xml:space="preserve"> of cognitive changes, e.g., via questionnaires, without sufficient control for either type-1 or type-2 errors. It is strongly recommended that future studies that seek to systematically </w:t>
      </w:r>
      <w:r w:rsidR="00944E12">
        <w:rPr>
          <w:rFonts w:asciiTheme="minorHAnsi" w:hAnsiTheme="minorHAnsi" w:cstheme="minorHAnsi"/>
          <w:sz w:val="22"/>
          <w:szCs w:val="22"/>
          <w:lang w:val="en-GB"/>
        </w:rPr>
        <w:t xml:space="preserve">investigate the </w:t>
      </w:r>
      <w:r w:rsidR="00944E12" w:rsidRPr="00216444">
        <w:rPr>
          <w:rFonts w:asciiTheme="minorHAnsi" w:hAnsiTheme="minorHAnsi" w:cstheme="minorHAnsi"/>
          <w:sz w:val="22"/>
          <w:szCs w:val="22"/>
          <w:lang w:val="en-GB"/>
        </w:rPr>
        <w:t>effects of TMS on cognition</w:t>
      </w:r>
      <w:r w:rsidR="00944E12">
        <w:rPr>
          <w:rFonts w:asciiTheme="minorHAnsi" w:hAnsiTheme="minorHAnsi" w:cstheme="minorHAnsi"/>
          <w:sz w:val="22"/>
          <w:szCs w:val="22"/>
          <w:lang w:val="en-GB"/>
        </w:rPr>
        <w:t>, including safety and cognitive enhancement,</w:t>
      </w:r>
      <w:r w:rsidR="00944E12" w:rsidRPr="00216444">
        <w:rPr>
          <w:rFonts w:asciiTheme="minorHAnsi" w:hAnsiTheme="minorHAnsi" w:cstheme="minorHAnsi"/>
          <w:sz w:val="22"/>
          <w:szCs w:val="22"/>
          <w:lang w:val="en-GB"/>
        </w:rPr>
        <w:t xml:space="preserve"> should consider the following:</w:t>
      </w:r>
    </w:p>
    <w:p w14:paraId="398AB287" w14:textId="77777777" w:rsidR="000458E3" w:rsidRDefault="0066553B" w:rsidP="000458E3">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Pre-registration of the precise methodology and expected outcomes. </w:t>
      </w:r>
      <w:r w:rsidR="00944E12">
        <w:rPr>
          <w:rFonts w:asciiTheme="minorHAnsi" w:hAnsiTheme="minorHAnsi" w:cstheme="minorHAnsi"/>
          <w:sz w:val="22"/>
          <w:szCs w:val="22"/>
          <w:lang w:val="en-GB"/>
        </w:rPr>
        <w:t xml:space="preserve">For </w:t>
      </w:r>
      <w:r w:rsidRPr="00216444">
        <w:rPr>
          <w:rFonts w:asciiTheme="minorHAnsi" w:hAnsiTheme="minorHAnsi" w:cstheme="minorHAnsi"/>
          <w:sz w:val="22"/>
          <w:szCs w:val="22"/>
          <w:lang w:val="en-GB"/>
        </w:rPr>
        <w:t>patient studies</w:t>
      </w:r>
      <w:r w:rsidR="00944E12">
        <w:rPr>
          <w:rFonts w:asciiTheme="minorHAnsi" w:hAnsiTheme="minorHAnsi" w:cstheme="minorHAnsi"/>
          <w:sz w:val="22"/>
          <w:szCs w:val="22"/>
          <w:lang w:val="en-GB"/>
        </w:rPr>
        <w:t xml:space="preserve"> in particular</w:t>
      </w:r>
      <w:r w:rsidRPr="00216444">
        <w:rPr>
          <w:rFonts w:asciiTheme="minorHAnsi" w:hAnsiTheme="minorHAnsi" w:cstheme="minorHAnsi"/>
          <w:sz w:val="22"/>
          <w:szCs w:val="22"/>
          <w:lang w:val="en-GB"/>
        </w:rPr>
        <w:t xml:space="preserve">, large test batteries are often used, and the impact of rTMS on cognition is then generally assessed in exploratory analyses, but rarely with sufficient control for type-1 and type-2 errors. Consequently, there is little consistency across studies. However, it should be noted that </w:t>
      </w:r>
      <w:r w:rsidR="00944E12">
        <w:rPr>
          <w:rFonts w:asciiTheme="minorHAnsi" w:hAnsiTheme="minorHAnsi" w:cstheme="minorHAnsi"/>
          <w:sz w:val="22"/>
          <w:szCs w:val="22"/>
          <w:lang w:val="en-GB"/>
        </w:rPr>
        <w:t>concerns about safety are</w:t>
      </w:r>
      <w:r w:rsidRPr="00216444">
        <w:rPr>
          <w:rFonts w:asciiTheme="minorHAnsi" w:hAnsiTheme="minorHAnsi" w:cstheme="minorHAnsi"/>
          <w:sz w:val="22"/>
          <w:szCs w:val="22"/>
          <w:lang w:val="en-GB"/>
        </w:rPr>
        <w:t xml:space="preserve"> in light of overall small to modest effects on behaviour and cognition in the first place.</w:t>
      </w:r>
    </w:p>
    <w:p w14:paraId="18EFCA93" w14:textId="77777777" w:rsidR="000458E3" w:rsidRDefault="002A7914" w:rsidP="000458E3">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Studies should distinguish between (potentially) desired effects in which performance improves (enhancement), and undesired effects in which performance is impaired (impairment). Here, again, pre-registration should be employed. </w:t>
      </w:r>
    </w:p>
    <w:p w14:paraId="423B2199" w14:textId="77777777" w:rsidR="00CB3CE3" w:rsidRPr="00216444" w:rsidRDefault="00CB3CE3" w:rsidP="00CB3CE3">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Any improvement in a dependent variable (e.g. reaction time, eror rate) should be interpreted with the distinction between genuine improvements, paradoxical improvements, isolated improvements </w:t>
      </w:r>
      <w:r w:rsidR="00955630">
        <w:rPr>
          <w:rFonts w:asciiTheme="minorHAnsi" w:hAnsiTheme="minorHAnsi" w:cstheme="minorHAnsi"/>
          <w:sz w:val="22"/>
          <w:szCs w:val="22"/>
          <w:lang w:val="en-GB"/>
        </w:rPr>
        <w:fldChar w:fldCharType="begin"/>
      </w:r>
      <w:r w:rsidR="00CF03FC">
        <w:rPr>
          <w:rFonts w:asciiTheme="minorHAnsi" w:hAnsiTheme="minorHAnsi" w:cstheme="minorHAnsi"/>
          <w:sz w:val="22"/>
          <w:szCs w:val="22"/>
          <w:lang w:val="en-GB"/>
        </w:rPr>
        <w:instrText xml:space="preserve"> ADDIN ZOTERO_ITEM CSL_CITATION {"citationID":"W1iseYuY","properties":{"formattedCitation":"(Bestmann et al., 2015)","plainCitation":"(Bestmann et al., 2015)","dontUpdate":true,"noteIndex":0},"citationItems":[{"id":7295,"uris":["http://zotero.org/users/local/YXvubL7f/items/IPZWU25L"],"uri":["http://zotero.org/users/local/YXvubL7f/items/IPZWU25L"],"itemData":{"id":7295,"type":"article-journal","abstract":"Transcranial electrical stimulation (tES) influences neural activity in a way that can elicit behavioural change but may also improve high-level cognition or ameliorate symptoms in neuropsychiatric disorders. However, the current fervour for tES contrasts with the paucity of mechanistically detailed models of how stimulation causes behavioural change. Here we challenge the plausibility of several common assumptions and interpretations of tES and discuss how to bridge the ravines separating our understanding of the behavioural and neural consequences of tES. We argue that rational application of tES should occur in tandem with computational neurostimulation and appropriate physiological and behavioural assays. This will aid appreciation of the limitations of tES and generate testable predictions of how tES expresses its effects on behaviour.","container-title":"Trends in Cognitive Sciences","DOI":"10.1016/j.tics.2014.10.003","ISSN":"1879-307X","issue":"1","journalAbbreviation":"Trends Cogn. Sci. (Regul. Ed.)","language":"eng","note":"PMID: 25467129","page":"13-20","source":"PubMed","title":"Understanding the behavioural consequences of noninvasive brain stimulation","volume":"19","author":[{"family":"Bestmann","given":"Sven"},{"family":"Berker","given":"Archy O.","non-dropping-particle":"de"},{"family":"Bonaiuto","given":"James"}],"issued":{"date-parts":[["2015",1]]}}}],"schema":"https://github.com/citation-style-language/schema/raw/master/csl-citation.json"} </w:instrText>
      </w:r>
      <w:r w:rsidR="00955630">
        <w:rPr>
          <w:rFonts w:asciiTheme="minorHAnsi" w:hAnsiTheme="minorHAnsi" w:cstheme="minorHAnsi"/>
          <w:sz w:val="22"/>
          <w:szCs w:val="22"/>
          <w:lang w:val="en-GB"/>
        </w:rPr>
        <w:fldChar w:fldCharType="separate"/>
      </w:r>
      <w:r w:rsidR="00CF03FC" w:rsidRPr="00CF03FC">
        <w:rPr>
          <w:rFonts w:ascii="Calibri" w:hAnsi="Calibri" w:cs="Calibri"/>
          <w:sz w:val="22"/>
          <w:lang w:val="en-US"/>
        </w:rPr>
        <w:t>(Bestmann et al., 2015</w:t>
      </w:r>
      <w:r w:rsidR="00955630">
        <w:rPr>
          <w:rFonts w:asciiTheme="minorHAnsi" w:hAnsiTheme="minorHAnsi" w:cstheme="minorHAnsi"/>
          <w:sz w:val="22"/>
          <w:szCs w:val="22"/>
          <w:lang w:val="en-GB"/>
        </w:rPr>
        <w:fldChar w:fldCharType="end"/>
      </w:r>
      <w:r w:rsidR="00CF03FC">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see also Luber &amp; Lisanby 2014). Similar considerations apply </w:t>
      </w:r>
      <w:r>
        <w:rPr>
          <w:rFonts w:asciiTheme="minorHAnsi" w:hAnsiTheme="minorHAnsi" w:cstheme="minorHAnsi"/>
          <w:sz w:val="22"/>
          <w:szCs w:val="22"/>
          <w:lang w:val="en-GB"/>
        </w:rPr>
        <w:t xml:space="preserve">to </w:t>
      </w:r>
      <w:r w:rsidRPr="00216444">
        <w:rPr>
          <w:rFonts w:asciiTheme="minorHAnsi" w:hAnsiTheme="minorHAnsi" w:cstheme="minorHAnsi"/>
          <w:sz w:val="22"/>
          <w:szCs w:val="22"/>
          <w:lang w:val="en-GB"/>
        </w:rPr>
        <w:t>the assessment of any impairment or enhancement of cognitive function. Such assessment rarely provides sufficient demonstration of enhancement with</w:t>
      </w:r>
      <w:r>
        <w:rPr>
          <w:rFonts w:asciiTheme="minorHAnsi" w:hAnsiTheme="minorHAnsi" w:cstheme="minorHAnsi"/>
          <w:sz w:val="22"/>
          <w:szCs w:val="22"/>
          <w:lang w:val="en-GB"/>
        </w:rPr>
        <w:t>out</w:t>
      </w:r>
      <w:r w:rsidRPr="00216444">
        <w:rPr>
          <w:rFonts w:asciiTheme="minorHAnsi" w:hAnsiTheme="minorHAnsi" w:cstheme="minorHAnsi"/>
          <w:sz w:val="22"/>
          <w:szCs w:val="22"/>
          <w:lang w:val="en-GB"/>
        </w:rPr>
        <w:t xml:space="preserve"> </w:t>
      </w:r>
      <w:r>
        <w:rPr>
          <w:rFonts w:asciiTheme="minorHAnsi" w:hAnsiTheme="minorHAnsi" w:cstheme="minorHAnsi"/>
          <w:sz w:val="22"/>
          <w:szCs w:val="22"/>
          <w:lang w:val="en-GB"/>
        </w:rPr>
        <w:t>quantifying multiple functions and</w:t>
      </w:r>
      <w:r w:rsidRPr="00216444">
        <w:rPr>
          <w:rFonts w:asciiTheme="minorHAnsi" w:hAnsiTheme="minorHAnsi" w:cstheme="minorHAnsi"/>
          <w:sz w:val="22"/>
          <w:szCs w:val="22"/>
          <w:lang w:val="en-GB"/>
        </w:rPr>
        <w:t xml:space="preserve"> dependent variable</w:t>
      </w:r>
      <w:r>
        <w:rPr>
          <w:rFonts w:asciiTheme="minorHAnsi" w:hAnsiTheme="minorHAnsi" w:cstheme="minorHAnsi"/>
          <w:sz w:val="22"/>
          <w:szCs w:val="22"/>
          <w:lang w:val="en-GB"/>
        </w:rPr>
        <w:t>s</w:t>
      </w:r>
      <w:r w:rsidRPr="00216444">
        <w:rPr>
          <w:rFonts w:asciiTheme="minorHAnsi" w:hAnsiTheme="minorHAnsi" w:cstheme="minorHAnsi"/>
          <w:sz w:val="22"/>
          <w:szCs w:val="22"/>
          <w:lang w:val="en-GB"/>
        </w:rPr>
        <w:t xml:space="preserve">; for example, a decrease in RT cannot </w:t>
      </w:r>
      <w:r>
        <w:rPr>
          <w:rFonts w:asciiTheme="minorHAnsi" w:hAnsiTheme="minorHAnsi" w:cstheme="minorHAnsi"/>
          <w:sz w:val="22"/>
          <w:szCs w:val="22"/>
          <w:lang w:val="en-GB"/>
        </w:rPr>
        <w:t xml:space="preserve">necessarily, </w:t>
      </w:r>
      <w:r w:rsidRPr="003A03D1">
        <w:rPr>
          <w:rFonts w:asciiTheme="minorHAnsi" w:hAnsiTheme="minorHAnsi" w:cstheme="minorHAnsi"/>
          <w:i/>
          <w:sz w:val="22"/>
          <w:szCs w:val="22"/>
          <w:lang w:val="en-GB"/>
        </w:rPr>
        <w:t>sine qua non</w:t>
      </w:r>
      <w:r>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be taken as evidence for enhancement or genuine improvement without demonstration that accuracy is not </w:t>
      </w:r>
      <w:r>
        <w:rPr>
          <w:rFonts w:asciiTheme="minorHAnsi" w:hAnsiTheme="minorHAnsi" w:cstheme="minorHAnsi"/>
          <w:sz w:val="22"/>
          <w:szCs w:val="22"/>
          <w:lang w:val="en-GB"/>
        </w:rPr>
        <w:t xml:space="preserve">also </w:t>
      </w:r>
      <w:r w:rsidRPr="00216444">
        <w:rPr>
          <w:rFonts w:asciiTheme="minorHAnsi" w:hAnsiTheme="minorHAnsi" w:cstheme="minorHAnsi"/>
          <w:sz w:val="22"/>
          <w:szCs w:val="22"/>
          <w:lang w:val="en-GB"/>
        </w:rPr>
        <w:t xml:space="preserve">affected. Genuine enhancement also requires demonstration of generalisability to qualify as genuine, </w:t>
      </w:r>
      <w:r>
        <w:rPr>
          <w:rFonts w:asciiTheme="minorHAnsi" w:hAnsiTheme="minorHAnsi" w:cstheme="minorHAnsi"/>
          <w:sz w:val="22"/>
          <w:szCs w:val="22"/>
          <w:lang w:val="en-GB"/>
        </w:rPr>
        <w:t xml:space="preserve">and to distinguish it from </w:t>
      </w:r>
      <w:r w:rsidRPr="00216444">
        <w:rPr>
          <w:rFonts w:asciiTheme="minorHAnsi" w:hAnsiTheme="minorHAnsi" w:cstheme="minorHAnsi"/>
          <w:sz w:val="22"/>
          <w:szCs w:val="22"/>
          <w:lang w:val="en-GB"/>
        </w:rPr>
        <w:t xml:space="preserve">an isolated </w:t>
      </w:r>
      <w:r w:rsidRPr="00216444">
        <w:rPr>
          <w:rFonts w:asciiTheme="minorHAnsi" w:hAnsiTheme="minorHAnsi" w:cstheme="minorHAnsi"/>
          <w:sz w:val="22"/>
          <w:szCs w:val="22"/>
          <w:lang w:val="en-GB"/>
        </w:rPr>
        <w:lastRenderedPageBreak/>
        <w:t>improvement</w:t>
      </w:r>
      <w:r>
        <w:rPr>
          <w:rFonts w:asciiTheme="minorHAnsi" w:hAnsiTheme="minorHAnsi" w:cstheme="minorHAnsi"/>
          <w:sz w:val="22"/>
          <w:szCs w:val="22"/>
          <w:lang w:val="en-GB"/>
        </w:rPr>
        <w:t xml:space="preserve"> (i.e., the improvement of a specific task that does not exten</w:t>
      </w:r>
      <w:r w:rsidR="00AA10D1">
        <w:rPr>
          <w:rFonts w:asciiTheme="minorHAnsi" w:hAnsiTheme="minorHAnsi" w:cstheme="minorHAnsi"/>
          <w:sz w:val="22"/>
          <w:szCs w:val="22"/>
          <w:lang w:val="en-GB"/>
        </w:rPr>
        <w:t>d</w:t>
      </w:r>
      <w:r>
        <w:rPr>
          <w:rFonts w:asciiTheme="minorHAnsi" w:hAnsiTheme="minorHAnsi" w:cstheme="minorHAnsi"/>
          <w:sz w:val="22"/>
          <w:szCs w:val="22"/>
          <w:lang w:val="en-GB"/>
        </w:rPr>
        <w:t xml:space="preserve"> to tasks requiring the same or similar cognitive operations)</w:t>
      </w:r>
      <w:r w:rsidR="00CF03FC">
        <w:rPr>
          <w:rFonts w:asciiTheme="minorHAnsi" w:hAnsiTheme="minorHAnsi" w:cstheme="minorHAnsi"/>
          <w:sz w:val="22"/>
          <w:szCs w:val="22"/>
          <w:lang w:val="en-GB"/>
        </w:rPr>
        <w:t xml:space="preserve"> </w:t>
      </w:r>
      <w:r w:rsidR="00955630">
        <w:rPr>
          <w:rFonts w:asciiTheme="minorHAnsi" w:hAnsiTheme="minorHAnsi" w:cstheme="minorHAnsi"/>
          <w:sz w:val="22"/>
          <w:szCs w:val="22"/>
          <w:lang w:val="en-GB"/>
        </w:rPr>
        <w:fldChar w:fldCharType="begin"/>
      </w:r>
      <w:r w:rsidR="00CF03FC">
        <w:rPr>
          <w:rFonts w:asciiTheme="minorHAnsi" w:hAnsiTheme="minorHAnsi" w:cstheme="minorHAnsi"/>
          <w:sz w:val="22"/>
          <w:szCs w:val="22"/>
          <w:lang w:val="en-GB"/>
        </w:rPr>
        <w:instrText xml:space="preserve"> ADDIN ZOTERO_ITEM CSL_CITATION {"citationID":"kpWszvjG","properties":{"formattedCitation":"(Bestmann et al., 2015)","plainCitation":"(Bestmann et al., 2015)","noteIndex":0},"citationItems":[{"id":7295,"uris":["http://zotero.org/users/local/YXvubL7f/items/IPZWU25L"],"uri":["http://zotero.org/users/local/YXvubL7f/items/IPZWU25L"],"itemData":{"id":7295,"type":"article-journal","abstract":"Transcranial electrical stimulation (tES) influences neural activity in a way that can elicit behavioural change but may also improve high-level cognition or ameliorate symptoms in neuropsychiatric disorders. However, the current fervour for tES contrasts with the paucity of mechanistically detailed models of how stimulation causes behavioural change. Here we challenge the plausibility of several common assumptions and interpretations of tES and discuss how to bridge the ravines separating our understanding of the behavioural and neural consequences of tES. We argue that rational application of tES should occur in tandem with computational neurostimulation and appropriate physiological and behavioural assays. This will aid appreciation of the limitations of tES and generate testable predictions of how tES expresses its effects on behaviour.","container-title":"Trends in Cognitive Sciences","DOI":"10.1016/j.tics.2014.10.003","ISSN":"1879-307X","issue":"1","journalAbbreviation":"Trends Cogn. Sci. (Regul. Ed.)","language":"eng","note":"PMID: 25467129","page":"13-20","source":"PubMed","title":"Understanding the behavioural consequences of noninvasive brain stimulation","volume":"19","author":[{"family":"Bestmann","given":"Sven"},{"family":"Berker","given":"Archy O.","non-dropping-particle":"de"},{"family":"Bonaiuto","given":"James"}],"issued":{"date-parts":[["2015",1]]}}}],"schema":"https://github.com/citation-style-language/schema/raw/master/csl-citation.json"} </w:instrText>
      </w:r>
      <w:r w:rsidR="00955630">
        <w:rPr>
          <w:rFonts w:asciiTheme="minorHAnsi" w:hAnsiTheme="minorHAnsi" w:cstheme="minorHAnsi"/>
          <w:sz w:val="22"/>
          <w:szCs w:val="22"/>
          <w:lang w:val="en-GB"/>
        </w:rPr>
        <w:fldChar w:fldCharType="separate"/>
      </w:r>
      <w:r w:rsidR="00CF03FC" w:rsidRPr="00CF03FC">
        <w:rPr>
          <w:rFonts w:ascii="Calibri" w:hAnsi="Calibri" w:cs="Calibri"/>
          <w:sz w:val="22"/>
          <w:lang w:val="en-US"/>
        </w:rPr>
        <w:t>(Bestmann et al., 2015)</w:t>
      </w:r>
      <w:r w:rsidR="00955630">
        <w:rPr>
          <w:rFonts w:asciiTheme="minorHAnsi" w:hAnsiTheme="minorHAnsi" w:cstheme="minorHAnsi"/>
          <w:sz w:val="22"/>
          <w:szCs w:val="22"/>
          <w:lang w:val="en-GB"/>
        </w:rPr>
        <w:fldChar w:fldCharType="end"/>
      </w:r>
      <w:r w:rsidR="00CF03FC">
        <w:rPr>
          <w:rFonts w:asciiTheme="minorHAnsi" w:hAnsiTheme="minorHAnsi" w:cstheme="minorHAnsi"/>
          <w:sz w:val="22"/>
          <w:szCs w:val="22"/>
          <w:lang w:val="en-GB"/>
        </w:rPr>
        <w:t>.</w:t>
      </w:r>
    </w:p>
    <w:p w14:paraId="7184CD43" w14:textId="77777777" w:rsidR="0066553B" w:rsidRPr="00216444" w:rsidRDefault="0066553B" w:rsidP="00CB3CE3">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Future studies should include follow-up assessments to </w:t>
      </w:r>
      <w:r w:rsidR="00CB3CE3">
        <w:rPr>
          <w:rFonts w:asciiTheme="minorHAnsi" w:hAnsiTheme="minorHAnsi" w:cstheme="minorHAnsi"/>
          <w:sz w:val="22"/>
          <w:szCs w:val="22"/>
          <w:lang w:val="en-GB"/>
        </w:rPr>
        <w:t>quantify</w:t>
      </w:r>
      <w:r w:rsidRPr="00216444">
        <w:rPr>
          <w:rFonts w:asciiTheme="minorHAnsi" w:hAnsiTheme="minorHAnsi" w:cstheme="minorHAnsi"/>
          <w:sz w:val="22"/>
          <w:szCs w:val="22"/>
          <w:lang w:val="en-GB"/>
        </w:rPr>
        <w:t xml:space="preserve"> the longer-lasting impact of TMS on cognition, in particular in clinical applications in which stimulation is often delivered over days or weeks.</w:t>
      </w:r>
    </w:p>
    <w:p w14:paraId="0EC365A6" w14:textId="77777777" w:rsidR="006B0D2E" w:rsidRPr="00216444" w:rsidRDefault="00A354DB" w:rsidP="006B0D2E">
      <w:pPr>
        <w:spacing w:before="100" w:beforeAutospacing="1" w:after="100" w:afterAutospacing="1"/>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We conclude at present that</w:t>
      </w:r>
      <w:r w:rsidRPr="00216444">
        <w:rPr>
          <w:rFonts w:asciiTheme="minorHAnsi" w:hAnsiTheme="minorHAnsi" w:cstheme="minorHAnsi"/>
          <w:sz w:val="22"/>
          <w:szCs w:val="22"/>
          <w:lang w:val="en-GB"/>
        </w:rPr>
        <w:t xml:space="preserve"> </w:t>
      </w:r>
      <w:r w:rsidR="002A7914" w:rsidRPr="00216444">
        <w:rPr>
          <w:rFonts w:asciiTheme="minorHAnsi" w:hAnsiTheme="minorHAnsi" w:cstheme="minorHAnsi"/>
          <w:sz w:val="22"/>
          <w:szCs w:val="22"/>
          <w:lang w:val="en-GB"/>
        </w:rPr>
        <w:t xml:space="preserve">TMS does not appear to cause apparent </w:t>
      </w:r>
      <w:r w:rsidR="0018498A" w:rsidRPr="00216444">
        <w:rPr>
          <w:rFonts w:asciiTheme="minorHAnsi" w:hAnsiTheme="minorHAnsi" w:cstheme="minorHAnsi"/>
          <w:sz w:val="22"/>
          <w:szCs w:val="22"/>
          <w:lang w:val="en-GB"/>
        </w:rPr>
        <w:t xml:space="preserve">lasting </w:t>
      </w:r>
      <w:r w:rsidR="002A7914" w:rsidRPr="00216444">
        <w:rPr>
          <w:rFonts w:asciiTheme="minorHAnsi" w:hAnsiTheme="minorHAnsi" w:cstheme="minorHAnsi"/>
          <w:sz w:val="22"/>
          <w:szCs w:val="22"/>
          <w:lang w:val="en-GB"/>
        </w:rPr>
        <w:t>perceptual or cognitive</w:t>
      </w:r>
      <w:r w:rsidR="007B69FE">
        <w:rPr>
          <w:rFonts w:asciiTheme="minorHAnsi" w:hAnsiTheme="minorHAnsi" w:cstheme="minorHAnsi"/>
          <w:sz w:val="22"/>
          <w:szCs w:val="22"/>
          <w:lang w:val="en-GB"/>
        </w:rPr>
        <w:t xml:space="preserve"> AEs</w:t>
      </w:r>
      <w:r w:rsidR="002A7914" w:rsidRPr="00216444">
        <w:rPr>
          <w:rFonts w:asciiTheme="minorHAnsi" w:hAnsiTheme="minorHAnsi" w:cstheme="minorHAnsi"/>
          <w:sz w:val="22"/>
          <w:szCs w:val="22"/>
          <w:lang w:val="en-GB"/>
        </w:rPr>
        <w:t xml:space="preserve"> in healthy subjects.</w:t>
      </w:r>
    </w:p>
    <w:p w14:paraId="791F50C4" w14:textId="77777777" w:rsidR="0032247C" w:rsidRPr="00216444" w:rsidRDefault="0032247C" w:rsidP="0032247C">
      <w:pPr>
        <w:spacing w:before="100" w:beforeAutospacing="1" w:after="100" w:afterAutospacing="1"/>
        <w:contextualSpacing/>
        <w:jc w:val="both"/>
        <w:rPr>
          <w:rFonts w:asciiTheme="minorHAnsi" w:hAnsiTheme="minorHAnsi" w:cstheme="minorHAnsi"/>
          <w:b/>
          <w:sz w:val="22"/>
          <w:szCs w:val="22"/>
          <w:lang w:val="en-GB"/>
        </w:rPr>
      </w:pPr>
    </w:p>
    <w:p w14:paraId="416A69A3" w14:textId="77777777" w:rsidR="002D7565" w:rsidRPr="00216444" w:rsidRDefault="006B0D2E" w:rsidP="006B0D2E">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 xml:space="preserve">3.4 </w:t>
      </w:r>
      <w:r w:rsidR="005D52B3" w:rsidRPr="00216444">
        <w:rPr>
          <w:rFonts w:asciiTheme="minorHAnsi" w:hAnsiTheme="minorHAnsi" w:cstheme="minorHAnsi"/>
          <w:i/>
          <w:sz w:val="22"/>
          <w:szCs w:val="22"/>
          <w:lang w:val="en-GB"/>
        </w:rPr>
        <w:t>Special issues for children and</w:t>
      </w:r>
      <w:r w:rsidR="00E118FD" w:rsidRPr="00216444">
        <w:rPr>
          <w:rFonts w:asciiTheme="minorHAnsi" w:hAnsiTheme="minorHAnsi" w:cstheme="minorHAnsi"/>
          <w:i/>
          <w:sz w:val="22"/>
          <w:szCs w:val="22"/>
          <w:lang w:val="en-GB"/>
        </w:rPr>
        <w:t xml:space="preserve"> pregnancy</w:t>
      </w:r>
    </w:p>
    <w:p w14:paraId="2A636490" w14:textId="77777777" w:rsidR="00086A83" w:rsidRPr="00216444" w:rsidRDefault="00086A83" w:rsidP="000067BC">
      <w:pPr>
        <w:spacing w:before="100" w:beforeAutospacing="1" w:after="100" w:afterAutospacing="1"/>
        <w:contextualSpacing/>
        <w:jc w:val="both"/>
        <w:rPr>
          <w:rFonts w:asciiTheme="minorHAnsi" w:hAnsiTheme="minorHAnsi" w:cstheme="minorHAnsi"/>
          <w:i/>
          <w:sz w:val="22"/>
          <w:szCs w:val="22"/>
          <w:lang w:val="en-GB"/>
        </w:rPr>
      </w:pPr>
    </w:p>
    <w:p w14:paraId="4215B3B1" w14:textId="77777777" w:rsidR="009B3F5F" w:rsidRPr="00425BF3" w:rsidRDefault="00803F3C" w:rsidP="00803F3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TMS in pediatrics</w:t>
      </w:r>
    </w:p>
    <w:p w14:paraId="559B5CCC" w14:textId="77777777" w:rsidR="009B3F5F" w:rsidRPr="00425BF3" w:rsidRDefault="009B3F5F" w:rsidP="009B3F5F">
      <w:pPr>
        <w:spacing w:before="100" w:beforeAutospacing="1" w:after="100" w:afterAutospacing="1"/>
        <w:ind w:firstLine="708"/>
        <w:contextualSpacing/>
        <w:jc w:val="both"/>
        <w:rPr>
          <w:rFonts w:asciiTheme="minorHAnsi" w:hAnsiTheme="minorHAnsi" w:cstheme="minorHAnsi"/>
          <w:color w:val="000000" w:themeColor="text1"/>
          <w:sz w:val="22"/>
          <w:szCs w:val="22"/>
          <w:lang w:val="en-US"/>
        </w:rPr>
      </w:pPr>
      <w:r w:rsidRPr="00425BF3">
        <w:rPr>
          <w:rFonts w:asciiTheme="minorHAnsi" w:hAnsiTheme="minorHAnsi" w:cstheme="minorHAnsi"/>
          <w:color w:val="000000" w:themeColor="text1"/>
          <w:sz w:val="22"/>
          <w:szCs w:val="22"/>
          <w:lang w:val="en-US"/>
        </w:rPr>
        <w:t xml:space="preserve">Research in children poses special ethical as well as technical challenges </w:t>
      </w:r>
      <w:r w:rsidR="00955630">
        <w:rPr>
          <w:rFonts w:asciiTheme="minorHAnsi" w:hAnsiTheme="minorHAnsi" w:cstheme="minorHAnsi"/>
          <w:color w:val="000000" w:themeColor="text1"/>
          <w:sz w:val="22"/>
          <w:szCs w:val="22"/>
          <w:lang w:val="en-US"/>
        </w:rPr>
        <w:fldChar w:fldCharType="begin"/>
      </w:r>
      <w:r w:rsidR="00CF03FC">
        <w:rPr>
          <w:rFonts w:asciiTheme="minorHAnsi" w:hAnsiTheme="minorHAnsi" w:cstheme="minorHAnsi"/>
          <w:color w:val="000000" w:themeColor="text1"/>
          <w:sz w:val="22"/>
          <w:szCs w:val="22"/>
          <w:lang w:val="en-US"/>
        </w:rPr>
        <w:instrText xml:space="preserve"> ADDIN ZOTERO_ITEM CSL_CITATION {"citationID":"5e2SmNDL","properties":{"formattedCitation":"(Hameed et al., 2017)","plainCitation":"(Hameed et al., 2017)","noteIndex":0},"citationItems":[{"id":7302,"uris":["http://zotero.org/users/local/YXvubL7f/items/FG5DINR3"],"uri":["http://zotero.org/users/local/YXvubL7f/items/FG5DINR3"],"itemData":{"id":7302,"type":"article-journal","abstract":"Promising results in adult neurologic and psychiatric disorders are driving active research into transcranial brain stimulation techniques, particularly transcranial magnetic stimulation (TMS) and transcranial direct current stimulation (tDCS), in childhood and adolescent syndromes. TMS has realistic utility as an experimental tool tested in a range of pediatric neuropathologies such as perinatal stroke, depression, Tourette syndrome, and autism spectrum disorder (ASD). tDCS has also been tested as a treatment for a number of pediatric neurologic conditions, including ASD, attention-deficit/hyperactivity disorder, epilepsy, and cerebral palsy. Here, we complement recent reviews with an update of published TMS and tDCS results in children, and discuss developmental neuroscience considerations that should inform pediatric transcranial stimulation.","container-title":"Current Neurology and Neuroscience Reports","DOI":"10.1007/s11910-017-0719-0","ISSN":"1534-6293","issue":"2","journalAbbreviation":"Curr Neurol Neurosci Rep","language":"eng","note":"PMID: 28229395\nPMCID: PMC5962296","page":"11","source":"PubMed","title":"Transcranial Magnetic and Direct Current Stimulation in Children","volume":"17","author":[{"family":"Hameed","given":"Mustafa Q."},{"family":"Dhamne","given":"Sameer C."},{"family":"Gersner","given":"Roman"},{"family":"Kaye","given":"Harper L."},{"family":"Oberman","given":"Lindsay M."},{"family":"Pascual-Leone","given":"Alvaro"},{"family":"Rotenberg","given":"Alexander"}],"issued":{"date-parts":[["2017"]]}}}],"schema":"https://github.com/citation-style-language/schema/raw/master/csl-citation.json"} </w:instrText>
      </w:r>
      <w:r w:rsidR="00955630">
        <w:rPr>
          <w:rFonts w:asciiTheme="minorHAnsi" w:hAnsiTheme="minorHAnsi" w:cstheme="minorHAnsi"/>
          <w:color w:val="000000" w:themeColor="text1"/>
          <w:sz w:val="22"/>
          <w:szCs w:val="22"/>
          <w:lang w:val="en-US"/>
        </w:rPr>
        <w:fldChar w:fldCharType="separate"/>
      </w:r>
      <w:r w:rsidR="00CF03FC" w:rsidRPr="00CF03FC">
        <w:rPr>
          <w:rFonts w:ascii="Calibri" w:hAnsi="Calibri" w:cs="Calibri"/>
          <w:sz w:val="22"/>
          <w:lang w:val="en-US"/>
        </w:rPr>
        <w:t>(Hameed et al., 2017)</w:t>
      </w:r>
      <w:r w:rsidR="00955630">
        <w:rPr>
          <w:rFonts w:asciiTheme="minorHAnsi" w:hAnsiTheme="minorHAnsi" w:cstheme="minorHAnsi"/>
          <w:color w:val="000000" w:themeColor="text1"/>
          <w:sz w:val="22"/>
          <w:szCs w:val="22"/>
          <w:lang w:val="en-US"/>
        </w:rPr>
        <w:fldChar w:fldCharType="end"/>
      </w:r>
      <w:r w:rsidRPr="00425BF3">
        <w:rPr>
          <w:rFonts w:asciiTheme="minorHAnsi" w:hAnsiTheme="minorHAnsi" w:cstheme="minorHAnsi"/>
          <w:color w:val="000000" w:themeColor="text1"/>
          <w:sz w:val="22"/>
          <w:szCs w:val="22"/>
          <w:lang w:val="en-US"/>
        </w:rPr>
        <w:t>. From an ethical standpoint, children are considered a protected, special population because they cannot provide informed consent. Moreover, serious</w:t>
      </w:r>
      <w:r w:rsidR="00D0484B">
        <w:rPr>
          <w:rFonts w:asciiTheme="minorHAnsi" w:hAnsiTheme="minorHAnsi" w:cstheme="minorHAnsi"/>
          <w:color w:val="000000" w:themeColor="text1"/>
          <w:sz w:val="22"/>
          <w:szCs w:val="22"/>
          <w:lang w:val="en-US"/>
        </w:rPr>
        <w:t xml:space="preserve"> AE</w:t>
      </w:r>
      <w:r w:rsidRPr="00425BF3">
        <w:rPr>
          <w:rFonts w:asciiTheme="minorHAnsi" w:hAnsiTheme="minorHAnsi" w:cstheme="minorHAnsi"/>
          <w:color w:val="000000" w:themeColor="text1"/>
          <w:sz w:val="22"/>
          <w:szCs w:val="22"/>
          <w:lang w:val="en-US"/>
        </w:rPr>
        <w:t xml:space="preserve">s, were they to occur, could affect </w:t>
      </w:r>
      <w:r w:rsidR="007723ED" w:rsidRPr="00425BF3">
        <w:rPr>
          <w:rFonts w:asciiTheme="minorHAnsi" w:hAnsiTheme="minorHAnsi" w:cstheme="minorHAnsi"/>
          <w:color w:val="000000" w:themeColor="text1"/>
          <w:sz w:val="22"/>
          <w:szCs w:val="22"/>
          <w:lang w:val="en-US"/>
        </w:rPr>
        <w:t>a</w:t>
      </w:r>
      <w:r w:rsidRPr="00425BF3">
        <w:rPr>
          <w:rFonts w:asciiTheme="minorHAnsi" w:hAnsiTheme="minorHAnsi" w:cstheme="minorHAnsi"/>
          <w:color w:val="000000" w:themeColor="text1"/>
          <w:sz w:val="22"/>
          <w:szCs w:val="22"/>
          <w:lang w:val="en-US"/>
        </w:rPr>
        <w:t xml:space="preserve"> child’s developing nervous system and result in life-long impairments. Finally, from a technical standpoint, performing research in young children, whose resting thresholds for cortical activation are higher, may exceed the stimulation intensity capacity of commercial TMS machines. Higher intensity stimulation could also be linked to increased discomfot and thus poorer cooperation and artifacts related to motion and muscle activation</w:t>
      </w:r>
      <w:r w:rsidR="00CF03FC">
        <w:rPr>
          <w:rFonts w:asciiTheme="minorHAnsi" w:hAnsiTheme="minorHAnsi" w:cstheme="minorHAnsi"/>
          <w:color w:val="000000" w:themeColor="text1"/>
          <w:sz w:val="22"/>
          <w:szCs w:val="22"/>
          <w:lang w:val="en-US"/>
        </w:rPr>
        <w:t xml:space="preserve"> </w:t>
      </w:r>
      <w:r w:rsidR="00955630">
        <w:rPr>
          <w:rFonts w:asciiTheme="minorHAnsi" w:hAnsiTheme="minorHAnsi" w:cstheme="minorHAnsi"/>
          <w:color w:val="000000" w:themeColor="text1"/>
          <w:sz w:val="22"/>
          <w:szCs w:val="22"/>
          <w:lang w:val="en-US"/>
        </w:rPr>
        <w:fldChar w:fldCharType="begin"/>
      </w:r>
      <w:r w:rsidR="00CF03FC">
        <w:rPr>
          <w:rFonts w:asciiTheme="minorHAnsi" w:hAnsiTheme="minorHAnsi" w:cstheme="minorHAnsi"/>
          <w:color w:val="000000" w:themeColor="text1"/>
          <w:sz w:val="22"/>
          <w:szCs w:val="22"/>
          <w:lang w:val="en-US"/>
        </w:rPr>
        <w:instrText xml:space="preserve"> ADDIN ZOTERO_ITEM CSL_CITATION {"citationID":"CPpnw6EC","properties":{"formattedCitation":"(Kaye and Rotenberg, 2017)","plainCitation":"(Kaye and Rotenberg, 2017)","noteIndex":0},"citationItems":[{"id":7301,"uris":["http://zotero.org/users/local/YXvubL7f/items/GI9KDEHH"],"uri":["http://zotero.org/users/local/YXvubL7f/items/GI9KDEHH"],"itemData":{"id":7301,"type":"chapter","abstract":"Neurosurgical treatment of pediatric patients harbors specific considerations. Neocortical resective surgery is unique in the challenges of operating in the proximity of eloquent cortex, and in some diseases, such as focal intractable epilepsy, an appreciable fraction of neocortical resections are destined to be in the pediatric population. Using nTMS for motor and language mapping is becoming increasingly valued in pediatric presurgical planning. The nTMS technique has demonstrable utility for obtaining the information needed for localization of motor and language function in children, with minimal associated health risks and very little difficulty on behalf of the operator. This chapter outlines the special considerations for nTMS in pediatric patients, including modifications to equipment setups, stimulation intensities, and potential influence of antiepileptic medications. It moreover outlines the differences of nTMS compared to other functional mapping techniques in the pediatric population and provides practical information on how to work with children of any age in order to obtain optimal mapping results.","container-title":"Navigated Transcranial Magnetic Stimulation in Neurosurgery","event-place":"Cham","ISBN":"978-3-319-54918-7","language":"en","note":"DOI: 10.1007/978-3-319-54918-7_12","page":"209-218","publisher":"Springer International Publishing","publisher-place":"Cham","source":"Springer Link","title":"nTMS in Pediatrics: Special Issues and Solutions","title-short":"nTMS in Pediatrics","URL":"https://doi.org/10.1007/978-3-319-54918-7_12","author":[{"family":"Kaye","given":"Harper Lee"},{"family":"Rotenberg","given":"Alexander"}],"editor":[{"family":"M. Krieg","given":"Sandro"}],"accessed":{"date-parts":[["2020",2,21]]},"issued":{"date-parts":[["2017"]]}}}],"schema":"https://github.com/citation-style-language/schema/raw/master/csl-citation.json"} </w:instrText>
      </w:r>
      <w:r w:rsidR="00955630">
        <w:rPr>
          <w:rFonts w:asciiTheme="minorHAnsi" w:hAnsiTheme="minorHAnsi" w:cstheme="minorHAnsi"/>
          <w:color w:val="000000" w:themeColor="text1"/>
          <w:sz w:val="22"/>
          <w:szCs w:val="22"/>
          <w:lang w:val="en-US"/>
        </w:rPr>
        <w:fldChar w:fldCharType="separate"/>
      </w:r>
      <w:r w:rsidR="00CF03FC" w:rsidRPr="00835EE5">
        <w:rPr>
          <w:rFonts w:ascii="Calibri" w:hAnsi="Calibri" w:cs="Calibri"/>
          <w:sz w:val="22"/>
          <w:lang w:val="en-US"/>
        </w:rPr>
        <w:t>(Kaye and Rotenberg, 2017)</w:t>
      </w:r>
      <w:r w:rsidR="00955630">
        <w:rPr>
          <w:rFonts w:asciiTheme="minorHAnsi" w:hAnsiTheme="minorHAnsi" w:cstheme="minorHAnsi"/>
          <w:color w:val="000000" w:themeColor="text1"/>
          <w:sz w:val="22"/>
          <w:szCs w:val="22"/>
          <w:lang w:val="en-US"/>
        </w:rPr>
        <w:fldChar w:fldCharType="end"/>
      </w:r>
      <w:r w:rsidRPr="00425BF3">
        <w:rPr>
          <w:rFonts w:asciiTheme="minorHAnsi" w:hAnsiTheme="minorHAnsi" w:cstheme="minorHAnsi"/>
          <w:color w:val="000000" w:themeColor="text1"/>
          <w:sz w:val="22"/>
          <w:szCs w:val="22"/>
          <w:lang w:val="en-US"/>
        </w:rPr>
        <w:t xml:space="preserve">. </w:t>
      </w:r>
    </w:p>
    <w:p w14:paraId="4443F399" w14:textId="77777777" w:rsidR="009B3F5F" w:rsidRPr="00425BF3" w:rsidRDefault="009B3F5F" w:rsidP="007723ED">
      <w:pPr>
        <w:spacing w:before="100" w:beforeAutospacing="1" w:after="100" w:afterAutospacing="1"/>
        <w:ind w:firstLine="708"/>
        <w:contextualSpacing/>
        <w:jc w:val="both"/>
        <w:rPr>
          <w:rFonts w:asciiTheme="minorHAnsi" w:hAnsiTheme="minorHAnsi" w:cstheme="minorHAnsi"/>
          <w:color w:val="000000" w:themeColor="text1"/>
          <w:sz w:val="22"/>
          <w:szCs w:val="22"/>
          <w:lang w:val="en-US"/>
        </w:rPr>
      </w:pPr>
      <w:r w:rsidRPr="00425BF3">
        <w:rPr>
          <w:rFonts w:asciiTheme="minorHAnsi" w:hAnsiTheme="minorHAnsi" w:cstheme="minorHAnsi"/>
          <w:color w:val="000000" w:themeColor="text1"/>
          <w:sz w:val="22"/>
          <w:szCs w:val="22"/>
          <w:lang w:val="en-US"/>
        </w:rPr>
        <w:t>Despite these issues and challenges, since the last safety assessment in 2009 (Rossi et al. 2009), the use of TMS for a variety of physiological and treatment studies in children has continued to grow. The published data from more than 100 studies since 2009 includes reports of TMS applied to approximately 2000 children under 18 years. Th</w:t>
      </w:r>
      <w:r w:rsidR="00A354DB">
        <w:rPr>
          <w:rFonts w:asciiTheme="minorHAnsi" w:hAnsiTheme="minorHAnsi" w:cstheme="minorHAnsi"/>
          <w:color w:val="000000" w:themeColor="text1"/>
          <w:sz w:val="22"/>
          <w:szCs w:val="22"/>
          <w:lang w:val="en-US"/>
        </w:rPr>
        <w:t>e</w:t>
      </w:r>
      <w:r w:rsidRPr="00425BF3">
        <w:rPr>
          <w:rFonts w:asciiTheme="minorHAnsi" w:hAnsiTheme="minorHAnsi" w:cstheme="minorHAnsi"/>
          <w:color w:val="000000" w:themeColor="text1"/>
          <w:sz w:val="22"/>
          <w:szCs w:val="22"/>
          <w:lang w:val="en-US"/>
        </w:rPr>
        <w:t>s</w:t>
      </w:r>
      <w:r w:rsidR="00A354DB">
        <w:rPr>
          <w:rFonts w:asciiTheme="minorHAnsi" w:hAnsiTheme="minorHAnsi" w:cstheme="minorHAnsi"/>
          <w:color w:val="000000" w:themeColor="text1"/>
          <w:sz w:val="22"/>
          <w:szCs w:val="22"/>
          <w:lang w:val="en-US"/>
        </w:rPr>
        <w:t>e</w:t>
      </w:r>
      <w:r w:rsidRPr="00425BF3">
        <w:rPr>
          <w:rFonts w:asciiTheme="minorHAnsi" w:hAnsiTheme="minorHAnsi" w:cstheme="minorHAnsi"/>
          <w:color w:val="000000" w:themeColor="text1"/>
          <w:sz w:val="22"/>
          <w:szCs w:val="22"/>
          <w:lang w:val="en-US"/>
        </w:rPr>
        <w:t xml:space="preserve"> include not </w:t>
      </w:r>
      <w:r w:rsidR="00A354DB">
        <w:rPr>
          <w:rFonts w:asciiTheme="minorHAnsi" w:hAnsiTheme="minorHAnsi" w:cstheme="minorHAnsi"/>
          <w:color w:val="000000" w:themeColor="text1"/>
          <w:sz w:val="22"/>
          <w:szCs w:val="22"/>
          <w:lang w:val="en-US"/>
        </w:rPr>
        <w:t xml:space="preserve">only </w:t>
      </w:r>
      <w:r w:rsidRPr="00425BF3">
        <w:rPr>
          <w:rFonts w:asciiTheme="minorHAnsi" w:hAnsiTheme="minorHAnsi" w:cstheme="minorHAnsi"/>
          <w:color w:val="000000" w:themeColor="text1"/>
          <w:sz w:val="22"/>
          <w:szCs w:val="22"/>
          <w:lang w:val="en-US"/>
        </w:rPr>
        <w:t xml:space="preserve">case reports but clinical and biomarker studies involving larger groups of children </w:t>
      </w:r>
      <w:r w:rsidR="00955630">
        <w:rPr>
          <w:rFonts w:asciiTheme="minorHAnsi" w:hAnsiTheme="minorHAnsi" w:cstheme="minorHAnsi"/>
          <w:color w:val="000000" w:themeColor="text1"/>
          <w:sz w:val="22"/>
          <w:szCs w:val="22"/>
          <w:lang w:val="en-US"/>
        </w:rPr>
        <w:fldChar w:fldCharType="begin"/>
      </w:r>
      <w:r w:rsidR="00CF03FC">
        <w:rPr>
          <w:rFonts w:asciiTheme="minorHAnsi" w:hAnsiTheme="minorHAnsi" w:cstheme="minorHAnsi"/>
          <w:color w:val="000000" w:themeColor="text1"/>
          <w:sz w:val="22"/>
          <w:szCs w:val="22"/>
          <w:lang w:val="en-US"/>
        </w:rPr>
        <w:instrText xml:space="preserve"> ADDIN ZOTERO_ITEM CSL_CITATION {"citationID":"yfcLGvD0","properties":{"formattedCitation":"(Gilbert et al., 2019; Oberman et al., 2014; Pedapati et al., 2019; Zewdie et al., 2020)","plainCitation":"(Gilbert et al., 2019; Oberman et al., 2014; Pedapati et al., 2019; Zewdie et al., 2020)","noteIndex":0},"citationItems":[{"id":7299,"uris":["http://zotero.org/users/local/YXvubL7f/items/67QQJKX2"],"uri":["http://zotero.org/users/local/YXvubL7f/items/67QQJKX2"],"itemData":{"id":7299,"type":"article-journal","abstract":"OBJECTIVE: Compared to typically developing (TD) peers, children with attention-deficit/hyperactivity disorder (ADHD) consistently demonstrate impaired transcranial magnetic stimulation (TMS)-evoked short interval cortical inhibition (SICI) of motor evoked potentials (MEPs) in resting motor cortex (M1). To determine whether perturbed M1 physiology also reflects clinically relevant behavioral dysfunction, we evaluated M1 physiology during a cognitive control task taxing motor response selection/inhibition.\nMETHODS: In this case-control study, behavioral ratings, motor skill (assessed using standardized examination), and left M1 physiology were evaluated in 131 right-handed, 8- to 12-year-old children (66 ADHD: mean 10.5 years, 43 male; 65 TD: mean 10.6 years, 42 male). The primary outcomes were MEP amplitudes and SICI, evaluated during rest and during a modified \"racecar\" Slater-Hammel stop signal reaction task, with TMS pulses administered 150 ms prior to the target go action and after the dynamic stop cue.\nRESULTS: Go responses were significantly slower (p = 0.01) and more variable (p = 0.002) in ADHD. Children with ADHD showed less M1 SICI at rest (p = 0.02) and during go (p = 0.03) and stop trials (p = 0.02). Rest M1 excitability increased during response inhibition task engagement (p &lt; 0.0001). This Task-Related Up-Modulation (TRUM) was less robust across and within groups, with diminished task upmodulation associated with significantly more severe ADHD behavioral ratings and slower stop signal reaction times.\nCONCLUSION: Children with ADHD show anomalous motor cortex physiology, with deficient SICI across behavioral states and less TRUM from rest to action selection. Associations of these physiologic measures with ADHD symptoms and cognitive control measures support further investigation into biological mechanisms.","container-title":"Neurology","DOI":"10.1212/WNL.0000000000007899","ISSN":"1526-632X","issue":"6","journalAbbreviation":"Neurology","language":"eng","note":"PMID: 31315973\nPMCID: PMC6709998","page":"e599-e610","source":"PubMed","title":"Motor cortex inhibition and modulation in children with ADHD","volume":"93","author":[{"family":"Gilbert","given":"Donald L."},{"family":"Huddleston","given":"David A."},{"family":"Wu","given":"Steve W."},{"family":"Pedapati","given":"Ernest V."},{"family":"Horn","given":"Paul S."},{"family":"Hirabayashi","given":"Kathryn"},{"family":"Crocetti","given":"Deanna"},{"family":"Wassermann","given":"Eric M."},{"family":"Mostofsky","given":"Stewart H."}],"issued":{"date-parts":[["2019"]],"season":"06"}}},{"id":7335,"uris":["http://zotero.org/users/local/YXvubL7f/items/XIUMKL8G"],"uri":["http://zotero.org/users/local/YXvubL7f/items/XIUMKL8G"],"itemData":{"id":7335,"type":"article-journal","abstract":"The developmental pathophysiology of autism spectrum disorders (ASD) is currently not fully understood. However, multiple lines of evidence suggest that the behavioral phenotype may result from dysfunctional inhibitory control over excitatory synaptic plasticity. Consistent with this claim, previous studies indicate that adults with Asperger’s Syndrome show an abnormally extended modulation of corticospinal excitability following a train of repetitive transcranial magnetic stimulation (rTMS). As ASD is a developmental disorder, the current study aimed to explore the effect of development on the duration of modulation of corticospinal excitability in children and adolescents with ASD. Additionally, as the application of rTMS to the understanding and treatment of pediatric neurological and psychiatric disorders is an emerging field, this study further sought to provide evidence for the safety and tolerability of rTMS in children and adolescents with ASD. Corticospinal excitability was measured by applying single pulses of TMS to the primary motor cortex both before and following a 40 s train of continuous theta burst stimulation. 19 high-functioning males ages 9–18 with ASD participated in this study. Results from this study reveal a positive linear relationship between age and duration of modulation of rTMS after-effects. Specifically we found that the older participants had a longer lasting response. Furthermore, though the specific protocol employed typically suppresses corticospinal excitability in adults, more than one third of our sample had a paradoxical facilitatory response to the stimulation. Results support the safety and tolerability of rTMS in pediatric clinical populations. Data also support published theories implicating aberrant plasticity and GABAergic dysfunction in this population.","container-title":"Frontiers in Human Neuroscience","DOI":"10.3389/fnhum.2014.00627","ISSN":"1662-5161","journalAbbreviation":"Front Hum Neurosci","note":"PMID: 25165441\nPMCID: PMC4131188","source":"PubMed Central","title":"Modulation of corticospinal excitability by transcranial magnetic stimulation in children and adolescents with autism spectrum disorder","URL":"https://www.ncbi.nlm.nih.gov/pmc/articles/PMC4131188/","volume":"8","author":[{"family":"Oberman","given":"Lindsay M."},{"family":"Pascual-Leone","given":"Alvaro"},{"family":"Rotenberg","given":"Alexander"}],"accessed":{"date-parts":[["2020",2,21]]},"issued":{"date-parts":[["2014",8,13]]}}},{"id":7419,"uris":["http://zotero.org/users/local/YXvubL7f/items/DEP3XDPE"],"uri":["http://zotero.org/users/local/YXvubL7f/items/DEP3XDPE"],"itemData":{"id":7419,"type":"article-journal","abstract":"The neural correlates distinguishing youth with Autism Spectrum Disorder (ASD-) and ASD with co-occurring Attention Deficit Hyperactivity Disorder (ASD+) are poorly understood despite significant phenotypic and prognostic differences. Paired-pulse transcranial magnetic stimulation (TMS) measures, including intracortical facilitation (ICF), short interval cortical inhibition (SICI), and cortical silent period (CSP) were measured in an age matched cohort of youth with ASD- (n = 20), ASD + (n = 29), and controls (TDC) (n = 24). ASD- and ASD+ groups did not differ by IQ or social functioning; however, ASD+ had significantly higher inattention and hyperactivity ratings. ICF (higher ratio indicates greater facilitation) in ASD+ (Mean 1.0, SD 0.19) was less than ASD- (Mean 1.3, SD 0.36) or TDC (Mean 1.2, SD 0.24) (F2,68 = 6.5, p = 0.003; post-hoc tests, ASD+ vs either TDC or ASD-, p ≤ 0.05). No differences were found between groups for SICI or age corrected active/resting motor threshold (AMT/RMT). Across all ASD youth (ASD- and ASD+), ICF was inversely correlated with worse inattention (Conners-3 Inattention (r = -0.41; p &lt; 0.01) and ADHDRS-IV Inattention percentile (r = -0.422, p &lt; 0.01) scores. ICF remains intact in ASD- but is impaired in ASD+. Lack of ICF is associated with inattention and executive function across ASD. Taken with the present findings, ADHD may have a distinct electrophysiological \"signature\" in ASD youth. ICF may constitute an emerging biomarker to study the physiology of ADHD in ASD, which may align with disease prognosis or treatment response.","container-title":"Translational Psychiatry","DOI":"10.1038/s41398-019-0614-3","ISSN":"2158-3188","issue":"1","journalAbbreviation":"Transl Psychiatry","language":"eng","note":"PMID: 31723120\nPMCID: PMC6853984","page":"298","source":"PubMed","title":"Motor cortex facilitation: a marker of attention deficit hyperactivity disorder co-occurrence in autism spectrum disorder","title-short":"Motor cortex facilitation","volume":"9","author":[{"family":"Pedapati","given":"Ernest V."},{"family":"Mooney","given":"Lindsey N."},{"family":"Wu","given":"Steve W."},{"family":"Erickson","given":"Craig A."},{"family":"Sweeney","given":"John A."},{"family":"Shaffer","given":"Rebecca C."},{"family":"Horn","given":"Paul S."},{"family":"Wink","given":"Logan K."},{"family":"Gilbert","given":"Donald L."}],"issued":{"date-parts":[["2019"]],"season":"13"}}},{"id":7332,"uris":["http://zotero.org/users/local/YXvubL7f/items/2MP8WUV8"],"uri":["http://zotero.org/users/local/YXvubL7f/items/2MP8WUV8"],"itemData":{"id":7332,"type":"article-journal","abstract":"Background\nNon-invasive brain stimulation is being increasingly used to interrogate neurophysiology and modulate brain function. Despite the high scientific and therapeutic potential of non-invasive brain stimulation, experience in the developing brain has been limited.\nObjective\nTo determine the safety and tolerability of non-invasive neurostimulation in children across diverse modalities of stimulation and pediatric populations.\nMethods\nA non-invasive brain stimulation program was established in 2008 at our pediatric, academic institution. Multi-disciplinary neurophysiological studies included single- and paired-pulse Transcranial Magnetic Stimulation (TMS) methods. Motor mapping employed robotic TMS. Interventional trials included repetitive TMS (rTMS) and transcranial direct current stimulation (tDCS). Standardized safety and tolerability measures were completed prospectively by all participants.\nResults\nOver 10 years, 384 children underwent brain stimulation (median 13 years, range 0.8–18.0). Populations included typical development (n = 118), perinatal stroke/cerebral palsy (n = 101), mild traumatic brain injury (n = 121) neuropsychiatric disorders (n = 37), and other (n = 7). No serious adverse events occurred. Drop-outs were rare (&lt;1%). No seizures were reported despite &gt;100 participants having brain injuries and/or epilepsy. Tolerability between single and paired-pulse TMS (542340 stimulations) and rTMS (3.0 million stimulations) was comparable and favourable. TMS-related headache was more common in perinatal stroke (40%) than healthy participants (13%) but was mild and self-limiting. Tolerability improved over time with side-effect frequency decreasing by &gt;50%. Robotic TMS motor mapping was well-tolerated though neck pain was more common than with manual TMS (33% vs 3%). Across 612 tDCS sessions including 92 children, tolerability was favourable with mild itching/tingling reported in 37%.\nConclusions\nStandard non-invasive brain stimulation paradigms are safe and well-tolerated in children and should be considered minimal risk. Advancement of applications in the developing brain are warranted. A new and improved </w:instrText>
      </w:r>
      <w:r w:rsidR="00CF03FC" w:rsidRPr="00835EE5">
        <w:rPr>
          <w:rFonts w:asciiTheme="minorHAnsi" w:hAnsiTheme="minorHAnsi" w:cstheme="minorHAnsi"/>
          <w:color w:val="000000" w:themeColor="text1"/>
          <w:sz w:val="22"/>
          <w:szCs w:val="22"/>
        </w:rPr>
        <w:instrText>pediatric NIBS safety and tolerability form is included.","container-title":"Brai</w:instrText>
      </w:r>
      <w:r w:rsidR="00CF03FC" w:rsidRPr="006D3210">
        <w:rPr>
          <w:rFonts w:asciiTheme="minorHAnsi" w:hAnsiTheme="minorHAnsi" w:cstheme="minorHAnsi"/>
          <w:color w:val="000000" w:themeColor="text1"/>
          <w:sz w:val="22"/>
          <w:szCs w:val="22"/>
        </w:rPr>
        <w:instrText xml:space="preserve">n Stimulation","DOI":"10.1016/j.brs.2019.12.025","ISSN":"1935-861X","issue":"3","journalAbbreviation":"Brain Stimulation","language":"en","page":"565-575","source":"ScienceDirect","title":"Safety and tolerability of transcranial magnetic and direct current stimulation in children: Prospective single center evidence from 3.5 million stimulations","title-short":"Safety and tolerability of transcranial magnetic and direct current stimulation in children","volume":"13","author":[{"family":"Zewdie","given":"E."},{"family":"Ciechanski","given":"P."},{"family":"Kuo","given":"H. C."},{"family":"Giuffre","given":"A."},{"family":"Kahl","given":"C."},{"family":"King","given":"R."},{"family":"Cole","given":"L."},{"family":"Godfrey","given":"H."},{"family":"Seeger","given":"T."},{"family":"Swansburg","given":"R."},{"family":"Damji","given":"O."},{"family":"Rajapakse","given":"T."},{"family":"Hodge","given":"J."},{"family":"Nelson","given":"S."},{"family":"Selby","given":"B."},{"family":"Gan","given":"L."},{"family":"Jadavji","given":"Z."},{"family":"Larson","given":"J. R."},{"family":"MacMaster","given":"F."},{"family":"Yang","given":"J. F."},{"family":"Barlow","given":"K."},{"family":"Gorassini","given":"M."},{"family":"Brunton","given":"K."},{"family":"Kirton","given":"A."}],"issued":{"date-parts":[["2020",5,1]]}}}],"schema":"https://github.com/citation-style-language/schema/raw/master/csl-citation.json"} </w:instrText>
      </w:r>
      <w:r w:rsidR="00955630">
        <w:rPr>
          <w:rFonts w:asciiTheme="minorHAnsi" w:hAnsiTheme="minorHAnsi" w:cstheme="minorHAnsi"/>
          <w:color w:val="000000" w:themeColor="text1"/>
          <w:sz w:val="22"/>
          <w:szCs w:val="22"/>
          <w:lang w:val="en-US"/>
        </w:rPr>
        <w:fldChar w:fldCharType="separate"/>
      </w:r>
      <w:r w:rsidR="00CF03FC" w:rsidRPr="006D3210">
        <w:rPr>
          <w:rFonts w:ascii="Calibri" w:hAnsi="Calibri" w:cs="Calibri"/>
          <w:sz w:val="22"/>
        </w:rPr>
        <w:t>(Gilbert et al., 2019; Oberman et al., 2014; Pedapati et al., 2019; Zewdie et al., 2020)</w:t>
      </w:r>
      <w:r w:rsidR="00955630">
        <w:rPr>
          <w:rFonts w:asciiTheme="minorHAnsi" w:hAnsiTheme="minorHAnsi" w:cstheme="minorHAnsi"/>
          <w:color w:val="000000" w:themeColor="text1"/>
          <w:sz w:val="22"/>
          <w:szCs w:val="22"/>
          <w:lang w:val="en-US"/>
        </w:rPr>
        <w:fldChar w:fldCharType="end"/>
      </w:r>
      <w:r w:rsidR="006D3210" w:rsidRPr="006D3210">
        <w:rPr>
          <w:rFonts w:asciiTheme="minorHAnsi" w:hAnsiTheme="minorHAnsi" w:cstheme="minorHAnsi"/>
          <w:color w:val="000000" w:themeColor="text1"/>
          <w:sz w:val="22"/>
          <w:szCs w:val="22"/>
        </w:rPr>
        <w:t>.</w:t>
      </w:r>
      <w:r w:rsidRPr="006D3210">
        <w:rPr>
          <w:rFonts w:asciiTheme="minorHAnsi" w:hAnsiTheme="minorHAnsi" w:cstheme="minorHAnsi"/>
          <w:color w:val="000000" w:themeColor="text1"/>
          <w:sz w:val="22"/>
          <w:szCs w:val="22"/>
        </w:rPr>
        <w:t xml:space="preserve"> </w:t>
      </w:r>
      <w:r w:rsidRPr="00425BF3">
        <w:rPr>
          <w:rFonts w:asciiTheme="minorHAnsi" w:hAnsiTheme="minorHAnsi" w:cstheme="minorHAnsi"/>
          <w:color w:val="000000" w:themeColor="text1"/>
          <w:sz w:val="22"/>
          <w:szCs w:val="22"/>
          <w:lang w:val="en-US"/>
        </w:rPr>
        <w:t>Similarly, single</w:t>
      </w:r>
      <w:r w:rsidR="00D75DCC">
        <w:rPr>
          <w:rFonts w:asciiTheme="minorHAnsi" w:hAnsiTheme="minorHAnsi" w:cstheme="minorHAnsi"/>
          <w:color w:val="000000" w:themeColor="text1"/>
          <w:sz w:val="22"/>
          <w:szCs w:val="22"/>
          <w:lang w:val="en-US"/>
        </w:rPr>
        <w:t>-</w:t>
      </w:r>
      <w:r w:rsidRPr="00425BF3">
        <w:rPr>
          <w:rFonts w:asciiTheme="minorHAnsi" w:hAnsiTheme="minorHAnsi" w:cstheme="minorHAnsi"/>
          <w:color w:val="000000" w:themeColor="text1"/>
          <w:sz w:val="22"/>
          <w:szCs w:val="22"/>
          <w:lang w:val="en-US"/>
        </w:rPr>
        <w:t>site safety reviews of repetitive TMS in 131 children (Zewdie et al</w:t>
      </w:r>
      <w:r w:rsidR="00D75DCC">
        <w:rPr>
          <w:rFonts w:asciiTheme="minorHAnsi" w:hAnsiTheme="minorHAnsi" w:cstheme="minorHAnsi"/>
          <w:color w:val="000000" w:themeColor="text1"/>
          <w:sz w:val="22"/>
          <w:szCs w:val="22"/>
          <w:lang w:val="en-US"/>
        </w:rPr>
        <w:t>.,</w:t>
      </w:r>
      <w:r w:rsidRPr="00425BF3">
        <w:rPr>
          <w:rFonts w:asciiTheme="minorHAnsi" w:hAnsiTheme="minorHAnsi" w:cstheme="minorHAnsi"/>
          <w:color w:val="000000" w:themeColor="text1"/>
          <w:sz w:val="22"/>
          <w:szCs w:val="22"/>
          <w:lang w:val="en-US"/>
        </w:rPr>
        <w:t xml:space="preserve"> 2020) and </w:t>
      </w:r>
      <w:r w:rsidR="002D61F8">
        <w:rPr>
          <w:rFonts w:asciiTheme="minorHAnsi" w:hAnsiTheme="minorHAnsi" w:cstheme="minorHAnsi"/>
          <w:color w:val="000000" w:themeColor="text1"/>
          <w:sz w:val="22"/>
          <w:szCs w:val="22"/>
          <w:lang w:val="en-US"/>
        </w:rPr>
        <w:t>TBS</w:t>
      </w:r>
      <w:r w:rsidRPr="00425BF3">
        <w:rPr>
          <w:rFonts w:asciiTheme="minorHAnsi" w:hAnsiTheme="minorHAnsi" w:cstheme="minorHAnsi"/>
          <w:color w:val="000000" w:themeColor="text1"/>
          <w:sz w:val="22"/>
          <w:szCs w:val="22"/>
          <w:lang w:val="en-US"/>
        </w:rPr>
        <w:t xml:space="preserve"> in 76 children</w:t>
      </w:r>
      <w:r w:rsidR="001C12C1">
        <w:rPr>
          <w:rFonts w:asciiTheme="minorHAnsi" w:hAnsiTheme="minorHAnsi" w:cstheme="minorHAnsi"/>
          <w:color w:val="000000" w:themeColor="text1"/>
          <w:sz w:val="22"/>
          <w:szCs w:val="22"/>
          <w:lang w:val="en-US"/>
        </w:rPr>
        <w:t xml:space="preserve"> </w:t>
      </w:r>
      <w:r w:rsidR="00955630">
        <w:rPr>
          <w:rFonts w:asciiTheme="minorHAnsi" w:hAnsiTheme="minorHAnsi" w:cstheme="minorHAnsi"/>
          <w:color w:val="000000" w:themeColor="text1"/>
          <w:sz w:val="22"/>
          <w:szCs w:val="22"/>
          <w:lang w:val="en-US"/>
        </w:rPr>
        <w:fldChar w:fldCharType="begin"/>
      </w:r>
      <w:r w:rsidR="00BD48A8">
        <w:rPr>
          <w:rFonts w:asciiTheme="minorHAnsi" w:hAnsiTheme="minorHAnsi" w:cstheme="minorHAnsi"/>
          <w:color w:val="000000" w:themeColor="text1"/>
          <w:sz w:val="22"/>
          <w:szCs w:val="22"/>
          <w:lang w:val="en-US"/>
        </w:rPr>
        <w:instrText xml:space="preserve"> ADDIN ZOTERO_ITEM CSL_CITATION {"citationID":"rOO8blaR","properties":{"formattedCitation":"(Hong et al., 2015a)","plainCitation":"(Hong et al., 2015a)","dontUpdate":true,"noteIndex":0},"citationItems":[{"id":6705,"uris":["http://zotero.org/users/local/YXvubL7f/items/5JWBUNAF"],"uri":["http://zotero.org/users/local/YXvubL7f/items/5JWBUNAF"],"itemData":{"id":6705,"type":"article-journal","container-title":"Front Hum Neurosci","issue":"29","language":"fr","title":"Safety and tolerability of theta burst stimulation vs. Single and paired pulse transcranial magnetic stimulation: A comparative study of 165 pediatric subjects","volume":"9","author":[{"family":"Hong","given":"Y.H."},{"family":"Wu","given":"S.W."},{"family":"Pedapati","given":"E.V."},{"family":"Horn","given":"P.S."},{"family":"Huddleston","given":"D.A."},{"family":"Laue","given":"C.S."}],"issued":{"date-parts":[["2015"]]}}}],"schema":"https://github.com/citation-style-language/schema/raw/master/csl-citation.json"} </w:instrText>
      </w:r>
      <w:r w:rsidR="00955630">
        <w:rPr>
          <w:rFonts w:asciiTheme="minorHAnsi" w:hAnsiTheme="minorHAnsi" w:cstheme="minorHAnsi"/>
          <w:color w:val="000000" w:themeColor="text1"/>
          <w:sz w:val="22"/>
          <w:szCs w:val="22"/>
          <w:lang w:val="en-US"/>
        </w:rPr>
        <w:fldChar w:fldCharType="separate"/>
      </w:r>
      <w:r w:rsidR="001C12C1" w:rsidRPr="001C12C1">
        <w:rPr>
          <w:rFonts w:ascii="Calibri" w:hAnsi="Calibri" w:cs="Calibri"/>
          <w:sz w:val="22"/>
          <w:lang w:val="en-US"/>
        </w:rPr>
        <w:t>(Hong et al., 2015)</w:t>
      </w:r>
      <w:r w:rsidR="00955630">
        <w:rPr>
          <w:rFonts w:asciiTheme="minorHAnsi" w:hAnsiTheme="minorHAnsi" w:cstheme="minorHAnsi"/>
          <w:color w:val="000000" w:themeColor="text1"/>
          <w:sz w:val="22"/>
          <w:szCs w:val="22"/>
          <w:lang w:val="en-US"/>
        </w:rPr>
        <w:fldChar w:fldCharType="end"/>
      </w:r>
      <w:r w:rsidRPr="00425BF3">
        <w:rPr>
          <w:rFonts w:asciiTheme="minorHAnsi" w:hAnsiTheme="minorHAnsi" w:cstheme="minorHAnsi"/>
          <w:color w:val="000000" w:themeColor="text1"/>
          <w:sz w:val="22"/>
          <w:szCs w:val="22"/>
          <w:lang w:val="en-US"/>
        </w:rPr>
        <w:t xml:space="preserve"> have been published. Indications have varied from severe motor disorders like hemiplegic cerebral palsy to neurodevelopmental disorders like autism spectrum disorder. Most studies reported no side effects. Those which did reported only mild, transient side effects such as headache. At present, many</w:t>
      </w:r>
      <w:r w:rsidR="00927D4E" w:rsidRPr="00425BF3">
        <w:rPr>
          <w:rFonts w:asciiTheme="minorHAnsi" w:hAnsiTheme="minorHAnsi" w:cstheme="minorHAnsi"/>
          <w:color w:val="000000" w:themeColor="text1"/>
          <w:sz w:val="22"/>
          <w:szCs w:val="22"/>
          <w:lang w:val="en-US"/>
        </w:rPr>
        <w:t xml:space="preserve"> IRBs</w:t>
      </w:r>
      <w:r w:rsidRPr="00425BF3">
        <w:rPr>
          <w:rFonts w:asciiTheme="minorHAnsi" w:hAnsiTheme="minorHAnsi" w:cstheme="minorHAnsi"/>
          <w:color w:val="000000" w:themeColor="text1"/>
          <w:sz w:val="22"/>
          <w:szCs w:val="22"/>
          <w:lang w:val="en-US"/>
        </w:rPr>
        <w:t xml:space="preserve"> are comfortable with the risk benefit ratio for single and paired pulse TMS for biomarker or mapping studies and rTMS for biomarkers or clinical interventional trials in neurological disorders in children. However, IRB approval of the use of rTMS for assessments of biomarkers, such as of</w:t>
      </w:r>
      <w:r w:rsidR="007723ED" w:rsidRPr="00425BF3">
        <w:rPr>
          <w:rFonts w:asciiTheme="minorHAnsi" w:hAnsiTheme="minorHAnsi" w:cstheme="minorHAnsi"/>
          <w:color w:val="000000" w:themeColor="text1"/>
          <w:sz w:val="22"/>
          <w:szCs w:val="22"/>
          <w:lang w:val="en-US"/>
        </w:rPr>
        <w:t xml:space="preserve"> long-term-depression</w:t>
      </w:r>
      <w:r w:rsidRPr="00425BF3">
        <w:rPr>
          <w:rFonts w:asciiTheme="minorHAnsi" w:hAnsiTheme="minorHAnsi" w:cstheme="minorHAnsi"/>
          <w:color w:val="000000" w:themeColor="text1"/>
          <w:sz w:val="22"/>
          <w:szCs w:val="22"/>
          <w:lang w:val="en-US"/>
        </w:rPr>
        <w:t xml:space="preserve"> </w:t>
      </w:r>
      <w:r w:rsidR="007723ED" w:rsidRPr="00425BF3">
        <w:rPr>
          <w:rFonts w:asciiTheme="minorHAnsi" w:hAnsiTheme="minorHAnsi" w:cstheme="minorHAnsi"/>
          <w:color w:val="000000" w:themeColor="text1"/>
          <w:sz w:val="22"/>
          <w:szCs w:val="22"/>
          <w:lang w:val="en-US"/>
        </w:rPr>
        <w:t>(</w:t>
      </w:r>
      <w:r w:rsidRPr="00425BF3">
        <w:rPr>
          <w:rFonts w:asciiTheme="minorHAnsi" w:hAnsiTheme="minorHAnsi" w:cstheme="minorHAnsi"/>
          <w:color w:val="000000" w:themeColor="text1"/>
          <w:sz w:val="22"/>
          <w:szCs w:val="22"/>
          <w:lang w:val="en-US"/>
        </w:rPr>
        <w:t>LTD</w:t>
      </w:r>
      <w:r w:rsidR="007723ED" w:rsidRPr="00425BF3">
        <w:rPr>
          <w:rFonts w:asciiTheme="minorHAnsi" w:hAnsiTheme="minorHAnsi" w:cstheme="minorHAnsi"/>
          <w:color w:val="000000" w:themeColor="text1"/>
          <w:sz w:val="22"/>
          <w:szCs w:val="22"/>
          <w:lang w:val="en-US"/>
        </w:rPr>
        <w:t>)</w:t>
      </w:r>
      <w:r w:rsidRPr="00425BF3">
        <w:rPr>
          <w:rFonts w:asciiTheme="minorHAnsi" w:hAnsiTheme="minorHAnsi" w:cstheme="minorHAnsi"/>
          <w:color w:val="000000" w:themeColor="text1"/>
          <w:sz w:val="22"/>
          <w:szCs w:val="22"/>
          <w:lang w:val="en-US"/>
        </w:rPr>
        <w:t>-</w:t>
      </w:r>
      <w:r w:rsidR="00A354DB">
        <w:rPr>
          <w:rFonts w:asciiTheme="minorHAnsi" w:hAnsiTheme="minorHAnsi" w:cstheme="minorHAnsi"/>
          <w:color w:val="000000" w:themeColor="text1"/>
          <w:sz w:val="22"/>
          <w:szCs w:val="22"/>
          <w:lang w:val="en-US"/>
        </w:rPr>
        <w:t>like</w:t>
      </w:r>
      <w:r w:rsidRPr="00425BF3">
        <w:rPr>
          <w:rFonts w:asciiTheme="minorHAnsi" w:hAnsiTheme="minorHAnsi" w:cstheme="minorHAnsi"/>
          <w:color w:val="000000" w:themeColor="text1"/>
          <w:sz w:val="22"/>
          <w:szCs w:val="22"/>
          <w:lang w:val="en-US"/>
        </w:rPr>
        <w:t xml:space="preserve"> and LTP-like cortical measures, in studies including healthy control children remains more variable.</w:t>
      </w:r>
    </w:p>
    <w:p w14:paraId="7DE50739" w14:textId="77777777" w:rsidR="00803F3C" w:rsidRPr="00425BF3" w:rsidRDefault="009B3F5F" w:rsidP="009B3F5F">
      <w:pPr>
        <w:spacing w:before="100" w:beforeAutospacing="1" w:after="100" w:afterAutospacing="1"/>
        <w:ind w:firstLine="708"/>
        <w:contextualSpacing/>
        <w:jc w:val="both"/>
        <w:rPr>
          <w:rFonts w:asciiTheme="minorHAnsi" w:hAnsiTheme="minorHAnsi" w:cstheme="minorHAnsi"/>
          <w:color w:val="000000" w:themeColor="text1"/>
          <w:sz w:val="22"/>
          <w:szCs w:val="22"/>
          <w:lang w:val="en-US"/>
        </w:rPr>
      </w:pPr>
      <w:r w:rsidRPr="00425BF3">
        <w:rPr>
          <w:rFonts w:asciiTheme="minorHAnsi" w:hAnsiTheme="minorHAnsi" w:cstheme="minorHAnsi"/>
          <w:color w:val="000000" w:themeColor="text1"/>
          <w:sz w:val="22"/>
          <w:szCs w:val="22"/>
          <w:lang w:val="en-US"/>
        </w:rPr>
        <w:t xml:space="preserve">The vast majority of TMS studies in children continue to be single and paired pulse studies. Serious </w:t>
      </w:r>
      <w:r w:rsidR="00D0484B">
        <w:rPr>
          <w:rFonts w:asciiTheme="minorHAnsi" w:hAnsiTheme="minorHAnsi" w:cstheme="minorHAnsi"/>
          <w:color w:val="000000" w:themeColor="text1"/>
          <w:sz w:val="22"/>
          <w:szCs w:val="22"/>
          <w:lang w:val="en-US"/>
        </w:rPr>
        <w:t>AE</w:t>
      </w:r>
      <w:r w:rsidRPr="00425BF3">
        <w:rPr>
          <w:rFonts w:asciiTheme="minorHAnsi" w:hAnsiTheme="minorHAnsi" w:cstheme="minorHAnsi"/>
          <w:color w:val="000000" w:themeColor="text1"/>
          <w:sz w:val="22"/>
          <w:szCs w:val="22"/>
          <w:lang w:val="en-US"/>
        </w:rPr>
        <w:t xml:space="preserve">s have not been reported in these studies, suggesting that these procedures pose minimal risk and that IRBs should be comfortable approving studies involving healthy children. </w:t>
      </w:r>
      <w:r w:rsidR="00803F3C" w:rsidRPr="00425BF3">
        <w:rPr>
          <w:rFonts w:asciiTheme="minorHAnsi" w:hAnsiTheme="minorHAnsi" w:cstheme="minorHAnsi"/>
          <w:sz w:val="22"/>
          <w:szCs w:val="22"/>
          <w:lang w:val="en-US"/>
        </w:rPr>
        <w:t xml:space="preserve"> </w:t>
      </w:r>
    </w:p>
    <w:p w14:paraId="56532352" w14:textId="77777777" w:rsidR="00180222" w:rsidRPr="00425BF3" w:rsidRDefault="00180222" w:rsidP="00180222">
      <w:pPr>
        <w:spacing w:before="100" w:beforeAutospacing="1" w:after="100" w:afterAutospacing="1"/>
        <w:contextualSpacing/>
        <w:jc w:val="both"/>
        <w:rPr>
          <w:rFonts w:asciiTheme="minorHAnsi" w:hAnsiTheme="minorHAnsi" w:cstheme="minorHAnsi"/>
          <w:sz w:val="22"/>
          <w:szCs w:val="22"/>
          <w:lang w:val="en-US"/>
        </w:rPr>
      </w:pPr>
    </w:p>
    <w:p w14:paraId="4E7EE651" w14:textId="77777777" w:rsidR="00180222" w:rsidRPr="00425BF3" w:rsidRDefault="00180222" w:rsidP="00180222">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Hearing in pediatrics</w:t>
      </w:r>
    </w:p>
    <w:p w14:paraId="75568FFB" w14:textId="77777777" w:rsidR="00A86594" w:rsidRPr="00425BF3" w:rsidRDefault="00803F3C" w:rsidP="00A86594">
      <w:pPr>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A longstanding concern for TMS safety </w:t>
      </w:r>
      <w:r w:rsidR="007723ED" w:rsidRPr="00425BF3">
        <w:rPr>
          <w:rFonts w:asciiTheme="minorHAnsi" w:hAnsiTheme="minorHAnsi" w:cstheme="minorHAnsi"/>
          <w:sz w:val="22"/>
          <w:szCs w:val="22"/>
          <w:lang w:val="en-US"/>
        </w:rPr>
        <w:t>in children is</w:t>
      </w:r>
      <w:r w:rsidRPr="00425BF3">
        <w:rPr>
          <w:rFonts w:asciiTheme="minorHAnsi" w:hAnsiTheme="minorHAnsi" w:cstheme="minorHAnsi"/>
          <w:sz w:val="22"/>
          <w:szCs w:val="22"/>
          <w:lang w:val="en-US"/>
        </w:rPr>
        <w:t xml:space="preserve"> whether special care for hearing protection would be needed, in part for anatomic reasons, in children. </w:t>
      </w:r>
      <w:r w:rsidR="007723ED" w:rsidRPr="00425BF3">
        <w:rPr>
          <w:rFonts w:asciiTheme="minorHAnsi" w:hAnsiTheme="minorHAnsi" w:cstheme="minorHAnsi"/>
          <w:sz w:val="22"/>
          <w:szCs w:val="22"/>
          <w:lang w:val="en-US"/>
        </w:rPr>
        <w:t xml:space="preserve">Limited data have been published about changes in auditory acuity associated with TMS in children. </w:t>
      </w:r>
      <w:r w:rsidR="006A1F50" w:rsidRPr="00425BF3">
        <w:rPr>
          <w:rFonts w:asciiTheme="minorHAnsi" w:hAnsiTheme="minorHAnsi" w:cstheme="minorHAnsi"/>
          <w:sz w:val="22"/>
          <w:szCs w:val="22"/>
          <w:lang w:val="en-US"/>
        </w:rPr>
        <w:t xml:space="preserve">One </w:t>
      </w:r>
      <w:r w:rsidR="007723ED" w:rsidRPr="00425BF3">
        <w:rPr>
          <w:rFonts w:asciiTheme="minorHAnsi" w:hAnsiTheme="minorHAnsi" w:cstheme="minorHAnsi"/>
          <w:sz w:val="22"/>
          <w:szCs w:val="22"/>
          <w:lang w:val="en-US"/>
        </w:rPr>
        <w:t xml:space="preserve">study </w:t>
      </w:r>
      <w:r w:rsidR="006A1F50" w:rsidRPr="00425BF3">
        <w:rPr>
          <w:rFonts w:asciiTheme="minorHAnsi" w:hAnsiTheme="minorHAnsi" w:cstheme="minorHAnsi"/>
          <w:sz w:val="22"/>
          <w:szCs w:val="22"/>
          <w:lang w:val="en-US"/>
        </w:rPr>
        <w:t>report</w:t>
      </w:r>
      <w:r w:rsidR="007723ED" w:rsidRPr="00425BF3">
        <w:rPr>
          <w:rFonts w:asciiTheme="minorHAnsi" w:hAnsiTheme="minorHAnsi" w:cstheme="minorHAnsi"/>
          <w:sz w:val="22"/>
          <w:szCs w:val="22"/>
          <w:lang w:val="en-US"/>
        </w:rPr>
        <w:t>s</w:t>
      </w:r>
      <w:r w:rsidR="006A1F50" w:rsidRPr="00425BF3">
        <w:rPr>
          <w:rFonts w:asciiTheme="minorHAnsi" w:hAnsiTheme="minorHAnsi" w:cstheme="minorHAnsi"/>
          <w:sz w:val="22"/>
          <w:szCs w:val="22"/>
          <w:lang w:val="en-US"/>
        </w:rPr>
        <w:t xml:space="preserve"> no change in hearing in a group of 18 children aged 2 months to 16 years without hearing protection</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{"citationID":"CaOBkDF7","properties":{"formattedCitation":"(Collado-Corona et al., 2001)","plainCitation":"(Collado-Corona et al., 2001)","noteIndex":0},"citationItems":[{"id":6026,"uris":["http://zotero.org/users/local/YXvubL7f/items/G8CJWSRE"],"uri":["http://zotero.org/users/local/YXvubL7f/items/G8CJWSRE"],"itemData":{"id":6026,"type":"article-journal","container-title":"Neurol Res","language":"en","note":"PMID: 11428513","title":"Transcranial magnetic stimulation and acoustic trauma or hearing loss in children","author":[{"family":"Collado-Corona","given":"M.A."},{"family":"Mora-Magaña","given":"I."},{"family":"Cordero","given":"G.L."},{"family":"Toral-Martiñón","given":"R."},{"family":"Shkurovich-Zaslavsky","given":"M."},{"family":"Ruiz-Garcia","given":"M."},{"family":"González-Astiazarán","given":"A."}],"issued":{"date-parts":[["2001",6,23]]}}}],"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(Collado-Corona et al., 2001)</w:t>
      </w:r>
      <w:r w:rsidR="00955630" w:rsidRPr="00216444">
        <w:rPr>
          <w:rFonts w:asciiTheme="minorHAnsi" w:hAnsiTheme="minorHAnsi" w:cstheme="minorHAnsi"/>
          <w:sz w:val="22"/>
          <w:szCs w:val="22"/>
        </w:rPr>
        <w:fldChar w:fldCharType="end"/>
      </w:r>
      <w:r w:rsidR="00C932E3" w:rsidRPr="00425BF3">
        <w:rPr>
          <w:rFonts w:asciiTheme="minorHAnsi" w:hAnsiTheme="minorHAnsi" w:cstheme="minorHAnsi"/>
          <w:sz w:val="22"/>
          <w:szCs w:val="22"/>
          <w:lang w:val="en-US"/>
        </w:rPr>
        <w:t>.</w:t>
      </w:r>
      <w:r w:rsidR="006A1F50" w:rsidRPr="00425BF3">
        <w:rPr>
          <w:rFonts w:asciiTheme="minorHAnsi" w:hAnsiTheme="minorHAnsi" w:cstheme="minorHAnsi"/>
          <w:sz w:val="22"/>
          <w:szCs w:val="22"/>
          <w:lang w:val="en-US"/>
        </w:rPr>
        <w:t xml:space="preserve"> </w:t>
      </w:r>
      <w:r w:rsidR="00A86594" w:rsidRPr="00425BF3">
        <w:rPr>
          <w:rFonts w:asciiTheme="minorHAnsi" w:hAnsiTheme="minorHAnsi" w:cstheme="minorHAnsi"/>
          <w:sz w:val="22"/>
          <w:szCs w:val="22"/>
          <w:lang w:val="en-US"/>
        </w:rPr>
        <w:t>A</w:t>
      </w:r>
      <w:r w:rsidR="00A86594">
        <w:rPr>
          <w:rFonts w:asciiTheme="minorHAnsi" w:hAnsiTheme="minorHAnsi" w:cstheme="minorHAnsi"/>
          <w:sz w:val="22"/>
          <w:szCs w:val="22"/>
          <w:lang w:val="en-US"/>
        </w:rPr>
        <w:t xml:space="preserve">nother </w:t>
      </w:r>
      <w:r w:rsidR="00A86594" w:rsidRPr="00425BF3">
        <w:rPr>
          <w:rFonts w:asciiTheme="minorHAnsi" w:hAnsiTheme="minorHAnsi" w:cstheme="minorHAnsi"/>
          <w:sz w:val="22"/>
          <w:szCs w:val="22"/>
          <w:lang w:val="en-US"/>
        </w:rPr>
        <w:t>study of 16 children and young adults found no change in hearing thresholds after exposure to 1 to 2 sessions of TMS with up to 100% of maximum stimulator output. This study employed standard single and paired pulse techniques, up to 446 pulses, and children wore earplugs</w:t>
      </w:r>
      <w:r w:rsidR="00E70ED0">
        <w:rPr>
          <w:rFonts w:asciiTheme="minorHAnsi" w:hAnsiTheme="minorHAnsi" w:cstheme="minorHAnsi"/>
          <w:sz w:val="22"/>
          <w:szCs w:val="22"/>
          <w:lang w:val="en-US"/>
        </w:rPr>
        <w:t xml:space="preserve"> with a 29 dB noise reduction rating</w:t>
      </w:r>
      <w:r w:rsidR="00A86594"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A86594" w:rsidRPr="00425BF3">
        <w:rPr>
          <w:rFonts w:asciiTheme="minorHAnsi" w:hAnsiTheme="minorHAnsi" w:cstheme="minorHAnsi"/>
          <w:sz w:val="22"/>
          <w:szCs w:val="22"/>
          <w:lang w:val="en-US"/>
        </w:rPr>
        <w:instrText xml:space="preserve"> ADDIN ZOTERO_ITEM CSL_CITATION {"citationID":"5oimRB5B","properties":{"formattedCitation":"(Kukke et al., 2017)","plainCitation":"(Kukke et al., 2017)","noteIndex":0},"citationItems":[{"id":6036,"uris":["http://zotero.org/users/local/YXvubL7f/items/5TSUECNX"],"uri":["http://zotero.org/users/local/YXvubL7f/items/5TSUECNX"],"itemData":{"id":6036,"type":"article-journal","container-title":"J Clin Neurophysiol","DOI":"doi:","language":"en","title":"Hearing Safety From Single- and Double-Pulse Transcranial Magnetic Stimulation in Children and Young Adults","author":[{"family":"Kukke","given":"S.N."},{"family":"Brewer","given":"C.C."},{"family":"Zalewski","given":"C."},{"family":"King","given":"K.A."},{"family":"Damiano","given":"D."},{"family":"Alter","given":"K.E."},{"family":"Hallett","given":"M."}],"issued":{"date-parts":[["2017",7,4]]}}}],"schema":"https://github.com/citation-style-language/schema/raw/master/csl-citation.json"} </w:instrText>
      </w:r>
      <w:r w:rsidR="00955630" w:rsidRPr="00216444">
        <w:rPr>
          <w:rFonts w:asciiTheme="minorHAnsi" w:hAnsiTheme="minorHAnsi" w:cstheme="minorHAnsi"/>
          <w:sz w:val="22"/>
          <w:szCs w:val="22"/>
        </w:rPr>
        <w:fldChar w:fldCharType="separate"/>
      </w:r>
      <w:r w:rsidR="00A86594" w:rsidRPr="00425BF3">
        <w:rPr>
          <w:rFonts w:asciiTheme="minorHAnsi" w:hAnsiTheme="minorHAnsi" w:cstheme="minorHAnsi"/>
          <w:sz w:val="22"/>
          <w:szCs w:val="22"/>
          <w:lang w:val="en-US"/>
        </w:rPr>
        <w:t>(Kukke et al.</w:t>
      </w:r>
      <w:r w:rsidR="00BF657B">
        <w:rPr>
          <w:rFonts w:asciiTheme="minorHAnsi" w:hAnsiTheme="minorHAnsi" w:cstheme="minorHAnsi"/>
          <w:sz w:val="22"/>
          <w:szCs w:val="22"/>
          <w:lang w:val="en-US"/>
        </w:rPr>
        <w:t>,</w:t>
      </w:r>
      <w:r w:rsidR="00A86594" w:rsidRPr="00425BF3">
        <w:rPr>
          <w:rFonts w:asciiTheme="minorHAnsi" w:hAnsiTheme="minorHAnsi" w:cstheme="minorHAnsi"/>
          <w:sz w:val="22"/>
          <w:szCs w:val="22"/>
          <w:lang w:val="en-US"/>
        </w:rPr>
        <w:t xml:space="preserve"> 2017)</w:t>
      </w:r>
      <w:r w:rsidR="00955630" w:rsidRPr="00216444">
        <w:rPr>
          <w:rFonts w:asciiTheme="minorHAnsi" w:hAnsiTheme="minorHAnsi" w:cstheme="minorHAnsi"/>
          <w:sz w:val="22"/>
          <w:szCs w:val="22"/>
        </w:rPr>
        <w:fldChar w:fldCharType="end"/>
      </w:r>
      <w:r w:rsidR="00A86594" w:rsidRPr="00425BF3">
        <w:rPr>
          <w:rFonts w:asciiTheme="minorHAnsi" w:hAnsiTheme="minorHAnsi" w:cstheme="minorHAnsi"/>
          <w:sz w:val="22"/>
          <w:szCs w:val="22"/>
          <w:lang w:val="en-US"/>
        </w:rPr>
        <w:t xml:space="preserve">. </w:t>
      </w:r>
    </w:p>
    <w:p w14:paraId="14DE993B" w14:textId="77777777" w:rsidR="006A1F50" w:rsidRPr="00425BF3" w:rsidRDefault="006A1F50" w:rsidP="00A86594">
      <w:pPr>
        <w:spacing w:before="100" w:beforeAutospacing="1" w:after="100" w:afterAutospacing="1"/>
        <w:ind w:firstLine="720"/>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This is encouraging; however, the sample sizes remain too small and TMS scenarios too limited to ensure hearing safety for pediatric cases. Young children are of particular concern because their canal resonance is different from adults, their smaller head size results in the TMS coil being closer to the ear, and appropriately sized protective ear plugs are not available for children.</w:t>
      </w:r>
    </w:p>
    <w:p w14:paraId="3AA92874" w14:textId="77777777" w:rsidR="00803F3C" w:rsidRPr="00425BF3" w:rsidRDefault="007723ED" w:rsidP="007723ED">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In summary, </w:t>
      </w:r>
      <w:r w:rsidR="00803F3C" w:rsidRPr="00425BF3">
        <w:rPr>
          <w:rFonts w:asciiTheme="minorHAnsi" w:hAnsiTheme="minorHAnsi" w:cstheme="minorHAnsi"/>
          <w:sz w:val="22"/>
          <w:szCs w:val="22"/>
          <w:lang w:val="en-US"/>
        </w:rPr>
        <w:t>we cautiously conclude that single-pulse and paired-pulse TMS in pediatrics is safe for children two years and older</w:t>
      </w:r>
      <w:r w:rsidR="00D0484B">
        <w:rPr>
          <w:rFonts w:asciiTheme="minorHAnsi" w:hAnsiTheme="minorHAnsi" w:cstheme="minorHAnsi"/>
          <w:sz w:val="22"/>
          <w:szCs w:val="22"/>
          <w:lang w:val="en-US"/>
        </w:rPr>
        <w:t xml:space="preserve"> with suitable hearing protection</w:t>
      </w:r>
      <w:r w:rsidR="00803F3C" w:rsidRPr="00425BF3">
        <w:rPr>
          <w:rFonts w:asciiTheme="minorHAnsi" w:hAnsiTheme="minorHAnsi" w:cstheme="minorHAnsi"/>
          <w:sz w:val="22"/>
          <w:szCs w:val="22"/>
          <w:lang w:val="en-US"/>
        </w:rPr>
        <w:t xml:space="preserve">. For children younger than two years, data about risk for acoustic injury are not available, and therefore specialized hearing protection may be required. Also, for children age one year and younger, safety data are not available, and will have to be </w:t>
      </w:r>
      <w:r w:rsidR="00803F3C" w:rsidRPr="00425BF3">
        <w:rPr>
          <w:rFonts w:asciiTheme="minorHAnsi" w:hAnsiTheme="minorHAnsi" w:cstheme="minorHAnsi"/>
          <w:sz w:val="22"/>
          <w:szCs w:val="22"/>
          <w:lang w:val="en-US"/>
        </w:rPr>
        <w:lastRenderedPageBreak/>
        <w:t>obtained. The larger number of children, including healthy children, now reported to have undergone single</w:t>
      </w:r>
      <w:r w:rsidR="00D75DCC">
        <w:rPr>
          <w:rFonts w:asciiTheme="minorHAnsi" w:hAnsiTheme="minorHAnsi" w:cstheme="minorHAnsi"/>
          <w:sz w:val="22"/>
          <w:szCs w:val="22"/>
          <w:lang w:val="en-US"/>
        </w:rPr>
        <w:t>-pulse</w:t>
      </w:r>
      <w:r w:rsidR="00803F3C" w:rsidRPr="00425BF3">
        <w:rPr>
          <w:rFonts w:asciiTheme="minorHAnsi" w:hAnsiTheme="minorHAnsi" w:cstheme="minorHAnsi"/>
          <w:sz w:val="22"/>
          <w:szCs w:val="22"/>
          <w:lang w:val="en-US"/>
        </w:rPr>
        <w:t>, paired</w:t>
      </w:r>
      <w:r w:rsidR="00D75DCC">
        <w:rPr>
          <w:rFonts w:asciiTheme="minorHAnsi" w:hAnsiTheme="minorHAnsi" w:cstheme="minorHAnsi"/>
          <w:sz w:val="22"/>
          <w:szCs w:val="22"/>
          <w:lang w:val="en-US"/>
        </w:rPr>
        <w:t>-pulse</w:t>
      </w:r>
      <w:r w:rsidR="00803F3C" w:rsidRPr="00425BF3">
        <w:rPr>
          <w:rFonts w:asciiTheme="minorHAnsi" w:hAnsiTheme="minorHAnsi" w:cstheme="minorHAnsi"/>
          <w:sz w:val="22"/>
          <w:szCs w:val="22"/>
          <w:lang w:val="en-US"/>
        </w:rPr>
        <w:t xml:space="preserve">, or rTMS provides reassurance regarding safety of these techniques. </w:t>
      </w:r>
    </w:p>
    <w:p w14:paraId="0681B094" w14:textId="77777777" w:rsidR="00803F3C" w:rsidRPr="00425BF3" w:rsidRDefault="00803F3C" w:rsidP="00803F3C">
      <w:pPr>
        <w:rPr>
          <w:rFonts w:asciiTheme="minorHAnsi" w:hAnsiTheme="minorHAnsi" w:cstheme="minorHAnsi"/>
          <w:sz w:val="22"/>
          <w:szCs w:val="22"/>
          <w:lang w:val="en-US"/>
        </w:rPr>
      </w:pPr>
    </w:p>
    <w:p w14:paraId="385FC75A" w14:textId="77777777" w:rsidR="00803F3C" w:rsidRPr="00425BF3" w:rsidRDefault="00803F3C" w:rsidP="00803F3C">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TMS in pregnancy</w:t>
      </w:r>
    </w:p>
    <w:p w14:paraId="4D6F9A44" w14:textId="77777777" w:rsidR="00065B3E" w:rsidRPr="00425BF3" w:rsidRDefault="00803F3C" w:rsidP="00803F3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Pharmacologic interventions for neurologic and psychiatric disease in pregnancy are at times associated with risk to the fetus. This has prompted a growing interest in noninvasive brain stimulation as an alternative to pharmacotherapy during pregnancy. While studies specifically aimed to test TMS safety in pregnancy are absent, the physics of conventional clinical rTMS appear compatible with pregnancy. A finite element model indicates that the TMS-induced</w:t>
      </w:r>
      <w:r w:rsidR="00681410" w:rsidRPr="00425BF3">
        <w:rPr>
          <w:rFonts w:asciiTheme="minorHAnsi" w:hAnsiTheme="minorHAnsi" w:cstheme="minorHAnsi"/>
          <w:sz w:val="22"/>
          <w:szCs w:val="22"/>
          <w:lang w:val="en-US"/>
        </w:rPr>
        <w:t xml:space="preserve"> E-field, </w:t>
      </w:r>
      <w:r w:rsidRPr="00425BF3">
        <w:rPr>
          <w:rFonts w:asciiTheme="minorHAnsi" w:hAnsiTheme="minorHAnsi" w:cstheme="minorHAnsi"/>
          <w:sz w:val="22"/>
          <w:szCs w:val="22"/>
          <w:lang w:val="en-US"/>
        </w:rPr>
        <w:t>generated by a figure-of eight coil adjacent to the DLPFC, approximates 100 mV/m when the distance between the coil and uterus was ≥ 60 cm</w:t>
      </w:r>
      <w:r w:rsidR="005072BE"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w:t>
      </w:r>
      <w:r w:rsidRPr="00835EE5">
        <w:rPr>
          <w:rFonts w:asciiTheme="minorHAnsi" w:hAnsiTheme="minorHAnsi" w:cstheme="minorHAnsi"/>
          <w:sz w:val="22"/>
          <w:szCs w:val="22"/>
          <w:lang w:val="en-US"/>
        </w:rPr>
        <w:t>Yanamalda et al., 2017).</w:t>
      </w:r>
      <w:r w:rsidRPr="00425BF3">
        <w:rPr>
          <w:rFonts w:asciiTheme="minorHAnsi" w:hAnsiTheme="minorHAnsi" w:cstheme="minorHAnsi"/>
          <w:sz w:val="22"/>
          <w:szCs w:val="22"/>
          <w:lang w:val="en-US"/>
        </w:rPr>
        <w:t xml:space="preserve"> This value is far below the safety threshold to stimulate myelinated central and peripheral nerves (800 mV/m) stated in the International Commission on Non-Ionizing Radiation Protection Guidelines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{"citationID":"NaeQcRlx","properties":{"formattedCitation":"(McRobbie, 2010)","plainCitation":"(McRobbie, 2010)","noteIndex":0},"citationItems":[{"id":6080,"uris":["http://zotero.org/users/local/YXvubL7f/items/PVI52TKY"],"uri":["http://zotero.org/users/local/YXvubL7f/items/PVI52TKY"],"itemData":{"id":6080,"type":"article-journal","container-title":"Health Phys","issue":"6","language":"en","page":"818–836","title":"Concerning guidelines for limiting exposure to time-varying electric, magnetic, and electromagnetic fields (1 Hz-100 khz","volume":"99","author":[{"family":"McRobbie","given":"D."}],"issued":{"date-parts":[["2010"]]}}}],"schema":"https://github.com/citation-style-language/schema/raw/master/csl-citation.json"}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(McRobbie, 2010)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Further studies of migraine patients during pregnancy assessed TMS-induced magnetic field safety, and concluded that single-pulse TMS applied to the occiput generates a magnetic field that decreases from 0.9 T at 1 cm away from the coil surface to ~11 x 10</w:t>
      </w:r>
      <w:r w:rsidRPr="00425BF3">
        <w:rPr>
          <w:rFonts w:asciiTheme="minorHAnsi" w:hAnsiTheme="minorHAnsi" w:cstheme="minorHAnsi"/>
          <w:sz w:val="22"/>
          <w:szCs w:val="22"/>
          <w:vertAlign w:val="superscript"/>
          <w:lang w:val="en-US"/>
        </w:rPr>
        <w:t xml:space="preserve">-6 </w:t>
      </w:r>
      <w:r w:rsidRPr="00425BF3">
        <w:rPr>
          <w:rFonts w:asciiTheme="minorHAnsi" w:hAnsiTheme="minorHAnsi" w:cstheme="minorHAnsi"/>
          <w:sz w:val="22"/>
          <w:szCs w:val="22"/>
          <w:lang w:val="en-US"/>
        </w:rPr>
        <w:t>T at 46 cm away from the coil surface—an approximate point where the uterus may reach at full term</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{"citationID":"sn4pn9Zr","properties":{"formattedCitation":"(Clarke, 2006; Dodick, 2010; Knoth, 2010)","plainCitation":"(Clarke, 2006; Dodick, 2010; Knoth, 2010)","noteIndex":0},"citationItems":[{"id":6058,"uris":["http://zotero.org/users/local/YXvubL7f/items/3RQH8V5C"],"uri":["http://zotero.org/users/local/YXvubL7f/items/3RQH8V5C"],"itemData":{"id":6058,"type":"book","language":"fr","number-of-pages":"341–346","title":"Transcranial magnetic stimulation for migraine: clinical effects","volume":"7","author":[{"family":"Clarke","given":"B.M."}],"issued":{"date-parts":[["2006"]]}}},{"id":6059,"uris":["http://zotero.org/users/local/YXvubL7f/items/WJ9DFPPA"],"uri":["http://zotero.org/users/local/YXvubL7f/items/WJ9DFPPA"],"itemData":{"id":6059,"type":"article-journal","container-title":"Headache","issue":"7","language":"fr","page":"1153–63","title":"Transcranial magnetic stimulation for migraine: a safety review","volume":"50","author":[{"family":"Dodick","given":"D.W."}],"issued":{"date-parts":[["2010"]]}}},{"id":6075,"uris":["http://zotero.org/users/local/YXvubL7f/items/4A822WNP"],"uri":["http://zotero.org/users/local/YXvubL7f/items/4A822WNP"],"itemData":{"id":6075,"type":"book","language":"en","number-of-pages":"188–96","title":"Effect of inadequate response to treatment in patients with depression","volume":"16","author":[{"family":"Knoth","given":"R.L."}],"issued":{"date-parts":[["2010"]]}}}],"schema":"https://github.com/citation-style-language/schema/raw/master/csl-citation.json"}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(Clarke, 2006; Dodick, 2010; Knoth, 2010)</w:t>
      </w:r>
      <w:r w:rsidR="00955630" w:rsidRPr="00216444">
        <w:rPr>
          <w:rFonts w:asciiTheme="minorHAnsi" w:hAnsiTheme="minorHAnsi" w:cstheme="minorHAnsi"/>
          <w:sz w:val="22"/>
          <w:szCs w:val="22"/>
        </w:rPr>
        <w:fldChar w:fldCharType="end"/>
      </w:r>
      <w:r w:rsidR="007553FC" w:rsidRPr="00425BF3">
        <w:rPr>
          <w:rFonts w:asciiTheme="minorHAnsi" w:hAnsiTheme="minorHAnsi" w:cstheme="minorHAnsi"/>
          <w:sz w:val="22"/>
          <w:szCs w:val="22"/>
          <w:lang w:val="en-US"/>
        </w:rPr>
        <w:t xml:space="preserve">. </w:t>
      </w:r>
    </w:p>
    <w:p w14:paraId="4D7E02FC" w14:textId="77777777" w:rsidR="00803F3C" w:rsidRPr="00425BF3" w:rsidRDefault="007553FC" w:rsidP="00065B3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While the </w:t>
      </w:r>
      <w:r w:rsidR="00681410" w:rsidRPr="00425BF3">
        <w:rPr>
          <w:rFonts w:asciiTheme="minorHAnsi" w:hAnsiTheme="minorHAnsi" w:cstheme="minorHAnsi"/>
          <w:sz w:val="22"/>
          <w:szCs w:val="22"/>
          <w:lang w:val="en-US"/>
        </w:rPr>
        <w:t xml:space="preserve">E-field </w:t>
      </w:r>
      <w:r w:rsidRPr="00425BF3">
        <w:rPr>
          <w:rFonts w:asciiTheme="minorHAnsi" w:hAnsiTheme="minorHAnsi" w:cstheme="minorHAnsi"/>
          <w:sz w:val="22"/>
          <w:szCs w:val="22"/>
          <w:lang w:val="en-US"/>
        </w:rPr>
        <w:t>electric exposure is close to nil, the major source of risk to the fetus is a TMS-induced seizure in the mother. Seizures can be induced safely during pregnancy when using ECT, however in that case the mother is anesthetized, has received a paralytic agent to prevent movement of the body, and has her respiration supported. Without such safeguards, a seizure during pregnancy can be a source of complications. Further, it has been shown that reproductive hormones affect cortical excitability.</w:t>
      </w:r>
    </w:p>
    <w:p w14:paraId="7645670B" w14:textId="77777777" w:rsidR="00682EB1" w:rsidRPr="00216444" w:rsidRDefault="00803F3C" w:rsidP="00682EB1">
      <w:pPr>
        <w:spacing w:before="100" w:beforeAutospacing="1" w:after="100" w:afterAutospacing="1"/>
        <w:ind w:firstLine="708"/>
        <w:contextualSpacing/>
        <w:jc w:val="both"/>
        <w:rPr>
          <w:rFonts w:asciiTheme="minorHAnsi" w:hAnsiTheme="minorHAnsi" w:cstheme="minorHAnsi"/>
          <w:sz w:val="22"/>
          <w:szCs w:val="22"/>
          <w:lang w:val="fr-FR"/>
        </w:rPr>
      </w:pPr>
      <w:r w:rsidRPr="00425BF3">
        <w:rPr>
          <w:rFonts w:asciiTheme="minorHAnsi" w:hAnsiTheme="minorHAnsi" w:cstheme="minorHAnsi"/>
          <w:sz w:val="22"/>
          <w:szCs w:val="22"/>
          <w:lang w:val="en-US"/>
        </w:rPr>
        <w:t xml:space="preserve">Of </w:t>
      </w:r>
      <w:r w:rsidR="00D75DCC">
        <w:rPr>
          <w:rFonts w:asciiTheme="minorHAnsi" w:hAnsiTheme="minorHAnsi" w:cstheme="minorHAnsi"/>
          <w:sz w:val="22"/>
          <w:szCs w:val="22"/>
          <w:lang w:val="en-US"/>
        </w:rPr>
        <w:t xml:space="preserve">twelve </w:t>
      </w:r>
      <w:r w:rsidRPr="00425BF3">
        <w:rPr>
          <w:rFonts w:asciiTheme="minorHAnsi" w:hAnsiTheme="minorHAnsi" w:cstheme="minorHAnsi"/>
          <w:sz w:val="22"/>
          <w:szCs w:val="22"/>
          <w:lang w:val="en-US"/>
        </w:rPr>
        <w:t xml:space="preserve">published reports and trials applying rTMS </w:t>
      </w:r>
      <w:r w:rsidR="003F1FEC" w:rsidRPr="00425BF3">
        <w:rPr>
          <w:rFonts w:asciiTheme="minorHAnsi" w:hAnsiTheme="minorHAnsi" w:cstheme="minorHAnsi"/>
          <w:sz w:val="22"/>
          <w:szCs w:val="22"/>
          <w:lang w:val="en-US"/>
        </w:rPr>
        <w:t xml:space="preserve">for depression </w:t>
      </w:r>
      <w:r w:rsidR="00D75DCC">
        <w:rPr>
          <w:rFonts w:asciiTheme="minorHAnsi" w:hAnsiTheme="minorHAnsi" w:cstheme="minorHAnsi"/>
          <w:sz w:val="22"/>
          <w:szCs w:val="22"/>
          <w:lang w:val="en-US"/>
        </w:rPr>
        <w:t xml:space="preserve">or other indications </w:t>
      </w:r>
      <w:r w:rsidRPr="00425BF3">
        <w:rPr>
          <w:rFonts w:asciiTheme="minorHAnsi" w:hAnsiTheme="minorHAnsi" w:cstheme="minorHAnsi"/>
          <w:sz w:val="22"/>
          <w:szCs w:val="22"/>
          <w:lang w:val="en-US"/>
        </w:rPr>
        <w:t>during pregnancy (n=50 total patients)</w:t>
      </w:r>
      <w:r w:rsidR="00D75DCC">
        <w:rPr>
          <w:rFonts w:asciiTheme="minorHAnsi" w:hAnsiTheme="minorHAnsi" w:cstheme="minorHAnsi"/>
          <w:sz w:val="22"/>
          <w:szCs w:val="22"/>
          <w:lang w:val="en-US"/>
        </w:rPr>
        <w:t xml:space="preserve"> </w:t>
      </w:r>
      <w:r w:rsidR="00955630" w:rsidRPr="00216444">
        <w:rPr>
          <w:rFonts w:ascii="Calibri" w:hAnsi="Calibri" w:cs="Calibri"/>
          <w:sz w:val="22"/>
          <w:szCs w:val="22"/>
        </w:rPr>
        <w:fldChar w:fldCharType="begin"/>
      </w:r>
      <w:r w:rsidR="00976BFC">
        <w:rPr>
          <w:rFonts w:ascii="Calibri" w:hAnsi="Calibri" w:cs="Calibri"/>
          <w:sz w:val="22"/>
          <w:szCs w:val="22"/>
          <w:lang w:val="en-US"/>
        </w:rPr>
        <w:instrText xml:space="preserve"> ADDIN ZOTERO_ITEM CSL_CITATION {"citationID":"N4gq2BIU","properties":{"formattedCitation":"(Burton, 2014; Ferrao and Silva, 2018; Gahr, 2012; Guerrero Solano and Pacheco, 2017; Hizli Sayar, 2014; Kim, 2011; Klirova, 2008; Nahas, 1999; Zhang et al., 2011)","plainCitation":"(Burton, 2014; Ferrao and Silva, 2018; Gahr, 2012; Guerrero Solano and Pacheco, 2017; Hizli Sayar, 2014; Kim, 2011; Klirova, 2008; Nahas, 1999; Zhang et al., 2011)","dontUpdate":true,"noteIndex":0},"citationItems":[{"id":6057,"uris":["http://zotero.org/users/local/YXvubL7f/items/4AMDI5X8"],"uri":["http://zotero.org/users/local/YXvubL7f/items/4AMDI5X8"],"itemData":{"id":6057,"type":"article-journal","container-title":"Arch Womens Ment Health","issue":"3","language":"en","page":"247–50","title":"Maintaining remission of depression with repetitive transcranial magnetic stimulation during pregnancy: a case report","volume":"17","author":[{"family":"Burton","given":"C."}],"issued":{"date-parts":[["2014"]]}}},{"id":6062,"uris":["http://zotero.org/users/local/YXvubL7f/items/FBCBLUCF"],"uri":["http://zotero.org/users/local/YXvubL7f/items/FBCBLUCF"],"itemData":{"id":6062,"type":"article-journal","container-title":"Rev Bras Psiquiatr","issue":"2","language":"en","page":"227–228","title":"Repetitive transcranial magnetic stimulation for the treatment of major depression during pregnancy","volume":"40","author":[{"family":"Ferrao","given":"Y.A."},{"family":"Silva","given":"R.M.F."}],"issued":{"date-parts":[["2018"]]}}},{"id":6063,"uris":["http://zotero.org/users/local/YXvubL7f/items/2HGKDA3T"],"uri":["http://zotero.org/users/local/YXvubL7f/items/2HGKDA3T"],"itemData":{"id":6063,"type":"article-journal","container-title":"Pharmacopsychiatry","issue":"2","language":"en","page":"79–80","title":"Successful treatment of major depression with electroconvulsive therapy in a pregnant patient with previous non-response to prefrontal rTMS","volume":"45","author":[{"family":"Gahr","given":"M."}],"issued":{"date-parts":[["2012"]]}}},{"id":6067,"uris":["http://zotero.org/users/local/YXvubL7f/items/EP843R3S"],"uri":["http://zotero.org/users/local/YXvubL7f/items/EP843R3S"],"itemData":{"id":6067,"type":"article-journal","container-title":"J Neuropsychiatry Clin Neurosci","issue":"4","language":"en","page":"409–410","title":"Low-Frequency rTMS Ameliorates Akathisia During Pregnancy","volume":"29","author":[{"family":"Guerrero Solano","given":"J.L."},{"family":"Pacheco","given":"E.Molina"}],"issued":{"date-parts":[["2017"]]}}},{"id":6347,"uris":["http://zotero.org/users/local/YXvubL7f/items/JZ7FUSM3"],"uri":["http://zotero.org/users/local/YXvubL7f/items/JZ7FUSM3"],"itemData":{"id":6347,"type":"article-journal","container-title":"Arch Womens Ment Health","issue":"4","language":"en","page":"311–5","title":"Transcranial magnetic stimulation during pregnancy","volume":"17","author":[{"family":"Hizli Sayar","given":"G."}],"issued":{"date-parts":[["2014"]]}}},{"id":6071,"uris":["http://zotero.org/users/local/YXvubL7f/items/CFEEVMIT"],"uri":["http://zotero.org/users/local/YXvubL7f/items/CFEEVMIT"],"itemData":{"id":6071,"type":"article-journal","container-title":"J Womens Health (Larchmt","issue":"2","language":"en","page":"255–61","title":"An open label pilot study of transcranial magnetic stimulation for pregnant women with major depressive disorder","volume":"20","author":[{"family":"Kim","given":"D.R."}],"issued":{"date-parts":[["2011"]]}}},{"id":6072,"uris":["http://zotero.org/users/local/YXvubL7f/items/YLQASARD"],"uri":["http://zotero.org/users/local/YXvubL7f/items/YLQASARD"],"itemData":{"id":6072,"type":"article-journal","container-title":"Neuro Endocrinol Lett","issue":"1","language":"fr","page":"69–70","title":"Repetitive transcranial magnetic stimulation (rTMS) in major depressive episode during pregnancy","volume":"29","author":[{"family":"Klirova","given":"M."}],"issued":{"date-parts":[["2008"]]}}},{"id":6081,"uris":["http://zotero.org/users/local/YXvubL7f/items/4NJZBFG6"],"uri":["http://zotero.org/users/local/YXvubL7f/items/4NJZBFG6"],"itemData":{"id":6081,"type":"article-journal","container-title":"J Clin Psychiatry","issue":"1","language":"en","page":"50–2","title":"Safety and feasibility of repetitive transcranial magnetic stimulation in the treatment of anxious depression in pregnancy: a case report","volume":"60","author":[{"family":"Nahas","given":"Z."}],"issued":{"date-parts":[["1999"]]}}},{"id":4583,"uris":["http://zotero.org/users/local/YXvubL7f/items/VQXNJXQ9"],"uri":["http://zotero.org/users/local/YXvubL7f/items/VQXNJXQ9"],"itemData":{"id":4583,"type":"article-journal","abstract":"Our previous study showed that placebo expectations can develop in a transferable manner; for example, a placebo expectation developed within an analgesic experience may lead to reduced anxiety. Considering that activities in such emotion-responsive areas as the amygdala and insula can be detected through functional magnetic resonance imaging (fMRI), we used fMRI to further study the transferable placebo anxiolytic effect. A main-effect analysis showed that activity in the amygdala and insula was reduced in the placebo condition, whereas an interaction analysis showed activity in the two regions was selectively attenuated in the placebo condition when unpleasant pictures were viewed. We also observed greater activity in the subgenual anterior cingulate cortex under placebo conditions when either emotionally negative or neutral pictures were viewed. These data suggest that the anxiety-relieving placebo effect arose from a reward-related response underpinned by the participants’ expectations.","container-title":"Psychophysiology","DOI":"10.1111/j.1469-8986.2011.01178.x","ISSN":"00485772","issue":"8","language":"en","page":"1119-1128","source":"DOI.org (Crossref)","title":"A follow-up fMRI study of a transferable placebo anxiolytic effect: fMRI study of placebo anxiolytic effect","title-short":"A follow-up fMRI study of a transferable placebo anxiolytic effect","volume":"48","author":[{"family":"Zhang","given":"Wencai"},{"family":"Qin","given":"Shaozheng"},{"family":"Guo","given":"Jianyou"},{"family":"Luo","given":"Jing"}],"issued":{"date-parts":[["2011",8]]}}}],"schema":"https://github.com/citation-style-language/schema/raw/master/csl-citation.json"} </w:instrText>
      </w:r>
      <w:r w:rsidR="00955630" w:rsidRPr="00216444">
        <w:rPr>
          <w:rFonts w:ascii="Calibri" w:hAnsi="Calibri" w:cs="Calibri"/>
          <w:sz w:val="22"/>
          <w:szCs w:val="22"/>
        </w:rPr>
        <w:fldChar w:fldCharType="separate"/>
      </w:r>
      <w:r w:rsidR="00D75DCC" w:rsidRPr="00D75DCC">
        <w:rPr>
          <w:rFonts w:ascii="Calibri" w:hAnsi="Calibri" w:cs="Calibri"/>
          <w:sz w:val="22"/>
          <w:szCs w:val="22"/>
          <w:lang w:val="en-US"/>
        </w:rPr>
        <w:t>(Burton et al., 2014; Ferrao and Silva, 2018; Gahr et al., 2012; Guerrero Solano and Molina Pacheco, 2017; Hizli Sayar et al., 2014; Kim et al., 2011a,b, 2019; Klirova et al., 2008; Nahas et al., 1999; Zhang et al., 2011)</w:t>
      </w:r>
      <w:r w:rsidR="00955630" w:rsidRPr="00216444">
        <w:rPr>
          <w:rFonts w:ascii="Calibri" w:hAnsi="Calibri" w:cs="Calibri"/>
          <w:sz w:val="22"/>
          <w:szCs w:val="22"/>
        </w:rPr>
        <w:fldChar w:fldCharType="end"/>
      </w:r>
      <w:r w:rsidRPr="00425BF3">
        <w:rPr>
          <w:rFonts w:asciiTheme="minorHAnsi" w:hAnsiTheme="minorHAnsi" w:cstheme="minorHAnsi"/>
          <w:sz w:val="22"/>
          <w:szCs w:val="22"/>
          <w:lang w:val="en-US"/>
        </w:rPr>
        <w:t>, the stimulation protocol for the majority of patients (n=36, 72%) included high-frequency rTMS, targeting the left DLPFC</w:t>
      </w:r>
      <w:r w:rsidR="00D75DCC">
        <w:rPr>
          <w:rFonts w:asciiTheme="minorHAnsi" w:hAnsiTheme="minorHAnsi" w:cstheme="minorHAnsi"/>
          <w:sz w:val="22"/>
          <w:szCs w:val="22"/>
          <w:lang w:val="en-US"/>
        </w:rPr>
        <w:t>. In addition,</w:t>
      </w:r>
      <w:r w:rsidRPr="00425BF3">
        <w:rPr>
          <w:rFonts w:asciiTheme="minorHAnsi" w:hAnsiTheme="minorHAnsi" w:cstheme="minorHAnsi"/>
          <w:sz w:val="22"/>
          <w:szCs w:val="22"/>
          <w:lang w:val="en-US"/>
        </w:rPr>
        <w:t xml:space="preserve"> 12 patients (24%) underwent low frequency stimulation of the right DLPFC, and 2 patients (4%) underwent bilateral stimulation of the left and right DLPF cortices. Among all stimulation protocols, 58% (29/50) of patients showed significant improvement (≥50% reduction in symptom severity from baseline). In studies where the left DLPFC was the single stimulation target, researchers used 5-25 Hz rTMS, and the response rate was 50% (18/36). </w:t>
      </w:r>
      <w:r w:rsidR="0058434C" w:rsidRPr="00425BF3">
        <w:rPr>
          <w:rFonts w:asciiTheme="minorHAnsi" w:hAnsiTheme="minorHAnsi" w:cstheme="minorHAnsi"/>
          <w:sz w:val="22"/>
          <w:szCs w:val="22"/>
          <w:lang w:val="en-US"/>
        </w:rPr>
        <w:t>In s</w:t>
      </w:r>
      <w:r w:rsidRPr="00425BF3">
        <w:rPr>
          <w:rFonts w:asciiTheme="minorHAnsi" w:hAnsiTheme="minorHAnsi" w:cstheme="minorHAnsi"/>
          <w:sz w:val="22"/>
          <w:szCs w:val="22"/>
          <w:lang w:val="en-US"/>
        </w:rPr>
        <w:t xml:space="preserve">tudies where 1 Hz rTMS was administered to the right DLPFC, 75% of patients (9/12) were considered treatment responders. </w:t>
      </w:r>
      <w:r w:rsidR="0058434C" w:rsidRPr="00425BF3">
        <w:rPr>
          <w:rFonts w:asciiTheme="minorHAnsi" w:hAnsiTheme="minorHAnsi" w:cstheme="minorHAnsi"/>
          <w:sz w:val="22"/>
          <w:szCs w:val="22"/>
          <w:lang w:val="en-US"/>
        </w:rPr>
        <w:t>Both o</w:t>
      </w:r>
      <w:r w:rsidRPr="00425BF3">
        <w:rPr>
          <w:rFonts w:asciiTheme="minorHAnsi" w:hAnsiTheme="minorHAnsi" w:cstheme="minorHAnsi"/>
          <w:sz w:val="22"/>
          <w:szCs w:val="22"/>
          <w:lang w:val="en-US"/>
        </w:rPr>
        <w:t>f the two patients who received bilateral rTMS therapy responded to the treatment initially, before symptom relapse approximately two months following rTMS. The reported</w:t>
      </w:r>
      <w:r w:rsidR="00597EF8" w:rsidRPr="00425BF3">
        <w:rPr>
          <w:rFonts w:asciiTheme="minorHAnsi" w:hAnsiTheme="minorHAnsi" w:cstheme="minorHAnsi"/>
          <w:sz w:val="22"/>
          <w:szCs w:val="22"/>
          <w:lang w:val="en-US"/>
        </w:rPr>
        <w:t xml:space="preserve"> AE</w:t>
      </w:r>
      <w:r w:rsidRPr="00425BF3">
        <w:rPr>
          <w:rFonts w:asciiTheme="minorHAnsi" w:hAnsiTheme="minorHAnsi" w:cstheme="minorHAnsi"/>
          <w:sz w:val="22"/>
          <w:szCs w:val="22"/>
          <w:lang w:val="en-US"/>
        </w:rPr>
        <w:t>s in the published cases were transient, mild, and usually limited to scalp pain and mild headache. Singular instances of supine hypotension syndrome, concentration difficulty, and anxiety were reported, each of which resolved spontaneously. Adverse event prevalence for left, right, and bilateral DLPFC stimulation were 11% (4/36), 50% (6/</w:t>
      </w:r>
      <w:r w:rsidR="00C932E3" w:rsidRPr="00425BF3">
        <w:rPr>
          <w:rFonts w:asciiTheme="minorHAnsi" w:hAnsiTheme="minorHAnsi" w:cstheme="minorHAnsi"/>
          <w:sz w:val="22"/>
          <w:szCs w:val="22"/>
          <w:lang w:val="en-US"/>
        </w:rPr>
        <w:t>12), and 0% (0/2), respectively</w:t>
      </w:r>
      <w:r w:rsidR="00D75DCC">
        <w:rPr>
          <w:rFonts w:asciiTheme="minorHAnsi" w:hAnsiTheme="minorHAnsi" w:cstheme="minorHAnsi"/>
          <w:sz w:val="22"/>
          <w:szCs w:val="22"/>
          <w:lang w:val="en-US"/>
        </w:rPr>
        <w:t>.</w:t>
      </w:r>
    </w:p>
    <w:p w14:paraId="5F8F079B" w14:textId="77777777" w:rsidR="00803F3C" w:rsidRPr="00425BF3" w:rsidRDefault="00803F3C" w:rsidP="00681410">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With respect to long-term effects on the offspring, the data are also limited. However, encouragingly, 18-62 month-old children (N=26) born to mothers treated with high-frequency rTMS for depression during pregnancy did not present with increased perinatal complications and were within normal limits in both cognitive and motor development comparable to those infants who were born to mothers with untreated depression </w:t>
      </w:r>
      <w:r w:rsidR="00955630" w:rsidRPr="00216444">
        <w:rPr>
          <w:rFonts w:asciiTheme="minorHAnsi" w:hAnsiTheme="minorHAnsi" w:cstheme="minorHAnsi"/>
          <w:sz w:val="22"/>
          <w:szCs w:val="22"/>
        </w:rPr>
        <w:fldChar w:fldCharType="begin"/>
      </w:r>
      <w:r w:rsidR="006D3210">
        <w:rPr>
          <w:rFonts w:asciiTheme="minorHAnsi" w:hAnsiTheme="minorHAnsi" w:cstheme="minorHAnsi"/>
          <w:sz w:val="22"/>
          <w:szCs w:val="22"/>
          <w:lang w:val="en-US"/>
        </w:rPr>
        <w:instrText xml:space="preserve"> ADDIN ZOTERO_ITEM CSL_CITATION {"citationID":"4XZjCNfb","properties":{"formattedCitation":"(Kim et al., 2019)","plainCitation":"(Kim et al., 2019)","noteIndex":0},"citationItems":[{"id":7469,"uris":["http://zotero.org/users/local/YXvubL7f/items/BH2M4WWY"],"uri":["http://zotero.org/users/local/YXvubL7f/items/BH2M4WWY"],"itemData":{"id":7469,"type":"article-journal","abstract":"Most studies concerning congenital mirror movements (CMMs) have been focused on the motor organization in the distal hand muscles exclusively. To the best of our knowledge, there is no data on motor organization pattern of lower extremities, and a scarcity of data on the significance of forearm and arm muscles in CMMs. Here, we describe the case of a 19-year-old boy presenting mirror movements. In these terms, a 10-year transcranial magnetic stimulation study demonstrated that the motor organization pattern of the arm muscles was different from that of distal hand and forearm muscles even in the same upper extremity, and that the lower extremities showed the same pathways as healthy children. Moreover, in this case, an ipsilateral motor evoked potentials (MEPs) for distal hand muscles increased in amplitude with age, even though the intensity of mirror movements decreased. In the arm muscles, however, it was concluded that the contralateral MEPs increased in amplitude with age.","container-title":"Annals of Rehabilitation Medicine","DOI":"10.5535/arm.2019.43.4.524","ISSN":"2234-0645","issue":"4","journalAbbreviation":"Ann Rehabil Med","language":"eng","note":"PMID: 31499606\nPMCID: PMC6734025","page":"524-529","source":"PubMed","title":"Ten-Year Follow-Up of Transcranial Magnetic Stimulation Study in a Patient With Congenital Mirror Movements: A Case Report","title-short":"Ten-Year Follow-Up of Transcranial Magnetic Stimulation Study in a Patient With Congenital Mirror Movements","volume":"43","author":[{"family":"Kim","given":"Eu-Deum"},{"family":"Kim","given":"Gi-Wook"},{"family":"Won","given":"Yu Hui"},{"family":"Ko","given":"Myoung-Hwan"},{"family":"Seo","given":"Jeong-Hwan"},{"family":"Park","given":"Sung-Hee"}],"issued":{"date-parts":[["2019",8]]}}}],"schema":"https://github.com/citation-style-language/schema/raw/master/csl-citation.json"} </w:instrText>
      </w:r>
      <w:r w:rsidR="00955630" w:rsidRPr="00216444">
        <w:rPr>
          <w:rFonts w:asciiTheme="minorHAnsi" w:hAnsiTheme="minorHAnsi" w:cstheme="minorHAnsi"/>
          <w:sz w:val="22"/>
          <w:szCs w:val="22"/>
        </w:rPr>
        <w:fldChar w:fldCharType="separate"/>
      </w:r>
      <w:r w:rsidR="006D3210" w:rsidRPr="006D3210">
        <w:rPr>
          <w:rFonts w:ascii="Calibri" w:hAnsi="Calibri" w:cs="Calibri"/>
          <w:sz w:val="22"/>
          <w:szCs w:val="22"/>
          <w:lang w:val="en-US"/>
        </w:rPr>
        <w:t>(Kim et al., 2019)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0D23B3D5" w14:textId="77777777" w:rsidR="00681410" w:rsidRPr="00425BF3" w:rsidRDefault="00803F3C" w:rsidP="00681410">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From the reports cited above, a cautious conclusion that rTMS is minimal risk for the mother and child ca</w:t>
      </w:r>
      <w:r w:rsidR="00681410" w:rsidRPr="00425BF3">
        <w:rPr>
          <w:rFonts w:asciiTheme="minorHAnsi" w:hAnsiTheme="minorHAnsi" w:cstheme="minorHAnsi"/>
          <w:sz w:val="22"/>
          <w:szCs w:val="22"/>
          <w:lang w:val="en-US"/>
        </w:rPr>
        <w:t>n</w:t>
      </w:r>
      <w:r w:rsidRPr="00425BF3">
        <w:rPr>
          <w:rFonts w:asciiTheme="minorHAnsi" w:hAnsiTheme="minorHAnsi" w:cstheme="minorHAnsi"/>
          <w:sz w:val="22"/>
          <w:szCs w:val="22"/>
          <w:lang w:val="en-US"/>
        </w:rPr>
        <w:t xml:space="preserve"> be made. A logical extension is that single-pulse TMS and paired-pulse TMS are also minimal risk procedures in pregnancy. Notably, this assessment is based on data largely with a figure-of eight coil. </w:t>
      </w:r>
    </w:p>
    <w:p w14:paraId="2DB6A2C9" w14:textId="77777777" w:rsidR="009B3F5F" w:rsidRPr="00425BF3" w:rsidRDefault="00803F3C" w:rsidP="009B3F5F">
      <w:pPr>
        <w:ind w:firstLine="708"/>
        <w:jc w:val="both"/>
        <w:rPr>
          <w:rFonts w:ascii="Calibri" w:eastAsia="Calibri" w:hAnsi="Calibri" w:cs="Calibri"/>
          <w:sz w:val="22"/>
          <w:szCs w:val="22"/>
          <w:lang w:val="en-US"/>
        </w:rPr>
      </w:pPr>
      <w:r w:rsidRPr="00425BF3">
        <w:rPr>
          <w:rFonts w:asciiTheme="minorHAnsi" w:hAnsiTheme="minorHAnsi" w:cstheme="minorHAnsi"/>
          <w:sz w:val="22"/>
          <w:szCs w:val="22"/>
          <w:lang w:val="en-US"/>
        </w:rPr>
        <w:t xml:space="preserve">Safety data in pregnancy with the use of the H-coil, or with other neuromodulation technologies </w:t>
      </w:r>
      <w:r w:rsidR="00065B3E" w:rsidRPr="00425BF3">
        <w:rPr>
          <w:rFonts w:asciiTheme="minorHAnsi" w:hAnsiTheme="minorHAnsi" w:cstheme="minorHAnsi"/>
          <w:sz w:val="22"/>
          <w:szCs w:val="22"/>
          <w:lang w:val="en-US"/>
        </w:rPr>
        <w:t>are</w:t>
      </w:r>
      <w:r w:rsidR="00681410" w:rsidRPr="00425BF3">
        <w:rPr>
          <w:rFonts w:asciiTheme="minorHAnsi" w:hAnsiTheme="minorHAnsi" w:cstheme="minorHAnsi"/>
          <w:sz w:val="22"/>
          <w:szCs w:val="22"/>
          <w:lang w:val="en-US"/>
        </w:rPr>
        <w:t xml:space="preserve"> </w:t>
      </w:r>
      <w:r w:rsidR="007723ED" w:rsidRPr="00425BF3">
        <w:rPr>
          <w:rFonts w:asciiTheme="minorHAnsi" w:hAnsiTheme="minorHAnsi" w:cstheme="minorHAnsi"/>
          <w:sz w:val="22"/>
          <w:szCs w:val="22"/>
          <w:lang w:val="en-US"/>
        </w:rPr>
        <w:t>not yet available</w:t>
      </w:r>
      <w:r w:rsidRPr="00425BF3">
        <w:rPr>
          <w:rFonts w:asciiTheme="minorHAnsi" w:hAnsiTheme="minorHAnsi" w:cstheme="minorHAnsi"/>
          <w:sz w:val="22"/>
          <w:szCs w:val="22"/>
          <w:lang w:val="en-US"/>
        </w:rPr>
        <w:t>.</w:t>
      </w:r>
      <w:r w:rsidR="009B3F5F" w:rsidRPr="00425BF3">
        <w:rPr>
          <w:rFonts w:asciiTheme="minorHAnsi" w:hAnsiTheme="minorHAnsi" w:cstheme="minorHAnsi"/>
          <w:sz w:val="22"/>
          <w:szCs w:val="22"/>
          <w:lang w:val="en-US"/>
        </w:rPr>
        <w:t xml:space="preserve"> </w:t>
      </w:r>
      <w:r w:rsidR="009B3F5F" w:rsidRPr="00425BF3">
        <w:rPr>
          <w:rFonts w:ascii="Calibri" w:eastAsia="Calibri" w:hAnsi="Calibri" w:cs="Calibri"/>
          <w:sz w:val="22"/>
          <w:szCs w:val="22"/>
          <w:lang w:val="en-US"/>
        </w:rPr>
        <w:t xml:space="preserve">Notably, no </w:t>
      </w:r>
      <w:r w:rsidR="00D0484B">
        <w:rPr>
          <w:rFonts w:ascii="Calibri" w:eastAsia="Calibri" w:hAnsi="Calibri" w:cs="Calibri"/>
          <w:sz w:val="22"/>
          <w:szCs w:val="22"/>
          <w:lang w:val="en-US"/>
        </w:rPr>
        <w:t>AE</w:t>
      </w:r>
      <w:r w:rsidR="009B3F5F" w:rsidRPr="00425BF3">
        <w:rPr>
          <w:rFonts w:ascii="Calibri" w:eastAsia="Calibri" w:hAnsi="Calibri" w:cs="Calibri"/>
          <w:sz w:val="22"/>
          <w:szCs w:val="22"/>
          <w:lang w:val="en-US"/>
        </w:rPr>
        <w:t>s related to the fetus or newborn child have been reported.</w:t>
      </w:r>
    </w:p>
    <w:p w14:paraId="528FB988" w14:textId="77777777" w:rsidR="00776012" w:rsidRPr="00425BF3" w:rsidRDefault="00776012" w:rsidP="00613088">
      <w:pPr>
        <w:spacing w:before="100" w:beforeAutospacing="1" w:after="100" w:afterAutospacing="1"/>
        <w:contextualSpacing/>
        <w:jc w:val="both"/>
        <w:rPr>
          <w:rFonts w:asciiTheme="minorHAnsi" w:hAnsiTheme="minorHAnsi" w:cstheme="minorHAnsi"/>
          <w:sz w:val="22"/>
          <w:szCs w:val="22"/>
          <w:lang w:val="en-US"/>
        </w:rPr>
      </w:pPr>
    </w:p>
    <w:p w14:paraId="6ECD7F4E" w14:textId="77777777" w:rsidR="005D52B3" w:rsidRPr="00216444" w:rsidRDefault="00DF5175" w:rsidP="00DF5175">
      <w:pPr>
        <w:spacing w:before="100" w:beforeAutospacing="1" w:after="100" w:afterAutospacing="1"/>
        <w:contextualSpacing/>
        <w:jc w:val="both"/>
        <w:rPr>
          <w:rFonts w:asciiTheme="minorHAnsi" w:hAnsiTheme="minorHAnsi" w:cstheme="minorHAnsi"/>
          <w:i/>
          <w:sz w:val="22"/>
          <w:szCs w:val="22"/>
          <w:lang w:val="en-GB"/>
        </w:rPr>
      </w:pPr>
      <w:r w:rsidRPr="00216444">
        <w:rPr>
          <w:rFonts w:asciiTheme="minorHAnsi" w:hAnsiTheme="minorHAnsi" w:cstheme="minorHAnsi"/>
          <w:i/>
          <w:sz w:val="22"/>
          <w:szCs w:val="22"/>
          <w:lang w:val="en-GB"/>
        </w:rPr>
        <w:t>3.</w:t>
      </w:r>
      <w:r w:rsidR="00663073" w:rsidRPr="00216444">
        <w:rPr>
          <w:rFonts w:asciiTheme="minorHAnsi" w:hAnsiTheme="minorHAnsi" w:cstheme="minorHAnsi"/>
          <w:i/>
          <w:sz w:val="22"/>
          <w:szCs w:val="22"/>
          <w:lang w:val="en-GB"/>
        </w:rPr>
        <w:t>5</w:t>
      </w:r>
      <w:r w:rsidRPr="00216444">
        <w:rPr>
          <w:rFonts w:asciiTheme="minorHAnsi" w:hAnsiTheme="minorHAnsi" w:cstheme="minorHAnsi"/>
          <w:i/>
          <w:sz w:val="22"/>
          <w:szCs w:val="22"/>
          <w:lang w:val="en-GB"/>
        </w:rPr>
        <w:t xml:space="preserve"> </w:t>
      </w:r>
      <w:r w:rsidR="005D52B3" w:rsidRPr="00216444">
        <w:rPr>
          <w:rFonts w:asciiTheme="minorHAnsi" w:hAnsiTheme="minorHAnsi" w:cstheme="minorHAnsi"/>
          <w:i/>
          <w:sz w:val="22"/>
          <w:szCs w:val="22"/>
          <w:lang w:val="en-GB"/>
        </w:rPr>
        <w:t>Magnetic seizure therapy</w:t>
      </w:r>
    </w:p>
    <w:p w14:paraId="5C99B890" w14:textId="77777777" w:rsidR="00086A83" w:rsidRPr="00216444" w:rsidRDefault="00086A83" w:rsidP="000067BC">
      <w:pPr>
        <w:spacing w:before="100" w:beforeAutospacing="1" w:after="100" w:afterAutospacing="1"/>
        <w:contextualSpacing/>
        <w:jc w:val="both"/>
        <w:rPr>
          <w:rFonts w:asciiTheme="minorHAnsi" w:hAnsiTheme="minorHAnsi" w:cstheme="minorHAnsi"/>
          <w:i/>
          <w:sz w:val="22"/>
          <w:szCs w:val="22"/>
          <w:lang w:val="en-GB"/>
        </w:rPr>
      </w:pPr>
    </w:p>
    <w:p w14:paraId="104A5571"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As it is the first time </w:t>
      </w:r>
      <w:r w:rsidR="004128EB" w:rsidRPr="00425BF3">
        <w:rPr>
          <w:rFonts w:asciiTheme="minorHAnsi" w:hAnsiTheme="minorHAnsi" w:cstheme="minorHAnsi"/>
          <w:sz w:val="22"/>
          <w:szCs w:val="22"/>
          <w:lang w:val="en-US"/>
        </w:rPr>
        <w:t xml:space="preserve">that </w:t>
      </w:r>
      <w:r w:rsidR="00597EF8" w:rsidRPr="00425BF3">
        <w:rPr>
          <w:rFonts w:asciiTheme="minorHAnsi" w:hAnsiTheme="minorHAnsi" w:cstheme="minorHAnsi"/>
          <w:sz w:val="22"/>
          <w:szCs w:val="22"/>
          <w:lang w:val="en-US"/>
        </w:rPr>
        <w:t>Magnetic Seizure Therapy (</w:t>
      </w:r>
      <w:r w:rsidRPr="00425BF3">
        <w:rPr>
          <w:rFonts w:asciiTheme="minorHAnsi" w:hAnsiTheme="minorHAnsi" w:cstheme="minorHAnsi"/>
          <w:sz w:val="22"/>
          <w:szCs w:val="22"/>
          <w:lang w:val="en-US"/>
        </w:rPr>
        <w:t>MST</w:t>
      </w:r>
      <w:r w:rsidR="00597EF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is addressed in the safety guidelines, </w:t>
      </w:r>
      <w:r w:rsidR="00A65C56" w:rsidRPr="00425BF3">
        <w:rPr>
          <w:rFonts w:asciiTheme="minorHAnsi" w:hAnsiTheme="minorHAnsi" w:cstheme="minorHAnsi"/>
          <w:sz w:val="22"/>
          <w:szCs w:val="22"/>
          <w:lang w:val="en-US"/>
        </w:rPr>
        <w:t xml:space="preserve">and </w:t>
      </w:r>
      <w:r w:rsidR="005E0FC1" w:rsidRPr="00425BF3">
        <w:rPr>
          <w:rFonts w:asciiTheme="minorHAnsi" w:hAnsiTheme="minorHAnsi" w:cstheme="minorHAnsi"/>
          <w:sz w:val="22"/>
          <w:szCs w:val="22"/>
          <w:lang w:val="en-US"/>
        </w:rPr>
        <w:t>because</w:t>
      </w:r>
      <w:r w:rsidR="00A65C56" w:rsidRPr="00425BF3">
        <w:rPr>
          <w:rFonts w:asciiTheme="minorHAnsi" w:hAnsiTheme="minorHAnsi" w:cstheme="minorHAnsi"/>
          <w:sz w:val="22"/>
          <w:szCs w:val="22"/>
          <w:lang w:val="en-US"/>
        </w:rPr>
        <w:t xml:space="preserve"> it is offered</w:t>
      </w:r>
      <w:r w:rsidR="00541BBB" w:rsidRPr="00425BF3">
        <w:rPr>
          <w:rFonts w:asciiTheme="minorHAnsi" w:hAnsiTheme="minorHAnsi" w:cstheme="minorHAnsi"/>
          <w:sz w:val="22"/>
          <w:szCs w:val="22"/>
          <w:lang w:val="en-US"/>
        </w:rPr>
        <w:t xml:space="preserve"> as treatment</w:t>
      </w:r>
      <w:r w:rsidR="00A65C56" w:rsidRPr="00425BF3">
        <w:rPr>
          <w:rFonts w:asciiTheme="minorHAnsi" w:hAnsiTheme="minorHAnsi" w:cstheme="minorHAnsi"/>
          <w:sz w:val="22"/>
          <w:szCs w:val="22"/>
          <w:lang w:val="en-US"/>
        </w:rPr>
        <w:t xml:space="preserve"> in few labs around the world, </w:t>
      </w:r>
      <w:r w:rsidRPr="00425BF3">
        <w:rPr>
          <w:rFonts w:asciiTheme="minorHAnsi" w:hAnsiTheme="minorHAnsi" w:cstheme="minorHAnsi"/>
          <w:sz w:val="22"/>
          <w:szCs w:val="22"/>
          <w:lang w:val="en-US"/>
        </w:rPr>
        <w:t xml:space="preserve">we provide an introduction regarding </w:t>
      </w:r>
      <w:r w:rsidRPr="00425BF3">
        <w:rPr>
          <w:rFonts w:asciiTheme="minorHAnsi" w:hAnsiTheme="minorHAnsi" w:cstheme="minorHAnsi"/>
          <w:sz w:val="22"/>
          <w:szCs w:val="22"/>
          <w:lang w:val="en-US"/>
        </w:rPr>
        <w:lastRenderedPageBreak/>
        <w:t>definition and therapeutic settings of MST.</w:t>
      </w:r>
      <w:r w:rsidR="007C628E" w:rsidRPr="00425BF3">
        <w:rPr>
          <w:rFonts w:asciiTheme="minorHAnsi" w:hAnsiTheme="minorHAnsi" w:cstheme="minorHAnsi"/>
          <w:sz w:val="22"/>
          <w:szCs w:val="22"/>
          <w:lang w:val="en-US"/>
        </w:rPr>
        <w:t xml:space="preserve"> In contrast to sub-convulsive rTMS, where the goal is to select parameters to minimize seizure risk, optimal MST dosing involves selecting parameters more efficient in inducing seizure.</w:t>
      </w:r>
    </w:p>
    <w:p w14:paraId="0EBC7D76"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b/>
          <w:sz w:val="22"/>
          <w:szCs w:val="22"/>
          <w:lang w:val="en-US"/>
        </w:rPr>
        <w:t>Definition:</w:t>
      </w:r>
      <w:r w:rsidRPr="00425BF3">
        <w:rPr>
          <w:rFonts w:asciiTheme="minorHAnsi" w:hAnsiTheme="minorHAnsi" w:cstheme="minorHAnsi"/>
          <w:sz w:val="22"/>
          <w:szCs w:val="22"/>
          <w:lang w:val="en-US"/>
        </w:rPr>
        <w:t xml:space="preserve"> MST refers to the use of TMS to induce seizures deliberately, under anesthesia, for the treatment of depression or other serious neuropsychiatric conditions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{"citationID":"3BBA6Lj9","properties":{"formattedCitation":"(Lisanby et al., 2003, 2001a, 2001b)","plainCitation":"(Lisanby et al., 2003, 2001a, 2001b)","noteIndex":0},"citationItems":[{"id":6393,"uris":["http://zotero.org/users/local/YXvubL7f/items/QBRR6VMK"],"uri":["http://zotero.org/users/local/YXvubL7f/items/QBRR6VMK"],"itemData":{"id":6393,"type":"article-journal","container-title":"Neuropsychopharmacology","language":"en","page":"1852–1865","title":"Safety and feasibility of magnetic seizure therapy (MST) in major depression: randomized within-subject comparison with electroconvulsive therapy","volume":"28","author":[{"family":"Lisanby","given":"S.H."},{"family":"Luber","given":"B."},{"family":"Schlaepfer","given":"T.E."},{"family":"Sackeim","given":"H.A."}],"issued":{"date-parts":[["2003"]]}}},{"id":6392,"uris":["http://zotero.org/users/local/YXvubL7f/items/B3SL8M23"],"uri":["http://zotero.org/users/local/YXvubL7f/items/B3SL8M23"],"itemData":{"id":6392,"type":"article-journal","container-title":"Arch Gen Psychiatry","language":"en","page":"199–200","title":"Deliberate seizure induction with repetitive transcranial magnetic stimulation in nonhuman primates","volume":"58","author":[{"family":"Lisanby","given":"S.H."},{"family":"Luber","given":"B."},{"family":"Finck","given":"A.D."},{"family":"Schroeder","given":"C."},{"family":"Sackeim","given":"H.A."}],"issued":{"date-parts":[["2001"]]}}},{"id":6396,"uris":["http://zotero.org/users/local/YXvubL7f/items/4IWBW9X3"],"uri":["http://zotero.org/users/local/YXvubL7f/items/4IWBW9X3"],"itemData":{"id":6396,"type":"article-journal","container-title":"Arch Gen Psychiatry","language":"en","page":"303–305","title":"Magnetic seizure therapy of major depression","volume":"58","author":[{"family":"Lisanby","given":"S.H."},{"family":"Schlaepfer","given":"T.E."},{"family":"Fisch","given":"H.U."},{"family":"Sackeim","given":"H.A."}],"issued":{"date-parts":[["2001"]]}}}],"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(Lisanby et al., 2003, 2001a, 2001b)</w:t>
      </w:r>
      <w:r w:rsidR="00955630" w:rsidRPr="00216444">
        <w:rPr>
          <w:rFonts w:asciiTheme="minorHAnsi" w:hAnsiTheme="minorHAnsi" w:cstheme="minorHAnsi"/>
          <w:sz w:val="22"/>
          <w:szCs w:val="22"/>
        </w:rPr>
        <w:fldChar w:fldCharType="end"/>
      </w:r>
      <w:r w:rsidR="00C932E3" w:rsidRPr="00425BF3">
        <w:rPr>
          <w:rFonts w:asciiTheme="minorHAnsi" w:hAnsiTheme="minorHAnsi" w:cstheme="minorHAnsi"/>
          <w:sz w:val="22"/>
          <w:szCs w:val="22"/>
          <w:lang w:val="en-US"/>
        </w:rPr>
        <w:t>. T</w:t>
      </w:r>
      <w:r w:rsidRPr="00425BF3">
        <w:rPr>
          <w:rFonts w:asciiTheme="minorHAnsi" w:hAnsiTheme="minorHAnsi" w:cstheme="minorHAnsi"/>
          <w:sz w:val="22"/>
          <w:szCs w:val="22"/>
          <w:lang w:val="en-US"/>
        </w:rPr>
        <w:t xml:space="preserve">he rationale behind MST is that the increased control over site of stimulation permits sparing of brain regions related to the </w:t>
      </w:r>
      <w:r w:rsidR="007B69FE">
        <w:rPr>
          <w:rFonts w:asciiTheme="minorHAnsi" w:hAnsiTheme="minorHAnsi" w:cstheme="minorHAnsi"/>
          <w:sz w:val="22"/>
          <w:szCs w:val="22"/>
          <w:lang w:val="en-US"/>
        </w:rPr>
        <w:t>AE</w:t>
      </w:r>
      <w:r w:rsidRPr="00425BF3">
        <w:rPr>
          <w:rFonts w:asciiTheme="minorHAnsi" w:hAnsiTheme="minorHAnsi" w:cstheme="minorHAnsi"/>
          <w:sz w:val="22"/>
          <w:szCs w:val="22"/>
          <w:lang w:val="en-US"/>
        </w:rPr>
        <w:t xml:space="preserve">s of ECT, thereby resulting in a safer way of administering seizure therapy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{"citationID":"3lurjSR7","properties":{"formattedCitation":"(Lisanby, 2002)","plainCitation":"(Lisanby, 2002)","noteIndex":0},"citationItems":[{"id":6391,"uris":["http://zotero.org/users/local/YXvubL7f/items/WZZQBQH7"],"uri":["http://zotero.org/users/local/YXvubL7f/items/WZZQBQH7"],"itemData":{"id":6391,"type":"article-journal","container-title":"J ECT","language":"en","page":"182–188","title":"Update on magnetic seizure therapy: a novel form of convulsive therapy","volume":"18","author":[{"family":"Lisanby","given":"S.H."}],"issued":{"date-parts":[["2002"]]}}}],"schema":"https://github.com/citation-style-language/schema/raw/master/csl-citation.json"}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(Lisanby, 2002)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7025CE30"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b/>
          <w:sz w:val="22"/>
          <w:szCs w:val="22"/>
          <w:lang w:val="en-US"/>
        </w:rPr>
        <w:t>Therapeutic Setting and Pre-Procedure Evaluation:</w:t>
      </w:r>
      <w:r w:rsidRPr="00425BF3">
        <w:rPr>
          <w:rFonts w:asciiTheme="minorHAnsi" w:hAnsiTheme="minorHAnsi" w:cstheme="minorHAnsi"/>
          <w:sz w:val="22"/>
          <w:szCs w:val="22"/>
          <w:lang w:val="en-US"/>
        </w:rPr>
        <w:t xml:space="preserve"> MST is given under general anesthesia, therefore it is re</w:t>
      </w:r>
      <w:r w:rsidR="00717A60" w:rsidRPr="00425BF3">
        <w:rPr>
          <w:rFonts w:asciiTheme="minorHAnsi" w:hAnsiTheme="minorHAnsi" w:cstheme="minorHAnsi"/>
          <w:sz w:val="22"/>
          <w:szCs w:val="22"/>
          <w:lang w:val="en-US"/>
        </w:rPr>
        <w:t>quired</w:t>
      </w:r>
      <w:r w:rsidRPr="00425BF3">
        <w:rPr>
          <w:rFonts w:asciiTheme="minorHAnsi" w:hAnsiTheme="minorHAnsi" w:cstheme="minorHAnsi"/>
          <w:sz w:val="22"/>
          <w:szCs w:val="22"/>
          <w:lang w:val="en-US"/>
        </w:rPr>
        <w:t xml:space="preserve"> that it be performed in a procedure room equipped with a crash cart and an anesthesia station by a multidisciplinary team including a psychiatrist (or other physician or nurse practitioner with experience in performing ECT), anesthesiologist, and nursing staff who monitor the patient during the procedure and during the immediate post-treatment recovery period until full orientation is regained. Anesthesia for seizure therapy involves intravenous sedation with a sedative/hypnotic (typically methohexital) followed by muscular paralysis with a depolarizing neuromuscular blocker (typically succinylcholine) to prevent musculoskeletal injury from the motor convulsion, and 100% oxygen given via facemask and manual ventilation during the period of muscular paralysis. Seizure induction and duration are assessed using two methods: i) 2-channel fronto</w:t>
      </w:r>
      <w:r w:rsidR="005D1EA2" w:rsidRPr="00425BF3">
        <w:rPr>
          <w:rFonts w:asciiTheme="minorHAnsi" w:hAnsiTheme="minorHAnsi" w:cstheme="minorHAnsi"/>
          <w:sz w:val="22"/>
          <w:szCs w:val="22"/>
          <w:lang w:val="en-US"/>
        </w:rPr>
        <w:t>mastoid</w:t>
      </w:r>
      <w:r w:rsidRPr="00425BF3">
        <w:rPr>
          <w:rFonts w:asciiTheme="minorHAnsi" w:hAnsiTheme="minorHAnsi" w:cstheme="minorHAnsi"/>
          <w:sz w:val="22"/>
          <w:szCs w:val="22"/>
          <w:lang w:val="en-US"/>
        </w:rPr>
        <w:t xml:space="preserve"> scalp EEG, and ii) motor seizure expression using a tourniquet on a leg applied prior to the infusion of the muscle relaxant. Pre-procedure medical evaluation entails the standard pre-ECT workup, including physical examination, blood and urine lab analysis, pregnancy test, drug screen, electrocardiogram, and pre-anesthesia evaluation with additional testing as indicated based on comorbid medical illnesses. Further information about the context and pre-treatment workup for ECT can be found in [APA Task Force Report on ECT] and at present, it is reasonable to require the same workup for MST.</w:t>
      </w:r>
    </w:p>
    <w:p w14:paraId="7563FBB9"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b/>
          <w:sz w:val="22"/>
          <w:szCs w:val="22"/>
          <w:lang w:val="en-US"/>
        </w:rPr>
        <w:t>Dosing:</w:t>
      </w:r>
      <w:r w:rsidRPr="00425BF3">
        <w:rPr>
          <w:rFonts w:asciiTheme="minorHAnsi" w:hAnsiTheme="minorHAnsi" w:cstheme="minorHAnsi"/>
          <w:sz w:val="22"/>
          <w:szCs w:val="22"/>
          <w:lang w:val="en-US"/>
        </w:rPr>
        <w:t xml:space="preserve">  MST is usually given at 100% of maximal stimulator output, at a frequency of 25-100Hz, in a single train lasting up to 10</w:t>
      </w:r>
      <w:r w:rsidR="00E927B3" w:rsidRPr="00425BF3">
        <w:rPr>
          <w:rFonts w:asciiTheme="minorHAnsi" w:hAnsiTheme="minorHAnsi" w:cstheme="minorHAnsi"/>
          <w:sz w:val="22"/>
          <w:szCs w:val="22"/>
          <w:lang w:val="en-US"/>
        </w:rPr>
        <w:t xml:space="preserve"> s</w:t>
      </w:r>
      <w:r w:rsidRPr="00425BF3">
        <w:rPr>
          <w:rFonts w:asciiTheme="minorHAnsi" w:hAnsiTheme="minorHAnsi" w:cstheme="minorHAnsi"/>
          <w:sz w:val="22"/>
          <w:szCs w:val="22"/>
          <w:lang w:val="en-US"/>
        </w:rPr>
        <w:t xml:space="preserve">. Even at maximal stimulator output intensity, studies using realistic head modeling of the </w:t>
      </w:r>
      <w:r w:rsidR="007C628E" w:rsidRPr="00425BF3">
        <w:rPr>
          <w:rFonts w:asciiTheme="minorHAnsi" w:hAnsiTheme="minorHAnsi" w:cstheme="minorHAnsi"/>
          <w:sz w:val="22"/>
          <w:szCs w:val="22"/>
          <w:lang w:val="en-US"/>
        </w:rPr>
        <w:t>E-</w:t>
      </w:r>
      <w:r w:rsidRPr="00425BF3">
        <w:rPr>
          <w:rFonts w:asciiTheme="minorHAnsi" w:hAnsiTheme="minorHAnsi" w:cstheme="minorHAnsi"/>
          <w:sz w:val="22"/>
          <w:szCs w:val="22"/>
          <w:lang w:val="en-US"/>
        </w:rPr>
        <w:t>field induced in the brain with MST demonstrate that it is much lower and much more focal than ECT</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{"citationID":"3hFcKBCu","properties":{"formattedCitation":"(Deng et al., 2015, 2013, 2011, 2009)","plainCitation":"(Deng et al., 2015, 2013, 2011, 2009)","dontUpdate":true,"noteIndex":0},"citationItems":[{"id":6371,"uris":["http://zotero.org/users/local/YXvubL7f/items/YDMKXJD5"],"uri":["http://zotero.org/users/local/YXvubL7f/items/YDMKXJD5"],"itemData":{"id":6371,"type":"article-journal","container-title":"IEEE Trans Neural Syst Rehabil Eng","language":"en","page":"22–31","title":"Effect of anatomical variability on electric field characteristics of electroconvulsive therapy and magnetic seizure therapy: a parametric modeling study","volume":"23","author":[{"family":"Deng","given":"Z.D."},{"family":"Lisanby","given":"S.H."},{"family":"Peterchev","given":"A.V."}],"issued":{"date-parts":[["2015"]]}}},{"id":5728,"uris":["http://zotero.org/users/local/YXvubL7f/items/AZ4EK3ZD"],"uri":["http://zotero.org/users/local/YXvubL7f/items/AZ4EK3ZD"],"itemData":{"id":5728,"type":"article-journal","container-title":"Brain Stimul","language":"en","page":"1–13","title":"Electric field depth-focality tradeoff in transcranial magnetic stimulation: Simulation comparison of 50 coil designs","volume":"6","author":[{"family":"Deng","given":"Z.D."},{"family":"Lisanby","given":"S.H."},{"family":"Peterchev","given":"A.V."}],"issued":{"date-parts":[["2013"]]}}},{"id":6369,"uris":["http://zotero.org/users/local/YXvubL7f/items/7SFC367L"],"uri":["http://zotero.org/users/local/YXvubL7f/items/7SFC367L"],"itemData":{"id":6369,"type":"article-journal","container-title":"J Neural Eng","issue":"016007","language":"fr","title":"Electric field strength and focality in electroconvulsive therapy and magnetic seizure therapy: a finite element simulation study","volume":"8","author":[{"family":"Deng","given":"Z.D."},{"family":"Lisanby","given":"S.H."},{"family":"Peterchev","given":"A.V."}],"issued":{"date-parts":[["2011"]]}}},{"id":6368,"uris":["http://zotero.org/users/local/YXvubL7f/items/AIRJQKR5"],"uri":["http://zotero.org/users/local/YXvubL7f/items/AIRJQKR5"],"itemData":{"id":6368,"type":"article-journal","container-title":"Conf Proc IEEE Eng Med Biol Soc","language":"en","page":"682–688","title":"Effect of anatomical variability on neural stimulation strength and focality in electroconvulsive therapy (ECT) and magnetic seizure therapy (MST","volume":"2009","author":[{"family":"Deng","given":"Z.D."},{"family":"Lisanby","given":"S.H."},{"family":"Peterchev","given":"A.V."}],"issued":{"date-parts":[["2009"]]}}}],"schema":"https://github.com/citation-style-language/schema/raw/master/csl-citation.json"}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009B3975" w:rsidRPr="00425BF3">
        <w:rPr>
          <w:rFonts w:asciiTheme="minorHAnsi" w:hAnsiTheme="minorHAnsi" w:cstheme="minorHAnsi"/>
          <w:sz w:val="22"/>
          <w:szCs w:val="22"/>
          <w:lang w:val="en-US"/>
        </w:rPr>
        <w:t>(Deng et al., 2015, 2013, 2011, 2009</w:t>
      </w:r>
      <w:r w:rsidR="00955630" w:rsidRPr="00216444">
        <w:rPr>
          <w:rFonts w:asciiTheme="minorHAnsi" w:hAnsiTheme="minorHAnsi" w:cstheme="minorHAnsi"/>
          <w:sz w:val="22"/>
          <w:szCs w:val="22"/>
        </w:rPr>
        <w:fldChar w:fldCharType="end"/>
      </w:r>
      <w:r w:rsidR="009B3975"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{"citationID":"rH08Pyhj","properties":{"formattedCitation":"(Lee et al., 2017, 2014)","plainCitation":"(Lee et al., 2017, 2014)","dontUpdate":true,"noteIndex":0},"citationItems":[{"id":6390,"uris":["http://zotero.org/users/local/YXvubL7f/items/SE4UDIHB"],"uri":["http://zotero.org/users/local/YXvubL7f/items/SE4UDIHB"],"itemData":{"id":6390,"type":"article-journal","container-title":"Neuropsychopharmacology","language":"en","page":"1192–1200","title":"Minimum Electric Field Exposure for Seizure Induction with Electroconvulsive Therapy and Magnetic Seizure Therapy","volume":"42","author":[{"family":"Lee","given":"W.H."},{"family":"Lisanby","given":"S.H."},{"family":"Laine","given":"A.F."},{"family":"Peterchev","given":"A.V."}],"issued":{"date-parts":[["2017"]]}}},{"id":6388,"uris":["http://zotero.org/users/local/YXvubL7f/items/K5FJXZ6X"],"uri":["http://zotero.org/users/local/YXvubL7f/items/K5FJXZ6X"],"itemData":{"id":6388,"type":"article-journal","container-title":"Conf Proc IEEE Eng Med Biol Soc","language":"en","page":"410–413","title":"Stimulation strength and focality of electroconvulsive therapy and magnetic seizure therapy in a realistic head model","volume":"2014","author":[{"family":"Lee","given":"W.H."},{"family":"Lisanby","given":"S.H."},{"family":"Laine","given":"A.F."},{"family":"Peterchev","given":"A.V."}],"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9B3975" w:rsidRPr="00425BF3">
        <w:rPr>
          <w:rFonts w:asciiTheme="minorHAnsi" w:hAnsiTheme="minorHAnsi" w:cstheme="minorHAnsi"/>
          <w:sz w:val="22"/>
          <w:szCs w:val="22"/>
          <w:lang w:val="en-US"/>
        </w:rPr>
        <w:t>Lee et al., 2017,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which is thought to underlie its superior side effect profile. Studies have shown that the optimal frequency for inducing seizure with MST, and with ECT, is actually lower than the frequencies typically used with clinical ECT (specifically, 18-25Hz)</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2646D">
        <w:rPr>
          <w:rFonts w:asciiTheme="minorHAnsi" w:hAnsiTheme="minorHAnsi" w:cstheme="minorHAnsi"/>
          <w:sz w:val="22"/>
          <w:szCs w:val="22"/>
          <w:lang w:val="en-US"/>
        </w:rPr>
        <w:instrText xml:space="preserve"> ADDIN ZOTERO_ITEM CSL_CITATION {"citationID":"1r9NPb8o","properties":{"formattedCitation":"(\\uc0\\u8220{}Peterchev AV, Sikes-Keilp C, Rosa MA, Lisanby SH. Re-evaluating the electroconvulsive therapy stimulus: frequency and directionality. Biol Psychiatry 2015;77:23S. - Google Search,\\uc0\\u8221{} n.d.)","plainCitation":"(“Peterchev AV, Sikes-Keilp C, Rosa MA, Lisanby SH. Re-evaluating the electroconvulsive therapy stimulus: frequency and directionality. Biol Psychiatry 2015;77:23S. - Google Search,” n.d.)","dontUpdate":true,"noteIndex":0},"citationItems":[{"id":7338,"uris":["http://zotero.org/users/local/YXvubL7f/items/2CGQJD47"],"uri":["http://zotero.org/users/local/YXvubL7f/items/2CGQJD47"],"itemData":{"id":7338,"type":"webpage","title":"Peterchev AV, Sikes-Keilp C, Rosa MA, Lisanby SH. Re-evaluating the electroconvulsive therapy stimulus: frequency and directionality. Biol Psychiatry 2015;77:23S. - Google Search","URL":"https://www.google.com/search?q=Peterchev+AV%2C+Sikes-Keilp+C%2C+Rosa+MA%2C+Lisanby+SH.+Re-evaluating+the+electroconvulsive+therapy+stimulus%3A+frequency+and+directionality.+Biol+Psychiatry+2015%3B77%3A23S.&amp;rlz=1C1CHBF_itIT882IT883&amp;oq=Peterchev+AV%2C+Sikes-Keilp+C%2C+Rosa+MA%2C+Lisanby+SH.+Re-evaluating+the+electroconvulsive+therapy+stimulus%3A+frequency+and+directionality.+Biol+Psychiatry+2015%3B77%3A23S.&amp;aqs=chrome..69i57.157j0j7&amp;sourceid=chrome&amp;ie=UTF-8","accessed":{"date-parts":[["2020",2,21]]}}}],"schema":"https://github.com/citation-style-language/schema/raw/master/csl-citation.json"} </w:instrText>
      </w:r>
      <w:r w:rsidR="00955630" w:rsidRPr="00216444">
        <w:rPr>
          <w:rFonts w:asciiTheme="minorHAnsi" w:hAnsiTheme="minorHAnsi" w:cstheme="minorHAnsi"/>
          <w:sz w:val="22"/>
          <w:szCs w:val="22"/>
        </w:rPr>
        <w:fldChar w:fldCharType="separate"/>
      </w:r>
      <w:r w:rsidR="006D3210" w:rsidRPr="006D3210">
        <w:rPr>
          <w:rFonts w:ascii="Calibri" w:hAnsi="Calibri" w:cs="Calibri"/>
          <w:sz w:val="22"/>
          <w:lang w:val="en-US"/>
        </w:rPr>
        <w:t xml:space="preserve">(Peterchev </w:t>
      </w:r>
      <w:r w:rsidR="006D3210">
        <w:rPr>
          <w:rFonts w:ascii="Calibri" w:hAnsi="Calibri" w:cs="Calibri"/>
          <w:sz w:val="22"/>
          <w:lang w:val="en-US"/>
        </w:rPr>
        <w:t xml:space="preserve">et al., </w:t>
      </w:r>
      <w:r w:rsidR="006D3210" w:rsidRPr="006D3210">
        <w:rPr>
          <w:rFonts w:ascii="Calibri" w:hAnsi="Calibri" w:cs="Calibri"/>
          <w:sz w:val="22"/>
          <w:lang w:val="en-US"/>
        </w:rPr>
        <w:t>2015</w:t>
      </w:r>
      <w:r w:rsidR="00955630" w:rsidRPr="00216444">
        <w:rPr>
          <w:rFonts w:asciiTheme="minorHAnsi" w:hAnsiTheme="minorHAnsi" w:cstheme="minorHAnsi"/>
          <w:sz w:val="22"/>
          <w:szCs w:val="22"/>
        </w:rPr>
        <w:fldChar w:fldCharType="end"/>
      </w:r>
      <w:r w:rsidR="006D3210" w:rsidRPr="006D3210">
        <w:rPr>
          <w:rFonts w:asciiTheme="minorHAnsi" w:hAnsiTheme="minorHAnsi" w:cstheme="minorHAnsi"/>
          <w:sz w:val="22"/>
          <w:szCs w:val="22"/>
          <w:lang w:val="en-US"/>
        </w:rPr>
        <w:t>)</w:t>
      </w:r>
      <w:r w:rsidRPr="00425BF3">
        <w:rPr>
          <w:rFonts w:asciiTheme="minorHAnsi" w:hAnsiTheme="minorHAnsi" w:cstheme="minorHAnsi"/>
          <w:sz w:val="22"/>
          <w:szCs w:val="22"/>
          <w:lang w:val="en-US"/>
        </w:rPr>
        <w:t>.</w:t>
      </w:r>
    </w:p>
    <w:p w14:paraId="17BCE4D1" w14:textId="77777777" w:rsidR="005D1EA2" w:rsidRPr="00425BF3" w:rsidRDefault="00CB16BF" w:rsidP="005D1EA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Optimal dosing of MST to maximize therapeutic benefit while minimizing side effects is not known.  Dosage for ECT is typically personalized based on individually titrated seizure threshold to maximize the risk/benefit ratio of ECT, and this practice has been adopted in many MST studies as well.  Seizure threshold titration entails administering stimuli at successively increasing dosage every 20</w:t>
      </w:r>
      <w:r w:rsidR="00E927B3" w:rsidRPr="00425BF3">
        <w:rPr>
          <w:rFonts w:asciiTheme="minorHAnsi" w:hAnsiTheme="minorHAnsi" w:cstheme="minorHAnsi"/>
          <w:sz w:val="22"/>
          <w:szCs w:val="22"/>
          <w:lang w:val="en-US"/>
        </w:rPr>
        <w:t xml:space="preserve"> s</w:t>
      </w:r>
      <w:r w:rsidRPr="00425BF3">
        <w:rPr>
          <w:rFonts w:asciiTheme="minorHAnsi" w:hAnsiTheme="minorHAnsi" w:cstheme="minorHAnsi"/>
          <w:sz w:val="22"/>
          <w:szCs w:val="22"/>
          <w:lang w:val="en-US"/>
        </w:rPr>
        <w:t xml:space="preserve"> in the same anesthesia session until a seizure is induced. Subsequent sessions are given at a specific percentage above seizure threshold, based upon the electrode placement</w:t>
      </w:r>
      <w:r w:rsidR="005D1EA2" w:rsidRPr="00425BF3">
        <w:rPr>
          <w:rFonts w:asciiTheme="minorHAnsi" w:hAnsiTheme="minorHAnsi" w:cstheme="minorHAnsi"/>
          <w:sz w:val="22"/>
          <w:szCs w:val="22"/>
          <w:lang w:val="en-US"/>
        </w:rPr>
        <w:t>, in the case of ECT</w:t>
      </w:r>
      <w:r w:rsidRPr="00425BF3">
        <w:rPr>
          <w:rFonts w:asciiTheme="minorHAnsi" w:hAnsiTheme="minorHAnsi" w:cstheme="minorHAnsi"/>
          <w:sz w:val="22"/>
          <w:szCs w:val="22"/>
          <w:lang w:val="en-US"/>
        </w:rPr>
        <w:t xml:space="preserve">. </w:t>
      </w:r>
      <w:r w:rsidR="005D1EA2" w:rsidRPr="00425BF3">
        <w:rPr>
          <w:rFonts w:asciiTheme="minorHAnsi" w:hAnsiTheme="minorHAnsi" w:cstheme="minorHAnsi"/>
          <w:sz w:val="22"/>
          <w:szCs w:val="22"/>
          <w:lang w:val="en-US"/>
        </w:rPr>
        <w:t>Optimal dosage above the seizure threshold for specific MST coils is not known at the time of this writing.</w:t>
      </w:r>
    </w:p>
    <w:p w14:paraId="44A2DC19" w14:textId="77777777" w:rsidR="00CB16BF" w:rsidRPr="00425BF3" w:rsidRDefault="00CB16BF" w:rsidP="007C628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TMS coils differ in their efficiency of seizure induction. In general, less focal and larger coils are more efficient in inducing seizure (e.g. the twin-coil and double-cone coil) in comparison with the more focal figure-8 coil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{"citationID":"7000IC7T","properties":{"formattedCitation":"(Lisanby et al., 2001a)","plainCitation":"(Lisanby et al., 2001a)","noteIndex":0},"citationItems":[{"id":6392,"uris":["http://zotero.org/users/local/YXvubL7f/items/B3SL8M23"],"uri":["http://zotero.org/users/local/YXvubL7f/items/B3SL8M23"],"itemData":{"id":6392,"type":"article-journal","container-title":"Arch Gen Psychiatry","language":"en","page":"199–200","title":"Deliberate seizure induction with repetitive transcranial magnetic stimulation in nonhuman primates","volume":"58","author":[{"family":"Lisanby","given":"S.H."},{"family":"Luber","given":"B."},{"family":"Finck","given":"A.D."},{"family":"Schroeder","given":"C."},{"family":"Sackeim","given":"H.A."}],"issued":{"date-parts":[["2001"]]}}}],"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(Lisanby et al., 2001a)</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Much of the work has utilized round or double-cone coils placed on the vertex, which is reported to have a lower seizure threshold than other placements, such as the midline prefrontal cortex.</w:t>
      </w:r>
    </w:p>
    <w:p w14:paraId="36E2916F" w14:textId="77777777" w:rsidR="00CB16BF" w:rsidRPr="00425BF3" w:rsidRDefault="00CB16BF" w:rsidP="007C628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Future research should determine the dose-response relationships among dosage relative to threshold, coil selection, and site of stimulation and risk of side effects with MST.  Further research could also examine whether intensity should be individualized with MST, as it is with TMS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{"citationID":"bJs3hMKt","properties":{"formattedCitation":"(Peterchev et al., 2015)","plainCitation":"(Peterchev et al., 2015)","noteIndex":0},"citationItems":[{"id":5775,"uris":["http://zotero.org/users/local/YXvubL7f/items/QUCKFMKK"],"uri":["http://zotero.org/users/local/YXvubL7f/items/QUCKFMKK"],"itemData":{"id":5775,"type":"chapter","container-title":"Brain Stimulation: Methodologies and Interventions","event-place":"Hoboken, NJ, USA","language":"en","page":"165–189","publisher":"Wiley Blackwell","publisher-place":"Hoboken, NJ, USA","title":"Advances in transcranial magnetic stimulation technology","author":[{"family":"Peterchev","given":"A.V."},{"family":"Deng","given":"Z.-D."},{"family":"Goetz","given":"S.M."}],"editor":[{"family":"Reti","given":"I.M."}],"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(Peterchev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2CF22DCF"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D75DCC">
        <w:rPr>
          <w:rFonts w:asciiTheme="minorHAnsi" w:hAnsiTheme="minorHAnsi" w:cstheme="minorHAnsi"/>
          <w:sz w:val="22"/>
          <w:szCs w:val="22"/>
          <w:u w:val="single"/>
          <w:lang w:val="en-US"/>
        </w:rPr>
        <w:t>Animal Testing</w:t>
      </w:r>
      <w:r w:rsidRPr="00425BF3">
        <w:rPr>
          <w:rFonts w:asciiTheme="minorHAnsi" w:hAnsiTheme="minorHAnsi" w:cstheme="minorHAnsi"/>
          <w:b/>
          <w:sz w:val="22"/>
          <w:szCs w:val="22"/>
          <w:lang w:val="en-US"/>
        </w:rPr>
        <w:t xml:space="preserve">: </w:t>
      </w:r>
      <w:r w:rsidRPr="00425BF3">
        <w:rPr>
          <w:rFonts w:asciiTheme="minorHAnsi" w:hAnsiTheme="minorHAnsi" w:cstheme="minorHAnsi"/>
          <w:sz w:val="22"/>
          <w:szCs w:val="22"/>
          <w:lang w:val="en-US"/>
        </w:rPr>
        <w:t>Testing in nonhuman primates using modern neuropathological and stereological cell counting methodology demonstrated the safety of MST, as well as the safety of ECT. Both interventions lacked neuropathological evidence of tissue damage</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{"citationID":"HwYZFR7d","properties":{"formattedCitation":"(Dwork et al., 2004)","plainCitation":"(Dwork et al., 2004)","noteIndex":0},"citationItems":[{"id":6372,"uris":["http://zotero.org/users/local/YXvubL7f/items/4S33LX6J"],"uri":["http://zotero.org/users/local/YXvubL7f/items/4S33LX6J"],"itemData":{"id":6372,"type":"article-journal","container-title":"Am J Psychiatry","language":"en","page":"576–578","title":"Absence of histological lesions in primate models of ECT and magnetic seizure therapy","volume":"161","author":[{"family":"Dwork","given":"A.J."},{"family":"Arango","given":"V."},{"family":"Underwood","given":"M."},{"family":"Ilievski","given":"B."},{"family":"Rosoklija","given":"G."},{"family":"Sackeim","given":"H.A."},{"family":"Lisanby","given":"S.H."}],"issued":{"date-parts":[["2004"]]}}}],"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(Dwork et al., 2004)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and both showed no reductions in neuronal and glial cell counts</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{"citationID":"iV4CLlwu","properties":{"formattedCitation":"(Dwork et al., 2009)","plainCitation":"(Dwork et al., 2009)","noteIndex":0},"citationItems":[{"id":6373,"uris":["http://zotero.org/users/local/YXvubL7f/items/8WURPZWV"],"uri":["http://zotero.org/users/local/YXvubL7f/items/8WURPZWV"],"itemData":{"id":6373,"type":"article-journal","container-title":"Neuroscience","language":"en","page":"1557–1564","title":"Unaltered neuronal and glial counts in animal models of magnetic seizure therapy and electroconvulsive therapy","volume":"164","author":[{"family":"Dwork","given":"A.J."},{"family":"Christensen","given":"Larsen","suffix":"JR"},{"family":"KB","given":"Scalia"},{"family":"J","given":"Underwood"},{"family":"MD","given":"Arango"},{"family":"V","given":"Pakkenberg"},{"family":"B","given":"Lisanby"},{"literal":"S.H."}],"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(Dwork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Studies using a sensitive nonhuman primate model of the neurocognitive effects of ECT demonstrated MST was significantly safer than ECT and was no different from anesthesia-alone sham</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{"citationID":"MzQtZfGS","properties":{"formattedCitation":"(McClintock et al., 2013; Moscrip et al., 2006; Spellman et al., 2008)","plainCitation":"(McClintock et al., 2013; Moscrip et al., 2006; Spellman et al., 2008)","noteIndex":0},"citationItems":[{"id":6398,"uris":["http://zotero.org/users/local/YXvubL7f/items/GFZ3YFPB"],"uri":["http://zotero.org/users/local/YXvubL7f/items/GFZ3YFPB"],"itemData":{"id":6398,"type":"article-journal","container-title":"Int J Neuropsychopharmacol","language":"en","page":"177–187","title":"Disruption of component processes of spatial working memory by electroconvulsive shock but not magnetic seizure therapy","volume":"16","author":[{"family":"McClintock","given":"S.M."},{"family":"DeWind","given":"N.K."},{"family":"Husain","given":"M.M."},{"family":"Rowny","given":"S.B."},{"family":"Spellman","given":"T.J."},{"family":"Terrace","given":"H."},{"family":"Lisanby","given":"S.H."}],"issued":{"date-parts":[["2013"]]}}},{"id":6400,"uris":["http://zotero.org/users/local/YXvubL7f/items/XPBQZAQ5"],"uri":["http://zotero.org/users/local/YXvubL7f/items/XPBQZAQ5"],"itemData":{"id":6400,"type":"article-journal","container-title":"Int J Neuropsychopharmacol","language":"en","page":"1–11","title":"Randomized controlled trial of the cognitive side-effects of magnetic seizure therapy (MST) and electroconvulsive shock (ECS","volume":"9","author":[{"family":"Moscrip","given":"T.D."},{"family":"Terrace","given":"H.S."},{"family":"Sackeim","given":"H.A."},{"family":"Lisanby","given":"S.H."}],"issued":{"date-parts":[["2006"]]}}},{"id":6409,"uris":["http://zotero.org/users/local/YXvubL7f/items/SQ58TVQZ"],"uri":["http://zotero.org/users/local/YXvubL7f/items/SQ58TVQZ"],"itemData":{"id":6409,"type":"article-journal","container-title":"Biol Psychiatry","language":"en","page":"1163–1170","title":"Differential effects of high-dose magnetic seizure therapy and electroconvulsive shock on cognitive function","volume":"63","author":[{"family":"Spellman","given":"T."},{"family":"McClintock","given":"S.M."},{"family":"Terrace","given":"H."},{"family":"Luber","given":"B."},{"family":"Husain","given":"M.M."},{"family":"Lisanby","given":"S.H."}],"issued":{"date-parts":[["2008"]]}}}],"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(McClintock et al., 2013; Moscrip et al., 2006; Spellman et al., 2008)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5D1EA2" w:rsidRPr="00425BF3">
        <w:rPr>
          <w:rFonts w:asciiTheme="minorHAnsi" w:hAnsiTheme="minorHAnsi" w:cstheme="minorHAnsi"/>
          <w:sz w:val="22"/>
          <w:szCs w:val="22"/>
          <w:lang w:val="en-US"/>
        </w:rPr>
        <w:t xml:space="preserve">This is an important result because human studies have typically contrasted MST with ECT with no sham condition.  </w:t>
      </w:r>
      <w:r w:rsidRPr="00425BF3">
        <w:rPr>
          <w:rFonts w:asciiTheme="minorHAnsi" w:hAnsiTheme="minorHAnsi" w:cstheme="minorHAnsi"/>
          <w:sz w:val="22"/>
          <w:szCs w:val="22"/>
          <w:lang w:val="en-US"/>
        </w:rPr>
        <w:lastRenderedPageBreak/>
        <w:t>Animal studies also substantiate that the seizures induced with MST are less robust and differ in their physiological expression than ECT induced seizures</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{"citationID":"tqrfegAl","properties":{"formattedCitation":"(Cycowicz et al., 2018, 2009, 2008)","plainCitation":"(Cycowicz et al., 2018, 2009, 2008)","noteIndex":0},"citationItems":[{"id":6367,"uris":["http://zotero.org/users/local/YXvubL7f/items/BBL9IGH9"],"uri":["http://zotero.org/users/local/YXvubL7f/items/BBL9IGH9"],"itemData":{"id":6367,"type":"article-journal","container-title":"J ECT","language":"en","page":"95–103","title":"Differences in Seizure Expression Between Magnetic Seizure Therapy and Electroconvulsive Shock","volume":"34","author":[{"family":"Cycowicz","given":"Y.M."},{"family":"Rowny","given":"S.B."},{"family":"Luber","given":"B."},{"family":"Lisanby","given":"S.H."}],"issued":{"date-parts":[["2018"]]}}},{"id":6366,"uris":["http://zotero.org/users/local/YXvubL7f/items/C8FXB2D8"],"uri":["http://zotero.org/users/local/YXvubL7f/items/C8FXB2D8"],"itemData":{"id":6366,"type":"article-journal","container-title":"J ECT","language":"en","page":"157–164","title":"Neurophysiological characterization of high-dose magnetic seizure therapy: comparisons with electroconvulsive shock and cognitive outcomes","volume":"25","author":[{"family":"Cycowicz","given":"Y.M."},{"family":"Luber","given":"B."},{"family":"Spellman","given":"T."},{"family":"Lisanby","given":"S.H."}],"issued":{"date-parts":[["2009"]]}}},{"id":6365,"uris":["http://zotero.org/users/local/YXvubL7f/items/8N5Y4S2A"],"uri":["http://zotero.org/users/local/YXvubL7f/items/8N5Y4S2A"],"itemData":{"id":6365,"type":"article-journal","container-title":"Clin EEG Neurosci","language":"it","page":"144–149","title":"Differential neurophysiological effects of magnetic seizure therapy (MST) and electroconvulsive shock (ECS) in non-human primates","volume":"39","author":[{"family":"Cycowicz","given":"Y.M."},{"family":"Luber","given":"B."},{"family":"Spellman","given":"T."},{"family":"Lisanby","given":"S.H."}],"issued":{"date-parts":[["2008"]]}}}],"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(Cycowicz et al., 2018, 2009, 2008)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61D439E9" w14:textId="77777777" w:rsidR="007C628E" w:rsidRPr="00425BF3" w:rsidRDefault="007C628E" w:rsidP="000067BC">
      <w:pPr>
        <w:spacing w:before="100" w:beforeAutospacing="1" w:after="100" w:afterAutospacing="1"/>
        <w:contextualSpacing/>
        <w:jc w:val="both"/>
        <w:rPr>
          <w:rFonts w:asciiTheme="minorHAnsi" w:hAnsiTheme="minorHAnsi" w:cstheme="minorHAnsi"/>
          <w:b/>
          <w:sz w:val="22"/>
          <w:szCs w:val="22"/>
          <w:lang w:val="en-US"/>
        </w:rPr>
      </w:pPr>
    </w:p>
    <w:p w14:paraId="25BE8613" w14:textId="77777777" w:rsidR="00CB16BF" w:rsidRPr="00425BF3" w:rsidRDefault="007C628E" w:rsidP="000067BC">
      <w:pPr>
        <w:spacing w:before="100" w:beforeAutospacing="1" w:after="100" w:afterAutospacing="1"/>
        <w:contextualSpacing/>
        <w:jc w:val="both"/>
        <w:rPr>
          <w:rFonts w:asciiTheme="minorHAnsi" w:hAnsiTheme="minorHAnsi" w:cstheme="minorHAnsi"/>
          <w:b/>
          <w:sz w:val="22"/>
          <w:szCs w:val="22"/>
          <w:lang w:val="en-US"/>
        </w:rPr>
      </w:pPr>
      <w:r w:rsidRPr="00425BF3">
        <w:rPr>
          <w:rFonts w:asciiTheme="minorHAnsi" w:hAnsiTheme="minorHAnsi" w:cstheme="minorHAnsi"/>
          <w:b/>
          <w:sz w:val="22"/>
          <w:szCs w:val="22"/>
          <w:lang w:val="en-US"/>
        </w:rPr>
        <w:t xml:space="preserve">MST in </w:t>
      </w:r>
      <w:r w:rsidR="00CB16BF" w:rsidRPr="00425BF3">
        <w:rPr>
          <w:rFonts w:asciiTheme="minorHAnsi" w:hAnsiTheme="minorHAnsi" w:cstheme="minorHAnsi"/>
          <w:b/>
          <w:sz w:val="22"/>
          <w:szCs w:val="22"/>
          <w:lang w:val="en-US"/>
        </w:rPr>
        <w:t>Clinical Trials:</w:t>
      </w:r>
    </w:p>
    <w:p w14:paraId="192A45FF"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u w:val="single"/>
          <w:lang w:val="en-US"/>
        </w:rPr>
        <w:t>Cognition:</w:t>
      </w:r>
      <w:r w:rsidRPr="00425BF3">
        <w:rPr>
          <w:rFonts w:asciiTheme="minorHAnsi" w:hAnsiTheme="minorHAnsi" w:cstheme="minorHAnsi"/>
          <w:sz w:val="22"/>
          <w:szCs w:val="22"/>
          <w:lang w:val="en-US"/>
        </w:rPr>
        <w:t xml:space="preserve"> To date, all work with MST in humans has been in patients with clinical conditions necessitating ECT, mostly major depressive disorder </w:t>
      </w:r>
      <w:r w:rsidR="00955630" w:rsidRPr="00216444">
        <w:rPr>
          <w:rFonts w:asciiTheme="minorHAnsi" w:hAnsiTheme="minorHAnsi" w:cstheme="minorHAnsi"/>
          <w:sz w:val="22"/>
          <w:szCs w:val="22"/>
        </w:rPr>
        <w:fldChar w:fldCharType="begin"/>
      </w:r>
      <w:r w:rsidR="006D3210">
        <w:rPr>
          <w:rFonts w:asciiTheme="minorHAnsi" w:hAnsiTheme="minorHAnsi" w:cstheme="minorHAnsi"/>
          <w:sz w:val="22"/>
          <w:szCs w:val="22"/>
          <w:lang w:val="en-US"/>
        </w:rPr>
        <w:instrText xml:space="preserve"> ADDIN ZOTERO_ITEM CSL_CITATION {"citationID":"lLcqEGtZ","properties":{"formattedCitation":"(Daskalakis et al., 2020; Fitzgerald et al., 2013; Kirov et al., 2008; Kosel et al., 2003; Lisanby et al., 2003; Sun et al., 2016)","plainCitation":"(Daskalakis et al., 2020; Fitzgerald et al., 2013; Kirov et al., 2008; Kosel et al., 2003; Lisanby et al., 2003; Sun et al., 2016)","noteIndex":0},"citationItems":[{"id":7345,"uris":["http://zotero.org/users/local/YXvubL7f/items/NYIEJ6L4"],"uri":["http://zotero.org/users/local/YXvubL7f/items/NYIEJ6L4"],"itemData":{"id":7345,"type":"article-journal","abstract":"Electroconvulsive therapy (ECT) is effective for major depressive disorder (MDD) but its effects on memory limit its widespread use. Magnetic seizure therapy (MST) is a potential alternative to ECT that may not adversely affect memory. In the current trial, consecutive patients with MDD consented to receive MST applied over the prefrontal cortex according to an open-label protocol. Depressive symptoms and cognition were assessed prior to, during and at the end of treatment. Patients were treated two to three times per week with high-frequency MST (i.e., 100 Hz) (N = 24), medium frequency MST (i.e., 60 or 50 Hz) (N = 26), or low-frequency MST (i.e., 25 Hz MST) (N = 36) using 100% stimulator output. One hundred and forty patients were screened; 86 patients with MDD received a minimum of eight treatments and were deemed to have an adequate course of MST; and 47 completed the trial per protocol, either achieving remission (i.e., 24-item Hamilton Rating Scale for Depression score &lt;10 and a relative reduction of &gt;60% at two consecutive assessments; n = 17) or received a maximum of 24 sessions (n = 30). High-frequency (100 Hz) MST produced the highest remission rate (33.3%). Performance on most cognitive measures remained stable, with the exception of significantly worsened recall consistency of autobiographical information and significantly improved brief visuospatial memory task performance. Under open conditions, MST led to clinically meaningful reduction in depressive symptoms in patients with MDD and produced minimal cognitive impairment. Future studies should compare MST and ECT under double-blind randomized condition.","container-title":"Neuropsychopharmacology: Official Publication of the American College of Neuropsychopharmacology","DOI":"10.1038/s41386-019-0515-4","ISSN":"1740-634X","issue":"2","journalAbbreviation":"Neuropsychopharmacology","language":"eng","note":"PMID: 31486777","page":"276-282","source":"PubMed","title":"Magnetic seizure therapy (MST) for major depressive disorder","volume":"45","author":[{"family":"Daskalakis","given":"Zafiris J."},{"family":"Dimitrova","given":"Julia"},{"family":"McClintock","given":"Shawn M."},{"family":"Sun","given":"Yinming"},{"family":"Voineskos","given":"Daphne"},{"family":"Rajji","given":"Tarek K."},{"family":"Goldbloom","given":"David S."},{"family":"Wong","given":"Albert H. C."},{"family":"Knyahnytska","given":"Yuliya"},{"family":"Mulsant","given":"Benoit H."},{"family":"Downar","given":"Jonathan"},{"family":"Fitzgerald","given":"Paul B."},{"family":"Blumberger","given":"Daniel M."}],"issued":{"date-parts":[["2020",1]]}}},{"id":6376,"uris":["http://zotero.org/users/local/YXvubL7f/items/UFE8WZ8I"],"uri":["http://zotero.org/users/local/YXvubL7f/items/UFE8WZ8I"],"itemData":{"id":6376,"type":"article-journal","container-title":"Depress Anxiety","language":"en","page":"129–136","title":"Pilot study of the clinical and cognitive effects of high-frequency magnetic seizure therapy in major depressive disorder","volume":"30","author":[{"family":"Fitzgerald","given":"P.B."},{"family":"Hoy","given":"K.E."},{"family":"Herring","given":"S.E."},{"family":"Clinton","given":"A.M."},{"family":"Downey","given":"G."},{"family":"Daskalakis","given":"Z.J."}],"issued":{"date-parts":[["2013"]]}}},{"id":6386,"uris":["http://zotero.org/users/local/YXvubL7f/items/8Z49TXHC"],"uri":["http://zotero.org/users/local/YXvubL7f/items/8Z49TXHC"],"itemData":{"id":6386,"type":"article-journal","container-title":"Br J Psychiatry","language":"en","page":"152–155","title":"Quick recovery of orientation after magnetic seizure therapy for major depressive disorder","volume":"193","author":[{"family":"Kirov","given":"G."},{"family":"Ebmeier","given":"K.P."},{"family":"Scott","given":"A.I."},{"family":"Atkins","given":"M."},{"family":"Khalid","given":"N."},{"family":"Carrick","given":"L."},{"family":"Stanfield","given":"A."},{"family":"O'Carroll","given":"R.E."},{"family":"Husain","given":"M.M."},{"family":"Lisanby","given":"S.H."}],"issued":{"date-parts":[["2008"]]}}},{"id":6387,"uris":["http://zotero.org/users/local/YXvubL7f/items/9QZGV34H"],"uri":["http://zotero.org/users/local/YXvubL7f/items/9QZGV34H"],"itemData":{"id":6387,"type":"article-journal","container-title":"Neuropsychopharmacology","language":"en","page":"2045–2048","title":"Magnetic seizure therapy improves mood in refractory major depression","volume":"28","author":[{"family":"Kosel","given":"M."},{"family":"Frick","given":"C."},{"family":"Lisanby","given":"S.H."},{"family":"Fisch","given":"H.U."},{"family":"Schlaepfer","given":"T.E."}],"issued":{"date-parts":[["2003"]]}}},{"id":6393,"uris":["http://zotero.org/users/local/YXvubL7f/items/QBRR6VMK"],"uri":["http://zotero.org/users/local/YXvubL7f/items/QBRR6VMK"],"itemData":{"id":6393,"type":"article-journal","container-title":"Neuropsychopharmacology","language":"en","page":"1852–1865","title":"Safety and feasibility of magnetic seizure therapy (MST) in major depression: randomized within-subject comparison with electroconvulsive therapy","volume":"28","author":[{"family":"Lisanby","given":"S.H."},{"family":"Luber","given":"B."},{"family":"Schlaepfer","given":"T.E."},{"family":"Sackeim","given":"H.A."}],"issued":{"date-parts":[["2003"]]}}},{"id":6410,"uris":["http://zotero.org/users/local/YXvubL7f/items/4RPIHDCQ"],"uri":["http://zotero.org/users/local/YXvubL7f/items/4RPIHDCQ"],"itemData":{"id":6410,"type":"article-journal","container-title":"JAMA Psychiatry","language":"en","page":"337–345","title":"Indicators for Remission of Suicidal Ideation Following Magnetic Seizure Therapy in Patients With Treatment-Resistant Depression","volume":"73","author":[{"family":"Sun","given":"Y."},{"family":"Farzan","given":"F."},{"family":"Mulsant","given":"B.H."},{"family":"Rajji","given":"T.K."},{"family":"Fitzgerald","given":"P.B."},{"family":"Barr","given":"M.S."},{"family":"Downar","given":"J."},{"family":"Wong","given":"W."},{"family":"Blumberger","given":"D.M."},{"family":"Daskalakis","given":"Z.J."}],"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6D3210" w:rsidRPr="006D3210">
        <w:rPr>
          <w:rFonts w:ascii="Calibri" w:hAnsi="Calibri" w:cs="Calibri"/>
          <w:sz w:val="22"/>
          <w:lang w:val="en-US"/>
        </w:rPr>
        <w:t>(Daskalakis et al., 2020; Fitzgerald et al., 2013; Kirov et al., 2008; Kosel et al., 2003; Lisanby et al., 2003; Sun et al., 2016)</w:t>
      </w:r>
      <w:r w:rsidR="00955630" w:rsidRPr="00216444">
        <w:rPr>
          <w:rFonts w:asciiTheme="minorHAnsi" w:hAnsiTheme="minorHAnsi" w:cstheme="minorHAnsi"/>
          <w:sz w:val="22"/>
          <w:szCs w:val="22"/>
        </w:rPr>
        <w:fldChar w:fldCharType="end"/>
      </w:r>
      <w:r w:rsidRPr="006D3210">
        <w:rPr>
          <w:rFonts w:asciiTheme="minorHAnsi" w:hAnsiTheme="minorHAnsi" w:cstheme="minorHAnsi"/>
          <w:sz w:val="22"/>
          <w:szCs w:val="22"/>
          <w:lang w:val="en-US"/>
        </w:rPr>
        <w:t>, bipolar disorder</w:t>
      </w:r>
      <w:r w:rsidR="00C932E3" w:rsidRPr="006D3210">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D3210">
        <w:rPr>
          <w:rFonts w:asciiTheme="minorHAnsi" w:hAnsiTheme="minorHAnsi" w:cstheme="minorHAnsi"/>
          <w:sz w:val="22"/>
          <w:szCs w:val="22"/>
          <w:lang w:val="en-US"/>
        </w:rPr>
        <w:instrText xml:space="preserve"> ADDIN ZOTERO_ITEM CSL_CITATION {"citationID":"p3sLi1bJ","properties":{"formattedCitation":"(Cretaz et al., 2015; Kayser et al., 2009; Tang et al., 2020)","plainCitation":"(Cretaz et al., 2015; Kayser et al., 2009; Tang et al., 2020)","noteIndex":0},"citationItems":[{"id":6364,"uris":["http://zotero.org/users/local/YXvubL7f/items/4YAQFXWA"],"uri":["http://zotero.org/users/local/YXvubL7f/items/4YAQFXWA"],"itemData":{"id":6364,"type":"article-journal","container-title":"Neural Plast","issue":"521398","language":"en","title":"Magnetic Seizure Therapy for Unipolar and Bipolar Depression: A Systematic Review","volume":"2015","author":[{"family":"Cretaz","given":"E."},{"family":"Brunoni","given":"A.R."},{"family":"Lafer","given":"B."}],"issued":{"date-parts":[["2015"]]}}},{"id":6380,"uris":["http://zotero.org/users/local/YXvubL7f/items/9BKRJNET"],"uri":["http://zotero.org/users/local/YXvubL7f/items/9BKRJNET"],"itemData":{"id":6380,"type":"article-journal","container-title":"J ECT","language":"en","page":"137–140","title":"Magnetic seizure therapy of treatment-resistant depression in a patient with bipolar disorder","volume":"25","author":[{"family":"Kayser","given":"S."},{"family":"Bewernick","given":"B."},{"family":"Axmacher","given":"N."},{"family":"Schlaepfer","given":"T.E."}],"issued":{"date-parts":[["2009"]]}}},{"id":7343,"uris":["http://zotero.org/users/local/YXvubL7f/items/UA5RYX3G"],"uri":["http://zotero.org/users/local/YXvubL7f/items/UA5RYX3G"],"itemData":{"id":7343,"type":"article-journal","abstract":"Background: Treatment-resistant bipolar depression can be treated effectively using electroconvulsive therapy, but its use is limited because of stigma and cognitive adverse effects. Magnetic seizure therapy is a new convulsive therapy with promising early evidence of antidepressant effects and minimal cognitive adverse effects. However, there are no clinical trials of the efficacy and safety of magnetic seizure therapy for treatment-resistant bipolar depression.\nMethods: Participants with treatment-resistant bipolar depression were treated with magnetic seizure therapy for up to 24 sessions or until remission. Magnetic seizure therapy was applied over the prefrontal cortex at high (100 Hz; n = 8), medium (50 or 60 Hz; n = 9) or low (25 Hz; n = 3) frequency, or over the vertex at high frequency (n = 6). The primary outcome measure was the 24-item Hamilton Rating Scale for Depression. Participants completed a comprehensive battery of neurocognitive tests.\nResults: Twenty-six participants completed a minimally adequate trial of magnetic seizure therapy (i.e., ≥ 8 sessions), and 20 completed full treatment per protocol. Participants showed a significant reduction in scores on the Hamilton Rating Scale for Depression. Adequate trial completers had a remission rate of 23.1% and a response rate of 38.5%. Per-protocol completers had a remission rate of 30% and a response rate of 50%. Almost all cognitive measures remained stable, except for significantly worsened recall consistency on the autobiographical memory inventory.\nLimitations: The open-label study design and modest sample size did not allow for comparisons between stimulation parameters.\nConclusion: In treatment-resistant bipolar depression, magnetic seizure therapy produced significant improvements in depression symptoms with minimal effects on cognitive performance. These promising results\nwarrant further investigation with larger randomized clinical trials comparing magnetic seizure therapy to electroconvulsive therapy.\nClinical trial registration: NCT01596608; clinicaltrials.gov","container-title":"Journal of psychiatry &amp; neuroscience: JPN","DOI":"10.1503/jpn.190098","ISSN":"1488-2434","issue":"2","journalAbbreviation":"J Psychiatry Neurosci","language":"eng","note":"PMID: 31922372","page":"190098","source":"PubMed","title":"Magnetic seizure therapy is efficacious and well tolerated for treatment-resistant bipolar depression: an open-label clinical trial","title-short":"Magnetic seizure therapy is efficacious and well tolerated for treatment-resistant bipolar depression","volume":"45","author":[{"family":"Tang","given":"Victor M."},{"family":"Blumberger","given":"Daniel M."},{"family":"Dimitrova","given":"Julia"},{"family":"Throop","given":"Alanah"},{"family":"McClintock","given":"Shawn M."},{"family":"Voineskos","given":"Daphne"},{"family":"Downar","given":"Jonathan"},{"family":"Knyahnytska","given":"Yuliya"},{"family":"Mulsant","given":"Benoit H."},{"family":"Fitzgerald","given":"Paul B."},{"family":"Daskalakis","given":"Zafiris J."}],"issued":{"date-parts":[["2020",1,10]]}}}],"schema":"https://github.com/citation-style-language/schema/raw/master/csl-citation.json"} </w:instrText>
      </w:r>
      <w:r w:rsidR="00955630" w:rsidRPr="00216444">
        <w:rPr>
          <w:rFonts w:asciiTheme="minorHAnsi" w:hAnsiTheme="minorHAnsi" w:cstheme="minorHAnsi"/>
          <w:sz w:val="22"/>
          <w:szCs w:val="22"/>
        </w:rPr>
        <w:fldChar w:fldCharType="separate"/>
      </w:r>
      <w:r w:rsidR="006D3210" w:rsidRPr="006D3210">
        <w:rPr>
          <w:rFonts w:ascii="Calibri" w:hAnsi="Calibri" w:cs="Calibri"/>
          <w:sz w:val="22"/>
          <w:lang w:val="en-US"/>
        </w:rPr>
        <w:t>(Cretaz et al., 2015; Kayser et al., 2009; Tang et al., 2020)</w:t>
      </w:r>
      <w:r w:rsidR="00955630" w:rsidRPr="00216444">
        <w:rPr>
          <w:rFonts w:asciiTheme="minorHAnsi" w:hAnsiTheme="minorHAnsi" w:cstheme="minorHAnsi"/>
          <w:sz w:val="22"/>
          <w:szCs w:val="22"/>
        </w:rPr>
        <w:fldChar w:fldCharType="end"/>
      </w:r>
      <w:r w:rsidRPr="006D3210">
        <w:rPr>
          <w:rFonts w:asciiTheme="minorHAnsi" w:hAnsiTheme="minorHAnsi" w:cstheme="minorHAnsi"/>
          <w:sz w:val="22"/>
          <w:szCs w:val="22"/>
          <w:lang w:val="en-US"/>
        </w:rPr>
        <w:t>, and to a lesser extent, schizophrenia</w:t>
      </w:r>
      <w:r w:rsidR="00C932E3" w:rsidRPr="006D3210">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6D3210">
        <w:rPr>
          <w:rFonts w:asciiTheme="minorHAnsi" w:hAnsiTheme="minorHAnsi" w:cstheme="minorHAnsi"/>
          <w:sz w:val="22"/>
          <w:szCs w:val="22"/>
          <w:lang w:val="en-US"/>
        </w:rPr>
        <w:instrText xml:space="preserve"> ADDIN ZOTERO_ITEM CSL_CITATION {"citationID":"izpZCLng","properties":{"formattedCitation":"(Tang et al., 2018)","plainCitation":"(Tang et al., 2018)","noteIndex":0},"citationItems":[{"id":5973,"uris":["http://zotero.org/users/local/YXvubL7f/items/55YSP7UC"],"uri":["http://zotero.org/users/local/YXvubL7f/items/55YSP7UC"],"itemData":{"id":5973,"type":"article-journal","container-title":"Scientific reports","issue":"4016","language":"en","title":"Low intensity repetitive transcranial magnetic stimulation modulates skilled motor learning in adult mice","volume":"8","author":[{"family":"Tang","given":"A.D."},{"family":"Bennett","given":"W."},{"family":"Hadrill","given":"C."},{"family":"Collins","given":"J."},{"family":"Fulopova","given":"B."},{"family":"Wills","given":"K."},{"family":"Bindoff","given":"A."},{"family":"Puri","given":"R."},{"family":"Garry","given":"M.I."},{"family":"Hinder","given":"M.R."}],"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6D3210">
        <w:rPr>
          <w:rFonts w:asciiTheme="minorHAnsi" w:hAnsiTheme="minorHAnsi" w:cstheme="minorHAnsi"/>
          <w:sz w:val="22"/>
          <w:szCs w:val="22"/>
          <w:lang w:val="en-US"/>
        </w:rPr>
        <w:t>(Tang et al., 2018)</w:t>
      </w:r>
      <w:r w:rsidR="00955630" w:rsidRPr="00216444">
        <w:rPr>
          <w:rFonts w:asciiTheme="minorHAnsi" w:hAnsiTheme="minorHAnsi" w:cstheme="minorHAnsi"/>
          <w:sz w:val="22"/>
          <w:szCs w:val="22"/>
        </w:rPr>
        <w:fldChar w:fldCharType="end"/>
      </w:r>
      <w:r w:rsidRPr="006D3210">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Furthermore, the demographics of ECT demonstrate that a large proportion of patients receiving ECT are elderly. These diagnoses and age groups are associated with cognitive changes at baseline, highlighting the clinical significance of developing a safer alternative to ECT for such patients to spare cognitive function. Clinical trials with MST demonstrate an excellent safety profile with minimal to no detectable cognitive side effects </w:t>
      </w:r>
      <w:r w:rsidR="00955630" w:rsidRPr="00216444">
        <w:rPr>
          <w:rFonts w:asciiTheme="minorHAnsi" w:hAnsiTheme="minorHAnsi" w:cstheme="minorHAnsi"/>
          <w:sz w:val="22"/>
          <w:szCs w:val="22"/>
        </w:rPr>
        <w:fldChar w:fldCharType="begin"/>
      </w:r>
      <w:r w:rsidR="00880B96" w:rsidRPr="00425BF3">
        <w:rPr>
          <w:rFonts w:asciiTheme="minorHAnsi" w:hAnsiTheme="minorHAnsi" w:cstheme="minorHAnsi"/>
          <w:sz w:val="22"/>
          <w:szCs w:val="22"/>
          <w:lang w:val="en-US"/>
        </w:rPr>
        <w:instrText xml:space="preserve"> ADDIN ZOTERO_ITEM CSL_CITATION {"citationID":"kNZQIrLn","properties":{"formattedCitation":"(McClintock et al., 2011; Polster et al., 2015)","plainCitation":"(McClintock et al., 2011; Polster et al., 2015)","dontUpdate":true,"noteIndex":0},"citationItems":[{"id":6399,"uris":["http://zotero.org/users/local/YXvubL7f/items/RRBBHCKT"],"uri":["http://zotero.org/users/local/YXvubL7f/items/RRBBHCKT"],"itemData":{"id":6399,"type":"article-journal","container-title":"Int Rev Psychiatry","language":"en","page":"413–423","title":"A systematic review of the neurocognitive effects of magnetic seizure therapy","volume":"23","author":[{"family":"McClintock","given":"S.M."},{"family":"Tirmizi","given":"O."},{"family":"Chansard","given":"M."},{"family":"Husain","given":"M.M."}],"issued":{"date-parts":[["2011"]]}}},{"id":6404,"uris":["http://zotero.org/users/local/YXvubL7f/items/37Y3ISKW"],"uri":["http://zotero.org/users/local/YXvubL7f/items/37Y3ISKW"],"itemData":{"id":6404,"type":"article-journal","container-title":"J ECT","language":"en","page":"13–19","title":"Effects of electroconvulsive therapy and magnetic seizure therapy on acute memory retrieval","volume":"31","author":[{"family":"Polster","given":"J.D."},{"family":"Kayser","given":"S."},{"family":"Bewernick","given":"B.H."},{"family":"Hurlemann","given":"R."},{"family":"Schlaepfer","given":"T.E."}],"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 xml:space="preserve"> (McClintock et al., 2011; Polster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Several of these studies have used randomized double-blinded controlled trials to compare the side effects of ECT versus MST</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{"citationID":"Wlbtz4da","properties":{"formattedCitation":"(Fitzgerald et al., 2013; Kayser et al., 2011; Lisanby et al., 2003)","plainCitation":"(Fitzgerald et al., 2013; Kayser et al., 2011; Lisanby et al., 2003)","noteIndex":0},"citationItems":[{"id":6376,"uris":["http://zotero.org/users/local/YXvubL7f/items/UFE8WZ8I"],"uri":["http://zotero.org/users/local/YXvubL7f/items/UFE8WZ8I"],"itemData":{"id":6376,"type":"article-journal","container-title":"Depress Anxiety","language":"en","page":"129–136","title":"Pilot study of the clinical and cognitive effects of high-frequency magnetic seizure therapy in major depressive disorder","volume":"30","author":[{"family":"Fitzgerald","given":"P.B."},{"family":"Hoy","given":"K.E."},{"family":"Herring","given":"S.E."},{"family":"Clinton","given":"A.M."},{"family":"Downey","given":"G."},{"family":"Daskalakis","given":"Z.J."}],"issued":{"date-parts":[["2013"]]}}},{"id":6381,"uris":["http://zotero.org/users/local/YXvubL7f/items/KDGQ7V4K"],"uri":["http://zotero.org/users/local/YXvubL7f/items/KDGQ7V4K"],"itemData":{"id":6381,"type":"article-journal","container-title":"J Psychiatr Res","language":"fr","page":"569–576","title":"Antidepressant effects, of magnetic seizure therapy and electroconvulsive therapy, in treatment-resistant depression","volume":"45","author":[{"family":"Kayser","given":"S."},{"family":"Bewernick","given":"B.H."},{"family":"Grubert","given":"C."},{"family":"Hadrysiewicz","given":"B.L."},{"family":"Axmacher","given":"N."},{"family":"Schlaepfer","given":"T.E."}],"issued":{"date-parts":[["2011"]]}}},{"id":6393,"uris":["http://zotero.org/users/local/YXvubL7f/items/QBRR6VMK"],"uri":["http://zotero.org/users/local/YXvubL7f/items/QBRR6VMK"],"itemData":{"id":6393,"type":"article-journal","container-title":"Neuropsychopharmacology","language":"en","page":"1852–1865","title":"Safety and feasibility of magnetic seizure therapy (MST) in major depression: randomized within-subject comparison with electroconvulsive therapy","volume":"28","author":[{"family":"Lisanby","given":"S.H."},{"family":"Luber","given":"B."},{"family":"Schlaepfer","given":"T.E."},{"family":"Sackeim","given":"H.A."}],"issued":{"date-parts":[["2003"]]}}}],"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(Fitzgerald et al., 2013; Kayser et al., 2011; Lisanby et al., 2003)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These studies have consistently found superiority of MST over ECT in terms of cognitive side effects.</w:t>
      </w:r>
    </w:p>
    <w:p w14:paraId="05CBF8DE"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Experience with MST in schizophrenia is more limited than with mood disorders. Tang et al 2018 reported on a study of 8 patients with treatment resistant schizophrenia who receive up to 24 MST treatments. Cognitive side effects were evaluated using a neurocognitive test battery assessing multiple cognitive domains, including tests sensitive to the cognitive effects of schizophrenia, and most measures showed no change.</w:t>
      </w:r>
    </w:p>
    <w:p w14:paraId="7D171D15"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u w:val="single"/>
          <w:lang w:val="en-US"/>
        </w:rPr>
        <w:t>Cardiovascular effects and complications from anesthesia</w:t>
      </w:r>
      <w:r w:rsidRPr="00425BF3">
        <w:rPr>
          <w:rFonts w:asciiTheme="minorHAnsi" w:hAnsiTheme="minorHAnsi" w:cstheme="minorHAnsi"/>
          <w:sz w:val="22"/>
          <w:szCs w:val="22"/>
          <w:lang w:val="en-US"/>
        </w:rPr>
        <w:t>: Cardiovascular effects are among the leading causes of morbidity and mortality from ECT, which are rare. Studies suggest that these risks are even lower with MST than with ECT</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80B96" w:rsidRPr="00425BF3">
        <w:rPr>
          <w:rFonts w:asciiTheme="minorHAnsi" w:hAnsiTheme="minorHAnsi" w:cstheme="minorHAnsi"/>
          <w:sz w:val="22"/>
          <w:szCs w:val="22"/>
          <w:lang w:val="en-US"/>
        </w:rPr>
        <w:instrText xml:space="preserve"> ADDIN ZOTERO_ITEM CSL_CITATION {"citationID":"C5bs2Gcm","properties":{"formattedCitation":"(White et al., n.d.)","plainCitation":"(White et al., n.d.)","dontUpdate":true,"noteIndex":0},"citationItems":[{"id":6632,"uris":["http://zotero.org/users/local/YXvubL7f/items/IAW9J7HV"],"uri":["http://zotero.org/users/local/YXvubL7f/items/IAW9J7HV"],"itemData":{"id":6632,"type":"book","language":"en","title":"Anesthetic considerations for magnetic seizure therapy: a novel therapy for severe depression","author":[{"family":"White","given":"P.F."},{"family":"Amos","given":"Q."},{"family":"Zhang","given":"Y."},{"family":"Stool","given":"L."},{"family":"Husain","given":"M.M."},{"family":"Thornton","given":"L."},{"family":"Downing","given":"M."},{"family":"McClintock","given":"S."},{"family":"Lisanby","given":"S.H."}]}}],"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(White et al., 2006)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that MST induced seizures are less likely to require medications to control cardiovascular responses,</w:t>
      </w:r>
      <w:r w:rsidR="00D75DCC">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which include bradycardia in response to the parasympathetic surge seen with subconvulsive stimuli, and tachycardia as well as hypertension in response to the sympathetic surge following convulsive stimuli</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{"citationID":"Sa2sZ2oV","properties":{"formattedCitation":"(Rowny et al., 2009)","plainCitation":"(Rowny et al., 2009)","noteIndex":0},"citationItems":[{"id":6406,"uris":["http://zotero.org/users/local/YXvubL7f/items/H9PTWUQN"],"uri":["http://zotero.org/users/local/YXvubL7f/items/H9PTWUQN"],"itemData":{"id":6406,"type":"article-journal","container-title":"Exp Neurol","language":"en","page":"27–35","title":"Translational development strategy for magnetic seizure therapy","volume":"219","author":[{"family":"Rowny","given":"S.B."},{"family":"Benzl","given":"K."},{"family":"Lisanby","given":"S.H."}],"issued":{"date-parts":[["2009"]]}}}],"schema":"https://github.com/citation-style-language/schema/raw/master/csl-citation.json"}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(Rowny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Pre-treatment with an anticholinergic agent (typically atropine 0.4 mg iv) is given when subconvulsive stimuli are anticipated, such as during a seizure threshold titration procedure.</w:t>
      </w:r>
    </w:p>
    <w:p w14:paraId="7AC3B6EC" w14:textId="77777777" w:rsidR="00CB16BF" w:rsidRPr="00425BF3" w:rsidRDefault="00CB16BF" w:rsidP="007C628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Serious complications from anesthesia are rare with ECT. Data indicate that given the more focal nature of MST, it typically requires lower dosages of the paralytic agent to effectively protect the body, which reduces the time during which respiration needs to be supported until the paralytic agent has worn off. Given that MST is associated with less amnesia and more rapid return of orientation, it is </w:t>
      </w:r>
      <w:r w:rsidR="007723ED" w:rsidRPr="00425BF3">
        <w:rPr>
          <w:rFonts w:asciiTheme="minorHAnsi" w:hAnsiTheme="minorHAnsi" w:cstheme="minorHAnsi"/>
          <w:sz w:val="22"/>
          <w:szCs w:val="22"/>
          <w:lang w:val="en-US"/>
        </w:rPr>
        <w:t>even</w:t>
      </w:r>
      <w:r w:rsidRPr="00425BF3">
        <w:rPr>
          <w:rFonts w:asciiTheme="minorHAnsi" w:hAnsiTheme="minorHAnsi" w:cstheme="minorHAnsi"/>
          <w:sz w:val="22"/>
          <w:szCs w:val="22"/>
          <w:lang w:val="en-US"/>
        </w:rPr>
        <w:t xml:space="preserve"> more important that the sedative agent is dosed so that it lasts until the paralytic agent has worn off. Otherwise, the patient has a risk of regaining consciousness while still paralyzed, which is a distressing event. Other more common but less serious side effects of anesthesia include muscle soreness (due to depolarizing neuromuscular blockade), but the degree of muscle soreness as well as headache and other subjective side effects are reported to be lower with MST than ECT</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{"citationID":"VG1OqPkw","properties":{"formattedCitation":"(Lisanby et al., 2003)","plainCitation":"(Lisanby et al., 2003)","noteIndex":0},"citationItems":[{"id":6393,"uris":["http://zotero.org/users/local/YXvubL7f/items/QBRR6VMK"],"uri":["http://zotero.org/users/local/YXvubL7f/items/QBRR6VMK"],"itemData":{"id":6393,"type":"article-journal","container-title":"Neuropsychopharmacology","language":"en","page":"1852–1865","title":"Safety and feasibility of magnetic seizure therapy (MST) in major depression: randomized within-subject comparison with electroconvulsive therapy","volume":"28","author":[{"family":"Lisanby","given":"S.H."},{"family":"Luber","given":"B."},{"family":"Schlaepfer","given":"T.E."},{"family":"Sackeim","given":"H.A."}],"issued":{"date-parts":[["2003"]]}}}],"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(Lisanby et al., 2003)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p>
    <w:p w14:paraId="414D6529"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u w:val="single"/>
          <w:lang w:val="en-US"/>
        </w:rPr>
        <w:t>Psychiatric Complications</w:t>
      </w:r>
      <w:r w:rsidRPr="00425BF3">
        <w:rPr>
          <w:rFonts w:asciiTheme="minorHAnsi" w:hAnsiTheme="minorHAnsi" w:cstheme="minorHAnsi"/>
          <w:sz w:val="22"/>
          <w:szCs w:val="22"/>
          <w:lang w:val="en-US"/>
        </w:rPr>
        <w:t xml:space="preserve">: Mania has been reported as a psychiatric complication of ECT, which is a side effect shared with other effective antidepressant treatments. To date, there are </w:t>
      </w:r>
      <w:r w:rsidR="005D1EA2" w:rsidRPr="00425BF3">
        <w:rPr>
          <w:rFonts w:asciiTheme="minorHAnsi" w:hAnsiTheme="minorHAnsi" w:cstheme="minorHAnsi"/>
          <w:sz w:val="22"/>
          <w:szCs w:val="22"/>
          <w:lang w:val="en-US"/>
        </w:rPr>
        <w:t>3</w:t>
      </w:r>
      <w:r w:rsidRPr="00425BF3">
        <w:rPr>
          <w:rFonts w:asciiTheme="minorHAnsi" w:hAnsiTheme="minorHAnsi" w:cstheme="minorHAnsi"/>
          <w:sz w:val="22"/>
          <w:szCs w:val="22"/>
          <w:lang w:val="en-US"/>
        </w:rPr>
        <w:t xml:space="preserve"> cases of mania reported with MST</w:t>
      </w:r>
      <w:r w:rsidR="00CF03FC">
        <w:rPr>
          <w:rFonts w:asciiTheme="minorHAnsi" w:hAnsiTheme="minorHAnsi" w:cstheme="minorHAnsi"/>
          <w:sz w:val="22"/>
          <w:szCs w:val="22"/>
          <w:lang w:val="en-US"/>
        </w:rPr>
        <w:t xml:space="preserve"> </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6D3210">
        <w:rPr>
          <w:rFonts w:asciiTheme="minorHAnsi" w:hAnsiTheme="minorHAnsi" w:cstheme="minorHAnsi"/>
          <w:sz w:val="22"/>
          <w:szCs w:val="22"/>
          <w:lang w:val="en-US"/>
        </w:rPr>
        <w:instrText xml:space="preserve"> ADDIN ZOTERO_ITEM CSL_CITATION {"citationID":"nlULdjiM","properties":{"formattedCitation":"(Daskalakis et al., 2020)","plainCitation":"(Daskalakis et al., 2020)","noteIndex":0},"citationItems":[{"id":7345,"uris":["http://zotero.org/users/local/YXvubL7f/items/NYIEJ6L4"],"uri":["http://zotero.org/users/local/YXvubL7f/items/NYIEJ6L4"],"itemData":{"id":7345,"type":"article-journal","abstract":"Electroconvulsive therapy (ECT) is effective for major depressive disorder (MDD) but its effects on memory limit its widespread use. Magnetic seizure therapy (MST) is a potential alternative to ECT that may not adversely affect memory. In the current trial, consecutive patients with MDD consented to receive MST applied over the prefrontal cortex according to an open-label protocol. Depressive symptoms and cognition were assessed prior to, during and at the end of treatment. Patients were treated two to three times per week with high-frequency MST (i.e., 100 Hz) (N = 24), medium frequency MST (i.e., 60 or 50 Hz) (N = 26), or low-frequency MST (i.e., 25 Hz MST) (N = 36) using 100% stimulator output. One hundred and forty patients were screened; 86 patients with MDD received a minimum of eight treatments and were deemed to have an adequate course of MST; and 47 completed the trial per protocol, either achieving remission (i.e., 24-item Hamilton Rating Scale for Depression score &lt;10 and a relative reduction of &gt;60% at two consecutive assessments; n = 17) or received a maximum of 24 sessions (n = 30). High-frequency (100 Hz) MST produced the highest remission rate (33.3%). Performance on most cognitive measures remained stable, with the exception of significantly worsened recall consistency of autobiographical information and significantly improved brief visuospatial memory task performance. Under open conditions, MST led to clinically meaningful reduction in depressive symptoms in patients with MDD and produced minimal cognitive impairment. Future studies should compare MST and ECT under double-blind randomized condition.","container-title":"Neuropsychopharmacology: Official Publication of the American College of Neuropsychopharmacology","DOI":"10.1038/s41386-019-0515-4","ISSN":"1740-634X","issue":"2","journalAbbreviation":"Neuropsychopharmacology","language":"eng","note":"PMID: 31486777","page":"276-282","source":"PubMed","title":"Magnetic seizure therapy (MST) for major depressive disorder","volume":"45","author":[{"family":"Daskalakis","given":"Zafiris J."},{"family":"Dimitrova","given":"Julia"},{"family":"McClintock","given":"Shawn M."},{"family":"Sun","given":"Yinming"},{"family":"Voineskos","given":"Daphne"},{"family":"Rajji","given":"Tarek K."},{"family":"Goldbloom","given":"David S."},{"family":"Wong","given":"Albert H. C."},{"family":"Knyahnytska","given":"Yuliya"},{"family":"Mulsant","given":"Benoit H."},{"family":"Downar","given":"Jonathan"},{"family":"Fitzgerald","given":"Paul B."},{"family":"Blumberger","given":"Daniel M."}],"issued":{"date-parts":[["2020",1]]}}}],"schema":"https://github.com/citation-style-language/schema/raw/master/csl-citation.json"} </w:instrText>
      </w:r>
      <w:r w:rsidR="00955630" w:rsidRPr="00216444">
        <w:rPr>
          <w:rFonts w:asciiTheme="minorHAnsi" w:hAnsiTheme="minorHAnsi" w:cstheme="minorHAnsi"/>
          <w:sz w:val="22"/>
          <w:szCs w:val="22"/>
        </w:rPr>
        <w:fldChar w:fldCharType="separate"/>
      </w:r>
      <w:r w:rsidR="006D3210" w:rsidRPr="006D3210">
        <w:rPr>
          <w:rFonts w:ascii="Calibri" w:hAnsi="Calibri" w:cs="Calibri"/>
          <w:sz w:val="22"/>
          <w:lang w:val="en-US"/>
        </w:rPr>
        <w:t>(Daskalakis et al., 2020)</w:t>
      </w:r>
      <w:r w:rsidR="00955630" w:rsidRPr="00216444">
        <w:rPr>
          <w:rFonts w:asciiTheme="minorHAnsi" w:hAnsiTheme="minorHAnsi" w:cstheme="minorHAnsi"/>
          <w:sz w:val="22"/>
          <w:szCs w:val="22"/>
        </w:rPr>
        <w:fldChar w:fldCharType="end"/>
      </w:r>
      <w:r w:rsidR="00C932E3"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therefore, monitoring for symptoms of mania is recommended.</w:t>
      </w:r>
    </w:p>
    <w:p w14:paraId="512E9F40"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u w:val="single"/>
          <w:lang w:val="en-US"/>
        </w:rPr>
        <w:t>Other potential complications of ECT, not reported to date with MST</w:t>
      </w:r>
      <w:r w:rsidRPr="00425BF3">
        <w:rPr>
          <w:rFonts w:asciiTheme="minorHAnsi" w:hAnsiTheme="minorHAnsi" w:cstheme="minorHAnsi"/>
          <w:sz w:val="22"/>
          <w:szCs w:val="22"/>
          <w:lang w:val="en-US"/>
        </w:rPr>
        <w:t xml:space="preserve">: As described in [APA Task Force on ECT] there are other potential complications of ECT which have not to date been reported with MST. These include death (extremely rare with ECT and attributed to a rare complication of general anesthesia), cerebral herniation (attributed to a pre-existing condition associated with increased intracranial pressure, such as space-occupying lesion), prolonged seizure (aka status epilepticus), postictal agitation, and dental fracture (secondary to masseter contraction induced by ECT, mitigated through the use of a bite block to protect the teeth). Masseter contraction is not observed with MST, however use of bite block is considered an appropriate precaution to protect the teeth and the airway during MST.  </w:t>
      </w:r>
    </w:p>
    <w:p w14:paraId="04A02D6D" w14:textId="77777777" w:rsidR="00D75DCC" w:rsidRPr="00D75DCC" w:rsidRDefault="00D75DCC" w:rsidP="00D75DCC">
      <w:pPr>
        <w:spacing w:before="100" w:beforeAutospacing="1" w:after="100" w:afterAutospacing="1"/>
        <w:ind w:firstLine="708"/>
        <w:contextualSpacing/>
        <w:jc w:val="both"/>
        <w:rPr>
          <w:rFonts w:ascii="Calibri" w:hAnsi="Calibri" w:cs="Calibri"/>
          <w:sz w:val="22"/>
          <w:szCs w:val="22"/>
          <w:lang w:val="en-US"/>
        </w:rPr>
      </w:pPr>
      <w:r w:rsidRPr="00D75DCC">
        <w:rPr>
          <w:rFonts w:ascii="Calibri" w:hAnsi="Calibri" w:cs="Calibri"/>
          <w:sz w:val="22"/>
          <w:szCs w:val="22"/>
          <w:lang w:val="en-US"/>
        </w:rPr>
        <w:t>The number of patients who have received MST to date is small compared to over 8 decades of clinical experience with ECT, therefore, low incidence side effects of MST may be as yet unknown. Given this, being prepared for side effects reported with ECT is medically appropriate.</w:t>
      </w:r>
    </w:p>
    <w:p w14:paraId="0FFB538A" w14:textId="77777777" w:rsidR="00CB16BF" w:rsidRPr="00D75DCC" w:rsidRDefault="00D75DCC" w:rsidP="00D75DCC">
      <w:pPr>
        <w:spacing w:before="100" w:beforeAutospacing="1" w:after="100" w:afterAutospacing="1"/>
        <w:ind w:firstLine="708"/>
        <w:contextualSpacing/>
        <w:jc w:val="both"/>
        <w:rPr>
          <w:rFonts w:asciiTheme="minorHAnsi" w:hAnsiTheme="minorHAnsi" w:cstheme="minorHAnsi"/>
          <w:sz w:val="22"/>
          <w:szCs w:val="22"/>
          <w:lang w:val="en-US"/>
        </w:rPr>
      </w:pPr>
      <w:r w:rsidRPr="00D75DCC">
        <w:rPr>
          <w:rFonts w:ascii="Calibri" w:hAnsi="Calibri" w:cs="Calibri"/>
          <w:sz w:val="22"/>
          <w:szCs w:val="22"/>
          <w:u w:val="single"/>
          <w:lang w:val="en-US"/>
        </w:rPr>
        <w:lastRenderedPageBreak/>
        <w:t>Other potential complications specific to MST:</w:t>
      </w:r>
      <w:r w:rsidRPr="00D75DCC">
        <w:rPr>
          <w:rFonts w:ascii="Calibri" w:hAnsi="Calibri" w:cs="Calibri"/>
          <w:sz w:val="22"/>
          <w:szCs w:val="22"/>
          <w:lang w:val="en-US"/>
        </w:rPr>
        <w:t xml:space="preserve"> Although the patient is under anesthesia at the time of the treatment, hearing protection via earplugs is required during MST just as it is during TMS. In fact, intensities used with MST (usually 100% of maximal stimulator output) are typically higher than those used with subconvulsive dosages of TMS (which are typically based on individually titrated MT). Like TMS, MST will induce electrical eddy currents in metal on or in the head. For this reason, intracranial metal implants, skull plates, or aneurysm clips are contraindicated. It is also important that the scalp EEG electrodes used to monitor the seizure must be TMS compatible to avoid scalp burns that have been reported when TMS is used over traditional EEG electrodes. Given the high intensities, frequencies, and long train durations used with MST, heating of the stimulating coil may represent a safety issue. Typically, MST coils are pre-cooled in a refrigerator prior to each use. While coil temperatures can rise above 40° C, the rate of temperature rise is slow, so as long as the coil is removed from the head immediately after the stimulation train is delivered, the risk of skin burn is low.</w:t>
      </w:r>
      <w:r w:rsidR="005D1EA2" w:rsidRPr="00425BF3">
        <w:rPr>
          <w:rFonts w:asciiTheme="minorHAnsi" w:hAnsiTheme="minorHAnsi" w:cstheme="minorHAnsi"/>
          <w:sz w:val="22"/>
          <w:szCs w:val="22"/>
          <w:lang w:val="en-US"/>
        </w:rPr>
        <w:t>To date there is one report of a superficial scalp burn due to a coil ma</w:t>
      </w:r>
      <w:r w:rsidR="008E105E">
        <w:rPr>
          <w:rFonts w:asciiTheme="minorHAnsi" w:hAnsiTheme="minorHAnsi" w:cstheme="minorHAnsi"/>
          <w:sz w:val="22"/>
          <w:szCs w:val="22"/>
          <w:lang w:val="en-US"/>
        </w:rPr>
        <w:t>l</w:t>
      </w:r>
      <w:r w:rsidR="005D1EA2" w:rsidRPr="00425BF3">
        <w:rPr>
          <w:rFonts w:asciiTheme="minorHAnsi" w:hAnsiTheme="minorHAnsi" w:cstheme="minorHAnsi"/>
          <w:sz w:val="22"/>
          <w:szCs w:val="22"/>
          <w:lang w:val="en-US"/>
        </w:rPr>
        <w:t xml:space="preserve">function </w:t>
      </w:r>
      <w:r w:rsidR="00955630">
        <w:rPr>
          <w:rFonts w:asciiTheme="minorHAnsi" w:hAnsiTheme="minorHAnsi" w:cstheme="minorHAnsi"/>
          <w:sz w:val="22"/>
          <w:szCs w:val="22"/>
          <w:lang w:val="en-US"/>
        </w:rPr>
        <w:fldChar w:fldCharType="begin"/>
      </w:r>
      <w:r w:rsidR="0062646D">
        <w:rPr>
          <w:rFonts w:asciiTheme="minorHAnsi" w:hAnsiTheme="minorHAnsi" w:cstheme="minorHAnsi"/>
          <w:sz w:val="22"/>
          <w:szCs w:val="22"/>
          <w:lang w:val="en-US"/>
        </w:rPr>
        <w:instrText xml:space="preserve"> ADDIN ZOTERO_ITEM CSL_CITATION {"citationID":"IknGIpWO","properties":{"formattedCitation":"(Daskalakis et al., 2020)","plainCitation":"(Daskalakis et al., 2020)","noteIndex":0},"citationItems":[{"id":7345,"uris":["http://zotero.org/users/local/YXvubL7f/items/NYIEJ6L4"],"uri":["http://zotero.org/users/local/YXvubL7f/items/NYIEJ6L4"],"itemData":{"id":7345,"type":"article-journal","abstract":"Electroconvulsive therapy (ECT) is effective for major depressive disorder (MDD) but its effects on memory limit its widespread use. Magnetic seizure therapy (MST) is a potential alternative to ECT that may not adversely affect memory. In the current trial, consecutive patients with MDD consented to receive MST applied over the prefrontal cortex according to an open-label protocol. Depressive symptoms and cognition were assessed prior to, during and at the end of treatment. Patients were treated two to three times per week with high-frequency MST (i.e., 100 Hz) (N = 24), medium frequency MST (i.e., 60 or 50 Hz) (N = 26), or low-frequency MST (i.e., 25 Hz MST) (N = 36) using 100% stimulator output. One hundred and forty patients were screened; 86 patients with MDD received a minimum of eight treatments and were deemed to have an adequate course of MST; and 47 completed the trial per protocol, either achieving remission (i.e., 24-item Hamilton Rating Scale for Depression score &lt;10 and a relative reduction of &gt;60% at two consecutive assessments; n = 17) or received a maximum of 24 sessions (n = 30). High-frequency (100 Hz) MST produced the highest remission rate (33.3%). Performance on most cognitive measures remained stable, with the exception of significantly worsened recall consistency of autobiographical information and significantly improved brief visuospatial memory task performance. Under open conditions, MST led to clinically meaningful reduction in depressive symptoms in patients with MDD and produced minimal cognitive impairment. Future studies should compare MST and ECT under double-blind randomized condition.","container-title":"Neuropsychopharmacology: Official Publication of the American College of Neuropsychopharmacology","DOI":"10.1038/s41386-019-0515-4","ISSN":"1740-634X","issue":"2","journalAbbreviation":"Neuropsychopharmacology","language":"eng","note":"PMID: 31486777","page":"276-282","source":"PubMed","title":"Magnetic seizure therapy (MST) for major depressive disorder","volume":"45","author":[{"family":"Daskalakis","given":"Zafiris J."},{"family":"Dimitrova","given":"Julia"},{"family":"McClintock","given":"Shawn M."},{"family":"Sun","given":"Yinming"},{"family":"Voineskos","given":"Daphne"},{"family":"Rajji","given":"Tarek K."},{"family":"Goldbloom","given":"David S."},{"family":"Wong","given":"Albert H. C."},{"family":"Knyahnytska","given":"Yuliya"},{"family":"Mulsant","given":"Benoit H."},{"family":"Downar","given":"Jonathan"},{"family":"Fitzgerald","given":"Paul B."},{"family":"Blumberger","given":"Daniel M."}],"issued":{"date-parts":[["2020",1]]}}}],"schema":"https://github.com/citation-style-language/schema/raw/master/csl-citation.json"} </w:instrText>
      </w:r>
      <w:r w:rsidR="00955630">
        <w:rPr>
          <w:rFonts w:asciiTheme="minorHAnsi" w:hAnsiTheme="minorHAnsi" w:cstheme="minorHAnsi"/>
          <w:sz w:val="22"/>
          <w:szCs w:val="22"/>
          <w:lang w:val="en-US"/>
        </w:rPr>
        <w:fldChar w:fldCharType="separate"/>
      </w:r>
      <w:r w:rsidR="0062646D" w:rsidRPr="0062646D">
        <w:rPr>
          <w:rFonts w:ascii="Calibri" w:hAnsi="Calibri" w:cs="Calibri"/>
          <w:sz w:val="22"/>
          <w:lang w:val="en-US"/>
        </w:rPr>
        <w:t>(Daskalakis et al., 2020)</w:t>
      </w:r>
      <w:r w:rsidR="00955630">
        <w:rPr>
          <w:rFonts w:asciiTheme="minorHAnsi" w:hAnsiTheme="minorHAnsi" w:cstheme="minorHAnsi"/>
          <w:sz w:val="22"/>
          <w:szCs w:val="22"/>
          <w:lang w:val="en-US"/>
        </w:rPr>
        <w:fldChar w:fldCharType="end"/>
      </w:r>
      <w:r w:rsidR="0062646D">
        <w:rPr>
          <w:rFonts w:asciiTheme="minorHAnsi" w:hAnsiTheme="minorHAnsi" w:cstheme="minorHAnsi"/>
          <w:sz w:val="22"/>
          <w:szCs w:val="22"/>
          <w:lang w:val="en-US"/>
        </w:rPr>
        <w:t>.</w:t>
      </w:r>
    </w:p>
    <w:p w14:paraId="37C09DAA" w14:textId="77777777" w:rsidR="00CB16BF" w:rsidRPr="00425BF3" w:rsidRDefault="00CB16BF" w:rsidP="000067B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u w:val="single"/>
          <w:lang w:val="en-US"/>
        </w:rPr>
        <w:t>Special Populations</w:t>
      </w:r>
      <w:r w:rsidRPr="00425BF3">
        <w:rPr>
          <w:rFonts w:asciiTheme="minorHAnsi" w:hAnsiTheme="minorHAnsi" w:cstheme="minorHAnsi"/>
          <w:sz w:val="22"/>
          <w:szCs w:val="22"/>
          <w:lang w:val="en-US"/>
        </w:rPr>
        <w:t xml:space="preserve"> – Most reported work to date with MST is in adults. There is one published case report of MST being used safely in an adolescent with depression</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{"citationID":"4SkvqltP","properties":{"formattedCitation":"(Noda et al., 2014)","plainCitation":"(Noda et al., 2014)","noteIndex":0},"citationItems":[{"id":6401,"uris":["http://zotero.org/users/local/YXvubL7f/items/82V2Q5J8"],"uri":["http://zotero.org/users/local/YXvubL7f/items/82V2Q5J8"],"itemData":{"id":6401,"type":"article-journal","container-title":"Neuropsychiatr Dis Treat","language":"en","page":"2049–2055","title":"Magnetic seizure therapy in an adolescent with refractory bipolar depression: a case report","volume":"10","author":[{"family":"Noda","given":"Y."},{"family":"Daskalakis","given":"Z.J."},{"family":"Downar","given":"J."},{"family":"Croarkin","given":"P.E."},{"family":"Fitzgerald","given":"P.B."},{"family":"Blumberger","given":"D.M."}],"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(Noda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r w:rsidR="007F721C">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The safety of MST in children, adolescents, and in pregnancy has not been reported to date.  </w:t>
      </w:r>
    </w:p>
    <w:p w14:paraId="736D5600" w14:textId="77777777" w:rsidR="00EC3912" w:rsidRPr="00425BF3" w:rsidRDefault="00EC3912" w:rsidP="00EC3912">
      <w:pPr>
        <w:spacing w:before="100" w:beforeAutospacing="1" w:after="100" w:afterAutospacing="1"/>
        <w:contextualSpacing/>
        <w:jc w:val="both"/>
        <w:rPr>
          <w:rFonts w:asciiTheme="minorHAnsi" w:hAnsiTheme="minorHAnsi" w:cstheme="minorHAnsi"/>
          <w:sz w:val="22"/>
          <w:szCs w:val="22"/>
          <w:lang w:val="en-US"/>
        </w:rPr>
      </w:pPr>
    </w:p>
    <w:p w14:paraId="448936A2" w14:textId="77777777" w:rsidR="001D3B5A" w:rsidRPr="00425BF3" w:rsidRDefault="00E739F7" w:rsidP="00EC3912">
      <w:pPr>
        <w:spacing w:before="100" w:beforeAutospacing="1" w:after="100" w:afterAutospacing="1"/>
        <w:contextualSpacing/>
        <w:jc w:val="both"/>
        <w:rPr>
          <w:rFonts w:asciiTheme="minorHAnsi" w:hAnsiTheme="minorHAnsi" w:cstheme="minorHAnsi"/>
          <w:b/>
          <w:sz w:val="22"/>
          <w:szCs w:val="22"/>
          <w:lang w:val="en-US"/>
        </w:rPr>
      </w:pPr>
      <w:r w:rsidRPr="00425BF3">
        <w:rPr>
          <w:rFonts w:asciiTheme="minorHAnsi" w:hAnsiTheme="minorHAnsi" w:cstheme="minorHAnsi"/>
          <w:b/>
          <w:sz w:val="22"/>
          <w:szCs w:val="22"/>
          <w:lang w:val="en-US"/>
        </w:rPr>
        <w:t xml:space="preserve">4. Side </w:t>
      </w:r>
      <w:r w:rsidR="00EC3912" w:rsidRPr="00425BF3">
        <w:rPr>
          <w:rFonts w:asciiTheme="minorHAnsi" w:hAnsiTheme="minorHAnsi" w:cstheme="minorHAnsi"/>
          <w:b/>
          <w:sz w:val="22"/>
          <w:szCs w:val="22"/>
          <w:lang w:val="en-US"/>
        </w:rPr>
        <w:t xml:space="preserve">effects in </w:t>
      </w:r>
      <w:r w:rsidR="00134100" w:rsidRPr="00425BF3">
        <w:rPr>
          <w:rFonts w:asciiTheme="minorHAnsi" w:hAnsiTheme="minorHAnsi" w:cstheme="minorHAnsi"/>
          <w:b/>
          <w:sz w:val="22"/>
          <w:szCs w:val="22"/>
          <w:lang w:val="en-US"/>
        </w:rPr>
        <w:t xml:space="preserve">specific </w:t>
      </w:r>
      <w:r w:rsidR="00EC3912" w:rsidRPr="00425BF3">
        <w:rPr>
          <w:rFonts w:asciiTheme="minorHAnsi" w:hAnsiTheme="minorHAnsi" w:cstheme="minorHAnsi"/>
          <w:b/>
          <w:sz w:val="22"/>
          <w:szCs w:val="22"/>
          <w:lang w:val="en-US"/>
        </w:rPr>
        <w:t>patient population</w:t>
      </w:r>
      <w:r w:rsidR="00134100" w:rsidRPr="00425BF3">
        <w:rPr>
          <w:rFonts w:asciiTheme="minorHAnsi" w:hAnsiTheme="minorHAnsi" w:cstheme="minorHAnsi"/>
          <w:b/>
          <w:sz w:val="22"/>
          <w:szCs w:val="22"/>
          <w:lang w:val="en-US"/>
        </w:rPr>
        <w:t>s</w:t>
      </w:r>
    </w:p>
    <w:p w14:paraId="5F01CFC6" w14:textId="77777777" w:rsidR="00613088" w:rsidRPr="00613088" w:rsidRDefault="00A32CCF" w:rsidP="00613088">
      <w:pPr>
        <w:pStyle w:val="ListParagraph"/>
        <w:numPr>
          <w:ilvl w:val="1"/>
          <w:numId w:val="17"/>
        </w:numPr>
        <w:spacing w:before="100" w:beforeAutospacing="1" w:after="100" w:afterAutospacing="1"/>
        <w:jc w:val="both"/>
        <w:rPr>
          <w:rFonts w:asciiTheme="minorHAnsi" w:hAnsiTheme="minorHAnsi" w:cstheme="minorHAnsi"/>
          <w:i/>
          <w:sz w:val="22"/>
          <w:szCs w:val="22"/>
        </w:rPr>
      </w:pPr>
      <w:r w:rsidRPr="00613088">
        <w:rPr>
          <w:rFonts w:asciiTheme="minorHAnsi" w:hAnsiTheme="minorHAnsi" w:cstheme="minorHAnsi"/>
          <w:i/>
          <w:sz w:val="22"/>
          <w:szCs w:val="22"/>
        </w:rPr>
        <w:t>Neurology and Rehab</w:t>
      </w:r>
      <w:r w:rsidR="00F8130C" w:rsidRPr="00613088">
        <w:rPr>
          <w:rFonts w:asciiTheme="minorHAnsi" w:hAnsiTheme="minorHAnsi" w:cstheme="minorHAnsi"/>
          <w:i/>
          <w:sz w:val="22"/>
          <w:szCs w:val="22"/>
        </w:rPr>
        <w:t>ilitation</w:t>
      </w:r>
    </w:p>
    <w:p w14:paraId="638CC07C" w14:textId="77777777" w:rsidR="000A4FCB" w:rsidRPr="00425BF3" w:rsidRDefault="000A4FCB" w:rsidP="000A4FCB">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We conducted a systematic review of the literature through the database PubMed from </w:t>
      </w:r>
      <w:r w:rsidR="00A354DB">
        <w:rPr>
          <w:rFonts w:asciiTheme="minorHAnsi" w:hAnsiTheme="minorHAnsi" w:cstheme="minorHAnsi"/>
          <w:sz w:val="22"/>
          <w:szCs w:val="22"/>
          <w:lang w:val="en-US"/>
        </w:rPr>
        <w:t>March 2008</w:t>
      </w:r>
      <w:r w:rsidRPr="00425BF3">
        <w:rPr>
          <w:rFonts w:asciiTheme="minorHAnsi" w:hAnsiTheme="minorHAnsi" w:cstheme="minorHAnsi"/>
          <w:sz w:val="22"/>
          <w:szCs w:val="22"/>
          <w:lang w:val="en-US"/>
        </w:rPr>
        <w:t xml:space="preserve"> (last TMS Safety meeting) to </w:t>
      </w:r>
      <w:r w:rsidR="00A354DB">
        <w:rPr>
          <w:rFonts w:asciiTheme="minorHAnsi" w:hAnsiTheme="minorHAnsi" w:cstheme="minorHAnsi"/>
          <w:sz w:val="22"/>
          <w:szCs w:val="22"/>
          <w:lang w:val="en-US"/>
        </w:rPr>
        <w:t xml:space="preserve">October </w:t>
      </w:r>
      <w:r w:rsidRPr="00425BF3">
        <w:rPr>
          <w:rFonts w:asciiTheme="minorHAnsi" w:hAnsiTheme="minorHAnsi" w:cstheme="minorHAnsi"/>
          <w:sz w:val="22"/>
          <w:szCs w:val="22"/>
          <w:lang w:val="en-US"/>
        </w:rPr>
        <w:t>201</w:t>
      </w:r>
      <w:r w:rsidR="00A354DB">
        <w:rPr>
          <w:rFonts w:asciiTheme="minorHAnsi" w:hAnsiTheme="minorHAnsi" w:cstheme="minorHAnsi"/>
          <w:sz w:val="22"/>
          <w:szCs w:val="22"/>
          <w:lang w:val="en-US"/>
        </w:rPr>
        <w:t>9</w:t>
      </w:r>
      <w:r w:rsidRPr="00425BF3">
        <w:rPr>
          <w:rFonts w:asciiTheme="minorHAnsi" w:hAnsiTheme="minorHAnsi" w:cstheme="minorHAnsi"/>
          <w:sz w:val="22"/>
          <w:szCs w:val="22"/>
          <w:lang w:val="en-US"/>
        </w:rPr>
        <w:t xml:space="preserve"> using the following keywords (repetitive TMS) OR (rTMS) OR (deep TMS) OR (dTMS) OR theta burst) AND (side effect OR </w:t>
      </w:r>
      <w:r w:rsidR="007B69FE">
        <w:rPr>
          <w:rFonts w:asciiTheme="minorHAnsi" w:hAnsiTheme="minorHAnsi" w:cstheme="minorHAnsi"/>
          <w:sz w:val="22"/>
          <w:szCs w:val="22"/>
          <w:lang w:val="en-US"/>
        </w:rPr>
        <w:t>AE</w:t>
      </w:r>
      <w:r w:rsidRPr="00425BF3">
        <w:rPr>
          <w:rFonts w:asciiTheme="minorHAnsi" w:hAnsiTheme="minorHAnsi" w:cstheme="minorHAnsi"/>
          <w:sz w:val="22"/>
          <w:szCs w:val="22"/>
          <w:lang w:val="en-US"/>
        </w:rPr>
        <w:t xml:space="preserve"> OR safety[title] OR seizure[title]). We initially identified 199 articles, which were reviewed, and finally found 40 relevant papers, consisting of: (i) original articles reporting cases of </w:t>
      </w:r>
      <w:r w:rsidR="003B2831" w:rsidRPr="00425BF3">
        <w:rPr>
          <w:rFonts w:asciiTheme="minorHAnsi" w:hAnsiTheme="minorHAnsi" w:cstheme="minorHAnsi"/>
          <w:sz w:val="22"/>
          <w:szCs w:val="22"/>
          <w:lang w:val="en-US"/>
        </w:rPr>
        <w:t>AEs</w:t>
      </w:r>
      <w:r w:rsidRPr="00425BF3">
        <w:rPr>
          <w:rFonts w:asciiTheme="minorHAnsi" w:hAnsiTheme="minorHAnsi" w:cstheme="minorHAnsi"/>
          <w:sz w:val="22"/>
          <w:szCs w:val="22"/>
          <w:lang w:val="en-US"/>
        </w:rPr>
        <w:t xml:space="preserve"> occurred during rTMS studies in healthy volunteers (n=3); (ii) original articles reporting cases of </w:t>
      </w:r>
      <w:r w:rsidR="003B2831" w:rsidRPr="00425BF3">
        <w:rPr>
          <w:rFonts w:asciiTheme="minorHAnsi" w:hAnsiTheme="minorHAnsi" w:cstheme="minorHAnsi"/>
          <w:sz w:val="22"/>
          <w:szCs w:val="22"/>
          <w:lang w:val="en-US"/>
        </w:rPr>
        <w:t>AEs</w:t>
      </w:r>
      <w:r w:rsidRPr="00425BF3">
        <w:rPr>
          <w:rFonts w:asciiTheme="minorHAnsi" w:hAnsiTheme="minorHAnsi" w:cstheme="minorHAnsi"/>
          <w:sz w:val="22"/>
          <w:szCs w:val="22"/>
          <w:lang w:val="en-US"/>
        </w:rPr>
        <w:t xml:space="preserve"> occurred during rTMS therapy trials for neurological (n=4) or psychiatric (n=7) indications; (iii) review papers on safety issues regarding rTMS application in neurology (n=4), in psychiatry (n=15) (mostly on depression, including TBS, dTMS, and accelerated protocols), in children or adolescents (n=4), or concerning the use of TBS in general (n=3).</w:t>
      </w:r>
    </w:p>
    <w:p w14:paraId="29C141EB" w14:textId="77777777" w:rsidR="000A4FCB" w:rsidRPr="00425BF3" w:rsidRDefault="000A4FCB" w:rsidP="00D16DF5">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In this </w:t>
      </w:r>
      <w:r w:rsidR="00D16DF5" w:rsidRPr="00425BF3">
        <w:rPr>
          <w:rFonts w:asciiTheme="minorHAnsi" w:hAnsiTheme="minorHAnsi" w:cstheme="minorHAnsi"/>
          <w:sz w:val="22"/>
          <w:szCs w:val="22"/>
          <w:lang w:val="en-US"/>
        </w:rPr>
        <w:t>section</w:t>
      </w:r>
      <w:r w:rsidRPr="00425BF3">
        <w:rPr>
          <w:rFonts w:asciiTheme="minorHAnsi" w:hAnsiTheme="minorHAnsi" w:cstheme="minorHAnsi"/>
          <w:sz w:val="22"/>
          <w:szCs w:val="22"/>
          <w:lang w:val="en-US"/>
        </w:rPr>
        <w:t xml:space="preserve">, we will only analyze the reported </w:t>
      </w:r>
      <w:r w:rsidR="003B2831" w:rsidRPr="00425BF3">
        <w:rPr>
          <w:rFonts w:asciiTheme="minorHAnsi" w:hAnsiTheme="minorHAnsi" w:cstheme="minorHAnsi"/>
          <w:sz w:val="22"/>
          <w:szCs w:val="22"/>
          <w:lang w:val="en-US"/>
        </w:rPr>
        <w:t>SAEs</w:t>
      </w:r>
      <w:r w:rsidRPr="00425BF3">
        <w:rPr>
          <w:rFonts w:asciiTheme="minorHAnsi" w:hAnsiTheme="minorHAnsi" w:cstheme="minorHAnsi"/>
          <w:sz w:val="22"/>
          <w:szCs w:val="22"/>
          <w:lang w:val="en-US"/>
        </w:rPr>
        <w:t xml:space="preserve"> occurred in the context of the treatment of neurological diseases (including tinnitus) by means of rTMS (or TBS) protocols. In our previous work (up to 2008) </w:t>
      </w:r>
      <w:r w:rsidR="00955630" w:rsidRPr="00216444">
        <w:rPr>
          <w:rFonts w:asciiTheme="minorHAnsi" w:hAnsiTheme="minorHAnsi" w:cstheme="minorHAnsi"/>
          <w:sz w:val="22"/>
          <w:szCs w:val="22"/>
        </w:rPr>
        <w:fldChar w:fldCharType="begin"/>
      </w:r>
      <w:r w:rsidR="00623BF0">
        <w:rPr>
          <w:rFonts w:asciiTheme="minorHAnsi" w:hAnsiTheme="minorHAnsi" w:cstheme="minorHAnsi"/>
          <w:sz w:val="22"/>
          <w:szCs w:val="22"/>
          <w:lang w:val="en-US"/>
        </w:rPr>
        <w:instrText xml:space="preserve"> ADDIN ZOTERO_ITEM CSL_CITATION {"citationID":"yrmw2ZYz","properties":{"formattedCitation":"(Rossi et al., 2009)","plainCitation":"(Rossi et al., 2009)","noteIndex":0},"citationItems":[{"id":"7fZG2jCN/6y32BMRL","uris":["http://zotero.org/users/3798786/items/UEHS8UAV"],"uri":["http://zotero.org/users/3798786/items/UEHS8UAV"],"itemData":{"id":"UDIsoazT/EsqFxFsM","type":"article-journal","title":"Safety, ethical considerations, and application guidelines for the use of transcranial magnetic stimulation in clinical practice and research","container-title":"Clin. Neurophysiol","page":"2008-2039","volume":"120","issue":"12","abstract":"This article is based on a consensus conference, which took place in Certosa di Pontignano, Siena (Italy) on March 7-9, 2008, intended to update the previous safety guidelines for the application of transcranial magnetic stimulation (TMS) in research and clinical settings. Over the past decade the scientific and medical community has had the opportunity to evaluate the safety record of research studies and clinical applications of TMS and repetitive TMS (rTMS). In these years the number of applications of conventional TMS has grown impressively, new paradigms of stimulation have been developed (e.g., patterned repetitive TMS) and technical advances have led to new device designs and to the real-time integration of TMS with electroencephalography (EEG), positron emission tomography (PET) and functional magnetic resonance imaging (fMRI). Thousands of healthy subjects and patients with various neurological and psychiatric diseases have undergone TMS allowing a better assessment of relative risks. The occurrence of seizures (i.e., the most serious TMS-related acute adverse effect) has been extremely rare, with most of the few new cases receiving rTMS exceeding previous guidelines, often in patients under treatment with drugs which potentially lower the seizure threshold. The present updated guidelines review issues of risk and safety of conventional TMS protocols, address the undesired effects and risks of emerging TMS interventions, the applications of TMS in patients with implanted electrodes in the central nervous system, and safety aspects of TMS in neuroimaging environments. We cover recommended limits of stimulation parameters and other important precautions, monitoring of subjects, expertise of the rTMS team, and ethical issues. While all the recommendations here are expert based, they utilize published data to the extent possible","DOI":"10.1016/j.clinph.2009.08.016","shortTitle":"Safety, ethical considerations, and application guidelines for the use of transcranial magnetic stimulation in clinical practice and research","language":"eng","author":[{"family":"Rossi","given":"S."},{"family":"Hallett","given":"M."},{"family":"Rossini","given":"P.M."},{"family":"Pascual-Leone","given":"A."}],"issued":{"date-parts":[["2009",12]]}}}],"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(Rossi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3 cases had been identified concerning rTMS use in patients with chronic pain (n=1) </w:t>
      </w:r>
      <w:r w:rsidR="00955630" w:rsidRPr="00216444">
        <w:rPr>
          <w:rFonts w:asciiTheme="minorHAnsi" w:hAnsiTheme="minorHAnsi" w:cstheme="minorHAnsi"/>
          <w:sz w:val="22"/>
          <w:szCs w:val="22"/>
        </w:rPr>
        <w:fldChar w:fldCharType="begin"/>
      </w:r>
      <w:r w:rsidR="00EC49B7" w:rsidRPr="00425BF3">
        <w:rPr>
          <w:rFonts w:asciiTheme="minorHAnsi" w:hAnsiTheme="minorHAnsi" w:cstheme="minorHAnsi"/>
          <w:sz w:val="22"/>
          <w:szCs w:val="22"/>
          <w:lang w:val="en-US"/>
        </w:rPr>
        <w:instrText xml:space="preserve"> ADDIN ZOTERO_ITEM CSL_CITATION {"citationID":"o4AI2lRn","properties":{"formattedCitation":"(Rosa et al., 2006)","plainCitation":"(Rosa et al., 2006)","noteIndex":0},"citationItems":[{"id":6423,"uris":["http://zotero.org/users/local/YXvubL7f/items/ZUNZ8N8W"],"uri":["http://zotero.org/users/local/YXvubL7f/items/ZUNZ8N8W"],"itemData":{"id":6423,"type":"article-journal","container-title":"J ECT","language":"fr","page":"265–6","title":"Accidental seizure with repetitive transcranial magnetic stimulation","volume":"22","author":[{"family":"Rosa","given":"M.A."},{"family":"Picarelli","given":"H."},{"family":"Teixeira","given":"M.J."},{"family":"Rosa","given":"M.O."},{"family":"Marcolin","given":"M.A."}],"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(Rosa et al., 2006)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tinnitus (n=1) </w:t>
      </w:r>
      <w:r w:rsidR="00955630" w:rsidRPr="00216444">
        <w:rPr>
          <w:rFonts w:asciiTheme="minorHAnsi" w:hAnsiTheme="minorHAnsi" w:cstheme="minorHAnsi"/>
          <w:sz w:val="22"/>
          <w:szCs w:val="22"/>
        </w:rPr>
        <w:fldChar w:fldCharType="begin"/>
      </w:r>
      <w:r w:rsidR="00EC49B7" w:rsidRPr="00425BF3">
        <w:rPr>
          <w:rFonts w:asciiTheme="minorHAnsi" w:hAnsiTheme="minorHAnsi" w:cstheme="minorHAnsi"/>
          <w:sz w:val="22"/>
          <w:szCs w:val="22"/>
          <w:lang w:val="en-US"/>
        </w:rPr>
        <w:instrText xml:space="preserve"> ADDIN ZOTERO_ITEM CSL_CITATION {"citationID":"SkDVrzJ6","properties":{"formattedCitation":"(Nowak et al., 2006)","plainCitation":"(Nowak et al., 2006)","noteIndex":0},"citationItems":[{"id":6421,"uris":["http://zotero.org/users/local/YXvubL7f/items/C8DPI55F"],"uri":["http://zotero.org/users/local/YXvubL7f/items/C8DPI55F"],"itemData":{"id":6421,"type":"article-journal","container-title":"Clin Neurophysiol","language":"fr","page":"1631–3","title":"Epileptic seizure following 1 Hz repetitive transcranial magnetic stimulation","volume":"117","author":[{"family":"Nowak","given":"D.A."},{"family":"Hoffmann","given":"U."},{"family":"Connemann","given":"B.J."},{"family":"Schönfeldt-Lecuona","given":"C."}],"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(Nowak et al., 2006)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and epilepsy (n=1)</w:t>
      </w:r>
      <w:r w:rsidR="00EC49B7"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EC49B7" w:rsidRPr="00425BF3">
        <w:rPr>
          <w:rFonts w:asciiTheme="minorHAnsi" w:hAnsiTheme="minorHAnsi" w:cstheme="minorHAnsi"/>
          <w:sz w:val="22"/>
          <w:szCs w:val="22"/>
          <w:lang w:val="en-US"/>
        </w:rPr>
        <w:instrText xml:space="preserve"> ADDIN ZOTERO_ITEM CSL_CITATION {"citationID":"lvbI4zY1","properties":{"formattedCitation":"(Dhuna et al., 1991)","plainCitation":"(Dhuna et al., 1991)","noteIndex":0},"citationItems":[{"id":6416,"uris":["http://zotero.org/users/local/YXvubL7f/items/YS3VEJ9R"],"uri":["http://zotero.org/users/local/YXvubL7f/items/YS3VEJ9R"],"itemData":{"id":6416,"type":"article-journal","container-title":"Neurology","language":"fr","page":"1067–71","title":"Transcranial magnetic stimulation in patients with epilepsy","volume":"41","author":[{"family":"Dhuna","given":"A."},{"family":"Gates","given":"J."},{"family":"Pascual-Leone","given":"A."}],"issued":{"date-parts":[["1991"]]}}}],"schema":"https://github.com/citation-style-language/schema/raw/master/csl-citation.json"}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(Dhuna et al., 1991)</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In the current literature search, 5 patients were identified as case reports with migraine (n=1) </w:t>
      </w:r>
      <w:r w:rsidR="00955630" w:rsidRPr="00216444">
        <w:rPr>
          <w:rFonts w:asciiTheme="minorHAnsi" w:hAnsiTheme="minorHAnsi" w:cstheme="minorHAnsi"/>
          <w:sz w:val="22"/>
          <w:szCs w:val="22"/>
        </w:rPr>
        <w:fldChar w:fldCharType="begin"/>
      </w:r>
      <w:r w:rsidR="00EC49B7" w:rsidRPr="00425BF3">
        <w:rPr>
          <w:rFonts w:asciiTheme="minorHAnsi" w:hAnsiTheme="minorHAnsi" w:cstheme="minorHAnsi"/>
          <w:sz w:val="22"/>
          <w:szCs w:val="22"/>
          <w:lang w:val="en-US"/>
        </w:rPr>
        <w:instrText xml:space="preserve"> ADDIN ZOTERO_ITEM CSL_CITATION {"citationID":"kXzkVJlF","properties":{"formattedCitation":"(Wang et al., 2018)","plainCitation":"(Wang et al., 2018)","noteIndex":0},"citationItems":[{"id":5807,"uris":["http://zotero.org/users/local/YXvubL7f/items/KR5YRZNT"],"uri":["http://zotero.org/users/local/YXvubL7f/items/KR5YRZNT"],"itemData":{"id":5807,"type":"article-journal","container-title":"J Neural Eng","language":"en","title":"Redesigning existing transcranial magnetic stimulation coils to reduce energy: application to low field magnetic stimulation","author":[{"family":"Wang","given":"B."},{"family":"Shen","given":"M.R."},{"family":"Deng","given":"Z.D."},{"family":"Smith","given":"J.E."},{"family":"Tharayil","given":"J.J."},{"family":"Gurrey","given":"C.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(Wang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motor stroke (n=1) (Gómez et al., 2011), post-stroke pain (n=1)</w:t>
      </w:r>
      <w:r w:rsidR="00EC49B7"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80B96" w:rsidRPr="00425BF3">
        <w:rPr>
          <w:rFonts w:asciiTheme="minorHAnsi" w:hAnsiTheme="minorHAnsi" w:cstheme="minorHAnsi"/>
          <w:sz w:val="22"/>
          <w:szCs w:val="22"/>
          <w:lang w:val="en-US"/>
        </w:rPr>
        <w:instrText xml:space="preserve"> ADDIN ZOTERO_ITEM CSL_CITATION {"citationID":"saUOFAqS","properties":{"formattedCitation":"(COGNE et al., 2017)","plainCitation":"(COGNE et al., 2017)","dontUpdate":true,"noteIndex":0},"citationItems":[{"id":6017,"uris":["http://zotero.org/users/local/YXvubL7f/items/RLYCABL8"],"uri":["http://zotero.org/users/local/YXvubL7f/items/RLYCABL8"],"itemData":{"id":6017,"type":"article-journal","container-title":"Brain Stimul","language":"fr","page":"862–864","title":"Seizure induced by repetitive transcranial magnetic stimulation for central pain: Adapted guidelines for post-stroke patients","volume":"10","author":[{"family":"COGNE","given":"M."},{"family":"GIL-JARDINE","given":"C."},{"family":"JOSEPH","given":"P.A."},{"family":"GUEHL","given":"D."},{"family":"GLIZE","given":"B."}],"issued":{"date-parts":[["2017"]]}}}],"schema":"https://github.com/citation-style-language/schema/raw/master/csl-citation.json"} </w:instrText>
      </w:r>
      <w:r w:rsidR="00955630" w:rsidRPr="00216444">
        <w:rPr>
          <w:rFonts w:asciiTheme="minorHAnsi" w:hAnsiTheme="minorHAnsi" w:cstheme="minorHAnsi"/>
          <w:sz w:val="22"/>
          <w:szCs w:val="22"/>
        </w:rPr>
        <w:fldChar w:fldCharType="separate"/>
      </w:r>
      <w:r w:rsidR="00EC49B7" w:rsidRPr="00425BF3">
        <w:rPr>
          <w:rFonts w:asciiTheme="minorHAnsi" w:hAnsiTheme="minorHAnsi" w:cstheme="minorHAnsi"/>
          <w:sz w:val="22"/>
          <w:szCs w:val="22"/>
          <w:lang w:val="en-US"/>
        </w:rPr>
        <w:t>(Cogné et al., 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post-stroke aphasia (n=2) </w:t>
      </w:r>
      <w:r w:rsidR="00955630" w:rsidRPr="00216444">
        <w:rPr>
          <w:rFonts w:asciiTheme="minorHAnsi" w:hAnsiTheme="minorHAnsi" w:cstheme="minorHAnsi"/>
          <w:sz w:val="22"/>
          <w:szCs w:val="22"/>
        </w:rPr>
        <w:fldChar w:fldCharType="begin"/>
      </w:r>
      <w:r w:rsidR="009B3975" w:rsidRPr="00425BF3">
        <w:rPr>
          <w:rFonts w:asciiTheme="minorHAnsi" w:hAnsiTheme="minorHAnsi" w:cstheme="minorHAnsi"/>
          <w:sz w:val="22"/>
          <w:szCs w:val="22"/>
          <w:lang w:val="en-US"/>
        </w:rPr>
        <w:instrText xml:space="preserve"> ADDIN ZOTERO_ITEM CSL_CITATION {"citationID":"KBIDWM1R","properties":{"formattedCitation":"(Cogn\\uc0\\u233{} et al., 2018)","plainCitation":"(Cogné et al., 2018)","noteIndex":0},"citationItems":[{"id":6415,"uris":["http://zotero.org/users/local/YXvubL7f/items/EI7W4C2Z"],"uri":["http://zotero.org/users/local/YXvubL7f/items/EI7W4C2Z"],"itemData":{"id":6415,"type":"article-journal","container-title":"Brain Stimul","language":"en","page":"623–4","title":"Thirst induced by low frequency right hemisphere focal rTMS","volume":"11","author":[{"family":"Cogné","given":"M."},{"family":"Aupy","given":"J."},{"family":"Gil-Jardiné","given":"C."},{"family":"Glize","given":"B."}],"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9B3975" w:rsidRPr="00425BF3">
        <w:rPr>
          <w:rFonts w:asciiTheme="minorHAnsi" w:hAnsiTheme="minorHAnsi" w:cstheme="minorHAnsi"/>
          <w:sz w:val="22"/>
          <w:szCs w:val="22"/>
          <w:lang w:val="en-US"/>
        </w:rPr>
        <w:t>(Cogné et al., 2018)</w:t>
      </w:r>
      <w:r w:rsidR="00955630" w:rsidRPr="00216444">
        <w:rPr>
          <w:rFonts w:asciiTheme="minorHAnsi" w:hAnsiTheme="minorHAnsi" w:cstheme="minorHAnsi"/>
          <w:sz w:val="22"/>
          <w:szCs w:val="22"/>
        </w:rPr>
        <w:fldChar w:fldCharType="end"/>
      </w:r>
      <w:r w:rsidR="009B3975"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Two additional cases of patients with chronic pain </w:t>
      </w:r>
      <w:r w:rsidR="00955630" w:rsidRPr="00216444">
        <w:rPr>
          <w:rFonts w:asciiTheme="minorHAnsi" w:hAnsiTheme="minorHAnsi" w:cstheme="minorHAnsi"/>
          <w:sz w:val="22"/>
          <w:szCs w:val="22"/>
        </w:rPr>
        <w:fldChar w:fldCharType="begin"/>
      </w:r>
      <w:r w:rsidR="00317910" w:rsidRPr="00425BF3">
        <w:rPr>
          <w:rFonts w:asciiTheme="minorHAnsi" w:hAnsiTheme="minorHAnsi" w:cstheme="minorHAnsi"/>
          <w:sz w:val="22"/>
          <w:szCs w:val="22"/>
          <w:lang w:val="en-US"/>
        </w:rPr>
        <w:instrText xml:space="preserve"> ADDIN ZOTERO_ITEM CSL_CITATION {"citationID":"O2ZI3szj","properties":{"formattedCitation":"(Lee et al., 2012; Picarelli et al., 2010)","plainCitation":"(Lee et al., 2012; Picarelli et al., 2010)","noteIndex":0},"citationItems":[{"id":4655,"uris":["http://zotero.org/users/local/YXvubL7f/items/9V66P372"],"uri":["http://zotero.org/users/local/YXvubL7f/items/9V66P372"],"itemData":{"id":4655,"type":"article-journal","container-title":"Pain","DOI":"10.1016/j.pain.2012.03.018","ISSN":"0304-3959","issue":"6","journalAbbreviation":"Pain","language":"en","page":"1301-1310","source":"DOI.org (Crossref)","title":"Enhanced affect/cognition-related brain responses during visceral placebo analgesia in irritable bowel syndrome patients:","title-short":"Enhanced affect/cognition-related brain responses during visceral placebo analgesia in irritable bowel syndrome patients","volume":"153","author":[{"family":"Lee","given":"Hsing-Feng"},{"family":"Hsieh","given":"Jen-Chuen"},{"family":"Lu","given":"Ching-Liang"},{"family":"Yeh","given":"Tzu-Chen"},{"family":"Tu","given":"Cheng-Hao"},{"family":"Cheng","given":"Chou-Ming"},{"family":"Niddam","given":"David M."},{"family":"Lin","given":"Han-Chieh"},{"family":"Lee","given":"Fa-Yauh"},{"family":"Chang","given":"Full-Young"}],"issued":{"date-parts":[["2012",6]]}}},{"id":6422,"uris":["http://zotero.org/users/local/YXvubL7f/items/4GIPR6Q2"],"uri":["http://zotero.org/users/local/YXvubL7f/items/4GIPR6Q2"],"itemData":{"id":6422,"type":"article-journal","container-title":"J Pain","language":"en","page":"1203–10","title":"Repetitive transcranial magnetic stimulation is efficacious as an add-on to pharmacological therapy in complex regional pain syndrome (CRPS) type I","volume":"11","author":[{"family":"Picarelli","given":"H."},{"family":"Teixeira","given":"M.J."},{"family":"Andrade","given":"D.C."},{"family":"Myczkowski","given":"M.L."},{"family":"Luvisotto","given":"T.B."},{"family":"Yeng","given":"L.T."},{"family":"Fonoff","given":"E.T."},{"family":"Pridmore","given":"S."},{"family":"Marcolin","given":"M.A."}],"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317910" w:rsidRPr="00425BF3">
        <w:rPr>
          <w:rFonts w:asciiTheme="minorHAnsi" w:hAnsiTheme="minorHAnsi" w:cstheme="minorHAnsi"/>
          <w:sz w:val="22"/>
          <w:szCs w:val="22"/>
          <w:lang w:val="en-US"/>
        </w:rPr>
        <w:t>(Lee et al., 2012; Picarelli et al., 2010)</w:t>
      </w:r>
      <w:r w:rsidR="00955630" w:rsidRPr="00216444">
        <w:rPr>
          <w:rFonts w:asciiTheme="minorHAnsi" w:hAnsiTheme="minorHAnsi" w:cstheme="minorHAnsi"/>
          <w:sz w:val="22"/>
          <w:szCs w:val="22"/>
        </w:rPr>
        <w:fldChar w:fldCharType="end"/>
      </w:r>
      <w:r w:rsidR="00317910" w:rsidRPr="00425BF3">
        <w:rPr>
          <w:rFonts w:asciiTheme="minorHAnsi" w:hAnsiTheme="minorHAnsi" w:cstheme="minorHAnsi"/>
          <w:sz w:val="22"/>
          <w:szCs w:val="22"/>
          <w:lang w:val="en-US"/>
        </w:rPr>
        <w:t xml:space="preserve"> w</w:t>
      </w:r>
      <w:r w:rsidRPr="00425BF3">
        <w:rPr>
          <w:rFonts w:asciiTheme="minorHAnsi" w:hAnsiTheme="minorHAnsi" w:cstheme="minorHAnsi"/>
          <w:sz w:val="22"/>
          <w:szCs w:val="22"/>
          <w:lang w:val="en-US"/>
        </w:rPr>
        <w:t>ere found as cited in relevant review articles.</w:t>
      </w:r>
    </w:p>
    <w:p w14:paraId="760AAB49" w14:textId="77777777" w:rsidR="000A4FCB" w:rsidRPr="00425BF3" w:rsidRDefault="000A4FCB" w:rsidP="00976CE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Among these 10 cases, 8 events were seizures and the remaining two cases w</w:t>
      </w:r>
      <w:r w:rsidR="00216444" w:rsidRPr="00425BF3">
        <w:rPr>
          <w:rFonts w:asciiTheme="minorHAnsi" w:hAnsiTheme="minorHAnsi" w:cstheme="minorHAnsi"/>
          <w:sz w:val="22"/>
          <w:szCs w:val="22"/>
          <w:lang w:val="en-US"/>
        </w:rPr>
        <w:t>ere</w:t>
      </w:r>
      <w:r w:rsidRPr="00425BF3">
        <w:rPr>
          <w:rFonts w:asciiTheme="minorHAnsi" w:hAnsiTheme="minorHAnsi" w:cstheme="minorHAnsi"/>
          <w:sz w:val="22"/>
          <w:szCs w:val="22"/>
          <w:lang w:val="en-US"/>
        </w:rPr>
        <w:t xml:space="preserve"> the occurrence of a sudden, uncontrollable and intense thirst during procedures of low-frequency (1Hz) rTMS delivered over the right inferior frontal gyrus in patients with post-stroke anomic aphasia </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{"citationID":"XxCKJVB6","properties":{"formattedCitation":"(Cogn\\uc0\\u233{} et al., 2018)","plainCitation":"(Cogné et al., 2018)","noteIndex":0},"citationItems":[{"id":6415,"uris":["http://zotero.org/users/local/YXvubL7f/items/EI7W4C2Z"],"uri":["http://zotero.org/users/local/YXvubL7f/items/EI7W4C2Z"],"itemData":{"id":6415,"type":"article-journal","container-title":"Brain Stimul","language":"en","page":"623–4","title":"Thirst induced by low frequency right hemisphere focal rTMS","volume":"11","author":[{"family":"Cogné","given":"M."},{"family":"Aupy","given":"J."},{"family":"Gil-Jardiné","given":"C."},{"family":"Glize","given":"B."}],"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9B3975" w:rsidRPr="00425BF3">
        <w:rPr>
          <w:rFonts w:asciiTheme="minorHAnsi" w:hAnsiTheme="minorHAnsi" w:cstheme="minorHAnsi"/>
          <w:sz w:val="22"/>
          <w:szCs w:val="22"/>
          <w:lang w:val="en-US"/>
        </w:rPr>
        <w:t>(Cogné et al., 2018)</w:t>
      </w:r>
      <w:r w:rsidR="00955630" w:rsidRPr="00216444">
        <w:rPr>
          <w:rFonts w:asciiTheme="minorHAnsi" w:hAnsiTheme="minorHAnsi" w:cstheme="minorHAnsi"/>
          <w:sz w:val="22"/>
          <w:szCs w:val="22"/>
        </w:rPr>
        <w:fldChar w:fldCharType="end"/>
      </w:r>
      <w:r w:rsidR="009B3975"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The pathophysiology of this atypical</w:t>
      </w:r>
      <w:r w:rsidR="007B69FE">
        <w:rPr>
          <w:rFonts w:asciiTheme="minorHAnsi" w:hAnsiTheme="minorHAnsi" w:cstheme="minorHAnsi"/>
          <w:sz w:val="22"/>
          <w:szCs w:val="22"/>
          <w:lang w:val="en-US"/>
        </w:rPr>
        <w:t xml:space="preserve"> AE</w:t>
      </w:r>
      <w:r w:rsidRPr="00425BF3">
        <w:rPr>
          <w:rFonts w:asciiTheme="minorHAnsi" w:hAnsiTheme="minorHAnsi" w:cstheme="minorHAnsi"/>
          <w:sz w:val="22"/>
          <w:szCs w:val="22"/>
          <w:lang w:val="en-US"/>
        </w:rPr>
        <w:t xml:space="preserve"> is very obscure and will not be discussed further. In addition, this was not really a </w:t>
      </w:r>
      <w:r w:rsidR="007B69FE">
        <w:rPr>
          <w:rFonts w:asciiTheme="minorHAnsi" w:hAnsiTheme="minorHAnsi" w:cstheme="minorHAnsi"/>
          <w:sz w:val="22"/>
          <w:szCs w:val="22"/>
          <w:lang w:val="en-US"/>
        </w:rPr>
        <w:t>SAE</w:t>
      </w:r>
      <w:r w:rsidRPr="00425BF3">
        <w:rPr>
          <w:rFonts w:asciiTheme="minorHAnsi" w:hAnsiTheme="minorHAnsi" w:cstheme="minorHAnsi"/>
          <w:sz w:val="22"/>
          <w:szCs w:val="22"/>
          <w:lang w:val="en-US"/>
        </w:rPr>
        <w:t>, since thirst immediately disappeared in both patients just after drinking water, without requiring medical intervention and did not lead to any significant disability or incapacity.</w:t>
      </w:r>
    </w:p>
    <w:p w14:paraId="125A0456" w14:textId="77777777" w:rsidR="000A4FCB" w:rsidRPr="00425BF3" w:rsidRDefault="000A4FCB" w:rsidP="005137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Concerning the 8 cases of seizures, also no sequel and no reoccurrence was reported. However, predisposing factors were not found in 4 cases. Among the other patients, one had left temporal epilepsy (although motor seizure occurred after rTMS), one underwent a session of </w:t>
      </w:r>
      <w:r w:rsidR="0058434C" w:rsidRPr="00425BF3">
        <w:rPr>
          <w:rFonts w:asciiTheme="minorHAnsi" w:hAnsiTheme="minorHAnsi" w:cstheme="minorHAnsi"/>
          <w:sz w:val="22"/>
          <w:szCs w:val="22"/>
          <w:lang w:val="en-US"/>
        </w:rPr>
        <w:t xml:space="preserve">brain </w:t>
      </w:r>
      <w:r w:rsidRPr="00425BF3">
        <w:rPr>
          <w:rFonts w:asciiTheme="minorHAnsi" w:hAnsiTheme="minorHAnsi" w:cstheme="minorHAnsi"/>
          <w:sz w:val="22"/>
          <w:szCs w:val="22"/>
          <w:lang w:val="en-US"/>
        </w:rPr>
        <w:t xml:space="preserve">mapping using high-frequency rTMS at 100% RMT two days prior, one had stroke, and one had stroke and alcohol withdrawal syndrome. In terms of rTMS protocol, the “technical” factors possibly involved in the 6 seizures produced by 10Hz-rTMS delivered over </w:t>
      </w:r>
      <w:r w:rsidR="00F64780" w:rsidRPr="00425BF3">
        <w:rPr>
          <w:rFonts w:asciiTheme="minorHAnsi" w:hAnsiTheme="minorHAnsi" w:cstheme="minorHAnsi"/>
          <w:sz w:val="22"/>
          <w:szCs w:val="22"/>
          <w:lang w:val="en-US"/>
        </w:rPr>
        <w:t>M1</w:t>
      </w:r>
      <w:r w:rsidRPr="00425BF3">
        <w:rPr>
          <w:rFonts w:asciiTheme="minorHAnsi" w:hAnsiTheme="minorHAnsi" w:cstheme="minorHAnsi"/>
          <w:sz w:val="22"/>
          <w:szCs w:val="22"/>
          <w:lang w:val="en-US"/>
        </w:rPr>
        <w:t xml:space="preserve"> (hand representation) were as follows: (i) a too high intensity of stimulation, i.e. 100-110% </w:t>
      </w:r>
      <w:r w:rsidR="00513722">
        <w:rPr>
          <w:rFonts w:asciiTheme="minorHAnsi" w:hAnsiTheme="minorHAnsi" w:cstheme="minorHAnsi"/>
          <w:sz w:val="22"/>
          <w:szCs w:val="22"/>
          <w:lang w:val="en-US"/>
        </w:rPr>
        <w:t xml:space="preserve">resting </w:t>
      </w:r>
      <w:r w:rsidRPr="00425BF3">
        <w:rPr>
          <w:rFonts w:asciiTheme="minorHAnsi" w:hAnsiTheme="minorHAnsi" w:cstheme="minorHAnsi"/>
          <w:sz w:val="22"/>
          <w:szCs w:val="22"/>
          <w:lang w:val="en-US"/>
        </w:rPr>
        <w:t>MT</w:t>
      </w:r>
      <w:r w:rsidR="00513722">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1D5D76" w:rsidRPr="00513722">
        <w:rPr>
          <w:rFonts w:asciiTheme="minorHAnsi" w:hAnsiTheme="minorHAnsi" w:cstheme="minorHAnsi"/>
          <w:sz w:val="22"/>
          <w:szCs w:val="22"/>
          <w:lang w:val="en-US"/>
        </w:rPr>
        <w:instrText xml:space="preserve"> ADDIN ZOTERO_I</w:instrText>
      </w:r>
      <w:r w:rsidR="001D5D76" w:rsidRPr="00425BF3">
        <w:rPr>
          <w:rFonts w:asciiTheme="minorHAnsi" w:hAnsiTheme="minorHAnsi" w:cstheme="minorHAnsi"/>
          <w:sz w:val="22"/>
          <w:szCs w:val="22"/>
          <w:lang w:val="en-US"/>
        </w:rPr>
        <w:instrText xml:space="preserve">TEM CSL_CITATION {"citationID":"6Ss5Hce1","properties":{"formattedCitation":"(Rosa et al., 2006; Wang et al., 2018)","plainCitation":"(Rosa et al., 2006; Wang et al., 2018)","dontUpdate":true,"noteIndex":0},"citationItems":[{"id":6423,"uris":["http://zotero.org/users/local/YXvubL7f/items/ZUNZ8N8W"],"uri":["http://zotero.org/users/local/YXvubL7f/items/ZUNZ8N8W"],"itemData":{"id":6423,"type":"article-journal","container-title":"J ECT","language":"fr","page":"265–6","title":"Accidental seizure with repetitive transcranial magnetic stimulation","volume":"22","author":[{"family":"Rosa","given":"M.A."},{"family":"Picarelli","given":"H."},{"family":"Teixeira","given":"M.J."},{"family":"Rosa","given":"M.O."},{"family":"Marcolin","given":"M.A."}],"issued":{"date-parts":[["2006"]]}}},{"id":5807,"uris":["http://zotero.org/users/local/YXvubL7f/items/KR5YRZNT"],"uri":["http://zotero.org/users/local/YXvubL7f/items/KR5YRZNT"],"itemData":{"id":5807,"type":"article-journal","container-title":"J Neural Eng","language":"en","title":"Redesigning existing transcranial magnetic stimulation coils to reduce energy: application to low field magnetic stimulation","author":[{"family":"Wang","given":"B."},{"family":"Shen","given":"M.R."},{"family":"Deng","given":"Z.D."},{"family":"Smith","given":"J.E."},{"family":"Tharayil","given":"J.J."},{"family":"Gurrey","given":"C.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425BF3">
        <w:rPr>
          <w:rFonts w:asciiTheme="minorHAnsi" w:hAnsiTheme="minorHAnsi" w:cstheme="minorHAnsi"/>
          <w:sz w:val="22"/>
          <w:szCs w:val="22"/>
          <w:lang w:val="en-US"/>
        </w:rPr>
        <w:t>Rosa et al., 2006; Wang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(ii) a too short inter-train interval, i.e. 5-10</w:t>
      </w:r>
      <w:r w:rsidR="00E927B3" w:rsidRPr="00425BF3">
        <w:rPr>
          <w:rFonts w:asciiTheme="minorHAnsi" w:hAnsiTheme="minorHAnsi" w:cstheme="minorHAnsi"/>
          <w:sz w:val="22"/>
          <w:szCs w:val="22"/>
          <w:lang w:val="en-US"/>
        </w:rPr>
        <w:t xml:space="preserve"> s.</w:t>
      </w:r>
      <w:r w:rsidR="00214880"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{"citationID":"CaozeRTW","properties":{"formattedCitation":"(COGNE et al., 2017; Lee et al., 2012)","plainCitation":"(COGNE et al., 2017; Lee et al., 2012)","dontUpdate":true,"noteIndex":0},"citationItems":[{"id":6017,"uris":["http://zotero.org/users/local/YXvubL7f/items/RLYCABL8"],"uri":["http://zotero.org/users/local/YXvubL7f/items/RLYCABL8"],"itemData":{"id":6017,"type":"article-journal","container-title":"Brain Stimul","language":"fr","page":"862–864","title":"Seizure induced by repetitive transcranial magnetic stimulation for central pain: Adapted guidelines for post-stroke patients","volume":"10","author":[{"family":"COGNE","given":"M."},{"family":"GIL-JARDINE","given":"C."},{"family":"JOSEPH","given":"P.A."},{"family":"GUEHL","given":"D."},{"family":"GLIZE","given":"B."}],"issued":{"date-parts":[["2017"]]}}},{"id":4655,"uris":["http://zotero.org/users/local/YXvubL7f/items/9V66P372"],"uri":["http://zotero.org/users/local/YXvubL7f/items/9V66P372"],"itemData":{"id":4655,"type":"article-journal","container-title":"Pain","DOI":"10.1016/j.pain.2012.03.018","ISSN":"0304-3959","issue":"6","journalAbbreviation":"Pain","language":"en","page":"1301-1310","source":"DOI.org (Crossref)","title":"Enhanced affect/cognition-related brain responses during visceral placebo analgesia in irritable bowel syndrome patients:","title-short":"Enhanced affect/cognition-related brain responses during visceral placebo analgesia in irritable bowel syndrome patients","volume":"153","author":[{"family":"Lee","given":"Hsing-Feng"},{"family":"Hsieh","given":"Jen-Chuen"},{"family":"Lu","given":"Ching-Liang"},{"family":"Yeh","given":"Tzu-Chen"},{"family":"Tu","given":"Cheng-Hao"},{"family":"Cheng","given":"Chou-Ming"},{"family":"Niddam","given":"David M."},{"family":"Lin","given":"Han-Chieh"},{"family":"Lee","given":"Fa-Yauh"},{"family":"Chang","given":"Full-Young"}],"issued":{"date-parts":[["2012",6]]}}}],"schema":"https://github.com/citation-style-language/schema/raw/master/csl-citation.json"}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(Cogné et al., 2017; Lee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(iii) the use of an angulated figure-of-8 coil (B70, MagVenture, Farum, Denmark)</w:t>
      </w:r>
      <w:r w:rsidR="008361FB"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76BFC">
        <w:rPr>
          <w:rFonts w:asciiTheme="minorHAnsi" w:hAnsiTheme="minorHAnsi" w:cstheme="minorHAnsi"/>
          <w:sz w:val="22"/>
          <w:szCs w:val="22"/>
          <w:lang w:val="en-US"/>
        </w:rPr>
        <w:instrText xml:space="preserve"> ADDIN ZOTERO_ITEM CSL_CITATION {"citationID":"5edLCYGE","properties":{"formattedCitation":"(Picarelli et al., 2010; Rosa et al., 2006)","plainCitation":"(Picarelli et al., 2010; Rosa et al., 2006)","dontUpdate":true,"noteIndex":0},"citationItems":[{"id":6422,"uris":["http://zotero.org/users/local/YXvubL7f/items/4GIPR6Q2"],"uri":["http://zotero.org/users/local/YXvubL7f/items/4GIPR6Q2"],"itemData":{"id":6422,"type":"article-journal","container-title":"J Pain","language":"en","page":"1203–10","title":"Repetitive transcranial magnetic stimulation is efficacious as an add-on to pharmacological therapy in complex regional pain syndrome (CRPS) type I","volume":"11","author":[{"family":"Picarelli","given":"H."},{"family":"Teixeira","given":"M.J."},{"family":"Andrade","given":"D.C."},{"family":"Myczkowski","given":"M.L."},{"family":"Luvisotto","given":"T.B."},{"family":"Yeng","given":"L.T."},{"family":"Fonoff","given":"E.T."},{"family":"Pridmore","given":"S."},{"family":"Marcolin","given":"M.A."}],"issued":{"date-parts":[["2010"]]}}},{"id":6423,"uris":["http://zotero.org/users/local/YXvubL7f/items/ZUNZ8N8W"],"uri":["http://zotero.org/users/local/YXvubL7f/items/ZUNZ8N8W"],"itemData":{"id":6423,"type":"article-journal","container-title":"J ECT","language":"fr","page":"265–6","title":"Accidental seizure with repetitive transcranial magnetic stimulation","volume":"22","author":[{"family":"Rosa","given":"M.A."},{"family":"Picarelli","given":"H."},{"family":"Teixeira","given":"M.J."},{"family":"Rosa","given":"M.O."},{"family":"Marcolin","given":"M.A."}],"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008361FB" w:rsidRPr="00425BF3">
        <w:rPr>
          <w:rFonts w:asciiTheme="minorHAnsi" w:hAnsiTheme="minorHAnsi" w:cstheme="minorHAnsi"/>
          <w:sz w:val="22"/>
          <w:szCs w:val="22"/>
          <w:lang w:val="en-US"/>
        </w:rPr>
        <w:t>(Picarelli et al., 2010; Rosa et al., 2006</w:t>
      </w:r>
      <w:r w:rsidR="007F721C">
        <w:rPr>
          <w:rFonts w:asciiTheme="minorHAnsi" w:hAnsiTheme="minorHAnsi" w:cstheme="minorHAnsi"/>
          <w:sz w:val="22"/>
          <w:szCs w:val="22"/>
          <w:lang w:val="en-US"/>
        </w:rPr>
        <w:t>;</w:t>
      </w:r>
      <w:r w:rsidR="008361FB"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Gómez et al., 2011). Indeed, the B70 </w:t>
      </w:r>
      <w:r w:rsidRPr="00425BF3">
        <w:rPr>
          <w:rFonts w:asciiTheme="minorHAnsi" w:hAnsiTheme="minorHAnsi" w:cstheme="minorHAnsi"/>
          <w:sz w:val="22"/>
          <w:szCs w:val="22"/>
          <w:lang w:val="en-US"/>
        </w:rPr>
        <w:lastRenderedPageBreak/>
        <w:t>coil is more powerful and activates brain deeper than the flat B65 figure-of-eight coil</w:t>
      </w:r>
      <w:r w:rsidR="00214880"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{"citationID":"Nq4edDWw","properties":{"formattedCitation":"(Kammer et al., 2001)","plainCitation":"(Kammer et al., 2001)","noteIndex":0},"citationItems":[{"id":6419,"uris":["http://zotero.org/users/local/YXvubL7f/items/EBZ93YWN"],"uri":["http://zotero.org/users/local/YXvubL7f/items/EBZ93YWN"],"itemData":{"id":6419,"type":"article-journal","container-title":"Clin Neurophysiol","language":"en","page":"250–8","title":"Motor thresholds in humans: a transcranial magnetic stimulation study comparing different pulse waveforms, current directions and stimulator types","volume":"112","author":[{"family":"Kammer","given":"T."},{"family":"Beck","given":"S."},{"family":"Thielscher","given":"A."},{"family":"Laubis-Herrmann","given":"U."},{"family":"Topka","given":"H."}],"issued":{"date-parts":[["2001"]]}}}],"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(Kammer et al., 2001)</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which is more widely used in rTMS practice. The B70 coil is really useful to target deeper cortical structures, such as the representation of the lower limb or the perineum within </w:t>
      </w:r>
      <w:r w:rsidR="00F64780" w:rsidRPr="00425BF3">
        <w:rPr>
          <w:rFonts w:asciiTheme="minorHAnsi" w:hAnsiTheme="minorHAnsi" w:cstheme="minorHAnsi"/>
          <w:sz w:val="22"/>
          <w:szCs w:val="22"/>
          <w:lang w:val="en-US"/>
        </w:rPr>
        <w:t>M1</w:t>
      </w:r>
      <w:r w:rsidRPr="00425BF3">
        <w:rPr>
          <w:rFonts w:asciiTheme="minorHAnsi" w:hAnsiTheme="minorHAnsi" w:cstheme="minorHAnsi"/>
          <w:sz w:val="22"/>
          <w:szCs w:val="22"/>
          <w:lang w:val="en-US"/>
        </w:rPr>
        <w:t xml:space="preserve"> and therefore valuable for the treatment of symptoms, such as pain, affecting these body regions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{"citationID":"SuskjXvr","properties":{"formattedCitation":"(Hodaj et al., 2018)","plainCitation":"(Hodaj et al., 2018)","noteIndex":0},"citationItems":[{"id":6418,"uris":["http://zotero.org/users/local/YXvubL7f/items/98DXJTX3"],"uri":["http://zotero.org/users/local/YXvubL7f/items/98DXJTX3"],"itemData":{"id":6418,"type":"article-journal","container-title":"Neurophysiol Clin","language":"en","page":"303–8","title":"Therapeutic impact of motor cortex rTMS in patients with chronic neuropathic pain even in the absence of an analgesic response. A case report","volume":"48","author":[{"family":"Hodaj","given":"H."},{"family":"Payen","given":"J.F."},{"family":"Lefaucheur","given":"J.P."}],"issued":{"date-parts":[["2018"]]}}}],"schema":"https://github.com/citation-style-language/schema/raw/master/csl-citation.json"}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(Hodaj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However, this type of coil may be less suitable to stimulate more superficial cortical areas, such as the motor cortical representation of the upper limb.</w:t>
      </w:r>
    </w:p>
    <w:p w14:paraId="2265119D" w14:textId="77777777" w:rsidR="000A4FCB" w:rsidRPr="00425BF3" w:rsidRDefault="000A4FCB" w:rsidP="00976CE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Regarding the two cases of seizures </w:t>
      </w:r>
      <w:r w:rsidR="003015F4">
        <w:rPr>
          <w:rFonts w:asciiTheme="minorHAnsi" w:hAnsiTheme="minorHAnsi" w:cstheme="minorHAnsi"/>
          <w:sz w:val="22"/>
          <w:szCs w:val="22"/>
          <w:lang w:val="en-US"/>
        </w:rPr>
        <w:t xml:space="preserve">that </w:t>
      </w:r>
      <w:r w:rsidRPr="00425BF3">
        <w:rPr>
          <w:rFonts w:asciiTheme="minorHAnsi" w:hAnsiTheme="minorHAnsi" w:cstheme="minorHAnsi"/>
          <w:sz w:val="22"/>
          <w:szCs w:val="22"/>
          <w:lang w:val="en-US"/>
        </w:rPr>
        <w:t>occurred after temporal or parietal stimulation</w:t>
      </w:r>
      <w:r w:rsidR="00214880"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{"citationID":"juFQGBgu","properties":{"formattedCitation":"(Dhuna et al., 1991; Nowak et al., 2006)","plainCitation":"(Dhuna et al., 1991; Nowak et al., 2006)","noteIndex":0},"citationItems":[{"id":6416,"uris":["http://zotero.org/users/local/YXvubL7f/items/YS3VEJ9R"],"uri":["http://zotero.org/users/local/YXvubL7f/items/YS3VEJ9R"],"itemData":{"id":6416,"type":"article-journal","container-title":"Neurology","language":"fr","page":"1067–71","title":"Transcranial magnetic stimulation in patients with epilepsy","volume":"41","author":[{"family":"Dhuna","given":"A."},{"family":"Gates","given":"J."},{"family":"Pascual-Leone","given":"A."}],"issued":{"date-parts":[["1991"]]}}},{"id":6421,"uris":["http://zotero.org/users/local/YXvubL7f/items/C8DPI55F"],"uri":["http://zotero.org/users/local/YXvubL7f/items/C8DPI55F"],"itemData":{"id":6421,"type":"article-journal","container-title":"Clin Neurophysiol","language":"fr","page":"1631–3","title":"Epileptic seizure following 1 Hz repetitive transcranial magnetic stimulation","volume":"117","author":[{"family":"Nowak","given":"D.A."},{"family":"Hoffmann","given":"U."},{"family":"Connemann","given":"B.J."},{"family":"Schönfeldt-Lecuona","given":"C."}],"issued":{"date-parts":[["2006"]]}}}],"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(Dhuna et al., 1991; Nowak et al., 2006)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 procedure of 15/16Hz-rTMS was performed at relatively high intensity (100% MSO or 100% RMT) and using a large (circular) or deep (B70) coil. </w:t>
      </w:r>
    </w:p>
    <w:p w14:paraId="1A617A9F" w14:textId="77777777" w:rsidR="00690A9E" w:rsidRPr="00690A9E" w:rsidRDefault="00690A9E" w:rsidP="00976CE7">
      <w:pPr>
        <w:spacing w:before="100" w:beforeAutospacing="1" w:after="100" w:afterAutospacing="1"/>
        <w:ind w:firstLine="708"/>
        <w:contextualSpacing/>
        <w:jc w:val="both"/>
        <w:rPr>
          <w:rFonts w:asciiTheme="minorHAnsi" w:hAnsiTheme="minorHAnsi" w:cstheme="minorHAnsi"/>
          <w:i/>
          <w:sz w:val="22"/>
          <w:szCs w:val="22"/>
          <w:lang w:val="en-US"/>
        </w:rPr>
      </w:pPr>
    </w:p>
    <w:p w14:paraId="28A9DD49" w14:textId="77777777" w:rsidR="00690A9E" w:rsidRPr="00690A9E" w:rsidRDefault="00690A9E" w:rsidP="00690A9E">
      <w:pPr>
        <w:spacing w:before="100" w:beforeAutospacing="1" w:after="100" w:afterAutospacing="1"/>
        <w:contextualSpacing/>
        <w:jc w:val="both"/>
        <w:rPr>
          <w:rFonts w:asciiTheme="minorHAnsi" w:hAnsiTheme="minorHAnsi" w:cstheme="minorHAnsi"/>
          <w:i/>
          <w:sz w:val="22"/>
          <w:szCs w:val="22"/>
          <w:lang w:val="en-US"/>
        </w:rPr>
      </w:pPr>
      <w:r w:rsidRPr="00690A9E">
        <w:rPr>
          <w:rFonts w:asciiTheme="minorHAnsi" w:hAnsiTheme="minorHAnsi" w:cstheme="minorHAnsi"/>
          <w:i/>
          <w:sz w:val="22"/>
          <w:szCs w:val="22"/>
          <w:lang w:val="en-US"/>
        </w:rPr>
        <w:t xml:space="preserve">4.2 Alzhemer’s Disease and </w:t>
      </w:r>
      <w:r w:rsidR="00644D71">
        <w:rPr>
          <w:rFonts w:asciiTheme="minorHAnsi" w:hAnsiTheme="minorHAnsi" w:cstheme="minorHAnsi"/>
          <w:i/>
          <w:sz w:val="22"/>
          <w:szCs w:val="22"/>
          <w:lang w:val="en-US"/>
        </w:rPr>
        <w:t xml:space="preserve">new </w:t>
      </w:r>
      <w:r w:rsidRPr="00690A9E">
        <w:rPr>
          <w:rFonts w:asciiTheme="minorHAnsi" w:hAnsiTheme="minorHAnsi" w:cstheme="minorHAnsi"/>
          <w:i/>
          <w:sz w:val="22"/>
          <w:szCs w:val="22"/>
          <w:lang w:val="en-US"/>
        </w:rPr>
        <w:t>multi-</w:t>
      </w:r>
      <w:r w:rsidR="0053581F">
        <w:rPr>
          <w:rFonts w:asciiTheme="minorHAnsi" w:hAnsiTheme="minorHAnsi" w:cstheme="minorHAnsi"/>
          <w:i/>
          <w:sz w:val="22"/>
          <w:szCs w:val="22"/>
          <w:lang w:val="en-US"/>
        </w:rPr>
        <w:t>site</w:t>
      </w:r>
      <w:r w:rsidRPr="00690A9E">
        <w:rPr>
          <w:rFonts w:asciiTheme="minorHAnsi" w:hAnsiTheme="minorHAnsi" w:cstheme="minorHAnsi"/>
          <w:i/>
          <w:sz w:val="22"/>
          <w:szCs w:val="22"/>
          <w:lang w:val="en-US"/>
        </w:rPr>
        <w:t xml:space="preserve"> stimulation</w:t>
      </w:r>
      <w:r w:rsidR="00644D71">
        <w:rPr>
          <w:rFonts w:asciiTheme="minorHAnsi" w:hAnsiTheme="minorHAnsi" w:cstheme="minorHAnsi"/>
          <w:i/>
          <w:sz w:val="22"/>
          <w:szCs w:val="22"/>
          <w:lang w:val="en-US"/>
        </w:rPr>
        <w:t xml:space="preserve"> paradigms</w:t>
      </w:r>
    </w:p>
    <w:p w14:paraId="179B03DA" w14:textId="77777777" w:rsidR="00690A9E" w:rsidRPr="00690A9E" w:rsidRDefault="00690A9E" w:rsidP="00690A9E">
      <w:pPr>
        <w:spacing w:before="100" w:beforeAutospacing="1" w:after="100" w:afterAutospacing="1"/>
        <w:contextualSpacing/>
        <w:jc w:val="both"/>
        <w:rPr>
          <w:ins w:id="1" w:author="giacomo koch" w:date="2020-02-19T12:56:00Z"/>
          <w:rFonts w:asciiTheme="minorHAnsi" w:hAnsiTheme="minorHAnsi" w:cstheme="minorHAnsi"/>
          <w:sz w:val="22"/>
          <w:szCs w:val="22"/>
          <w:u w:val="single"/>
          <w:lang w:val="en-US"/>
        </w:rPr>
      </w:pPr>
    </w:p>
    <w:p w14:paraId="30EF7CDE" w14:textId="77777777" w:rsidR="00690A9E" w:rsidRPr="00995BB6" w:rsidRDefault="0053581F" w:rsidP="0053581F">
      <w:pPr>
        <w:spacing w:before="100" w:beforeAutospacing="1" w:after="100" w:afterAutospacing="1"/>
        <w:ind w:firstLine="708"/>
        <w:contextualSpacing/>
        <w:jc w:val="both"/>
        <w:rPr>
          <w:rFonts w:asciiTheme="minorHAnsi" w:hAnsiTheme="minorHAnsi" w:cstheme="minorHAnsi"/>
          <w:sz w:val="22"/>
          <w:szCs w:val="22"/>
        </w:rPr>
      </w:pPr>
      <w:r>
        <w:rPr>
          <w:rFonts w:asciiTheme="minorHAnsi" w:hAnsiTheme="minorHAnsi" w:cstheme="minorHAnsi"/>
          <w:sz w:val="22"/>
          <w:szCs w:val="22"/>
          <w:lang w:val="en-US"/>
        </w:rPr>
        <w:t>The traditional multi-session design targeting the dorsolateral prefrontal cortex (DLPFC) using high-frequency rTMS is showing promising results in</w:t>
      </w:r>
      <w:r w:rsidRPr="00690A9E">
        <w:rPr>
          <w:rFonts w:asciiTheme="minorHAnsi" w:hAnsiTheme="minorHAnsi" w:cstheme="minorHAnsi"/>
          <w:sz w:val="22"/>
          <w:szCs w:val="22"/>
          <w:lang w:val="en-US"/>
        </w:rPr>
        <w:t xml:space="preserve"> reduc</w:t>
      </w:r>
      <w:r w:rsidR="003015F4">
        <w:rPr>
          <w:rFonts w:asciiTheme="minorHAnsi" w:hAnsiTheme="minorHAnsi" w:cstheme="minorHAnsi"/>
          <w:sz w:val="22"/>
          <w:szCs w:val="22"/>
          <w:lang w:val="en-US"/>
        </w:rPr>
        <w:t>ing</w:t>
      </w:r>
      <w:r w:rsidRPr="00690A9E">
        <w:rPr>
          <w:rFonts w:asciiTheme="minorHAnsi" w:hAnsiTheme="minorHAnsi" w:cstheme="minorHAnsi"/>
          <w:sz w:val="22"/>
          <w:szCs w:val="22"/>
          <w:lang w:val="en-US"/>
        </w:rPr>
        <w:t xml:space="preserve"> the behavioral and psychological symptoms</w:t>
      </w:r>
      <w:r>
        <w:rPr>
          <w:rFonts w:asciiTheme="minorHAnsi" w:hAnsiTheme="minorHAnsi" w:cstheme="minorHAnsi"/>
          <w:sz w:val="22"/>
          <w:szCs w:val="22"/>
          <w:lang w:val="en-US"/>
        </w:rPr>
        <w:t xml:space="preserve"> in Alzheimer’s Disease (AD) patients</w:t>
      </w:r>
      <w:r w:rsidR="00995BB6">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6D3210">
        <w:rPr>
          <w:rFonts w:asciiTheme="minorHAnsi" w:hAnsiTheme="minorHAnsi" w:cstheme="minorHAnsi"/>
          <w:sz w:val="22"/>
          <w:szCs w:val="22"/>
          <w:lang w:val="en-US"/>
        </w:rPr>
        <w:instrText xml:space="preserve"> ADDIN ZOTERO_ITEM CSL_CITATION {"citationID":"vkLAhEiv","properties":{"formattedCitation":"(Ahmed et al., 2012; Cotelli et al., 2011; Cui et al., 2019; Dong et al., 2018; Rutherford et al., 2015; Wu et al., 2015; Zhao et al., 2017)","plainCitation":"(Ahmed et al., 2012; Cotelli et al., 2011; Cui et al., 2019; Dong et al., 2018; Rutherford et al., 2015; Wu et al., 2015; Zhao et al., 2017)","noteIndex":0},"citationItems":[{"id":481,"uris":["http://zotero.org/users/local/YXvubL7f/items/6IYUBHVG"],"uri":["http://zotero.org/users/local/YXvubL7f/items/6IYUBHVG"],"itemData":{"id":481,"type":"article-journal","issue":"1 SRC  - BaiduScholar","page":"83-92","title":"El   Effects of low versus high frequencies of repetitive transcranial magnetic stimulation on cognitive function and cortical excitability in Alzheimer's dementia.","volume":"59","author":[{"family":"Ahmed","given":"MA"},{"family":"Darwish","given":"ES"},{"family":"Khedr","given":"EM"},{"family":"Serogy","given":"YM"},{"family":"Ali","given":"AM"},{"family":"","given":"J"}],"issued":{"date-parts":[["2012"]]}}},{"id":7459,"uris":["http://zotero.org/users/local/YXvubL7f/items/3RZVYXGW"],"uri":["http://zotero.org/users/local/YXvubL7f/items/3RZVYXGW"],"itemData":{"id":7459,"type":"article-journal","container-title":"J Neurol Neurosurg Psychiatry","issue":"7","language":"en","title":"Improved language performance in Alzheimer disease following brain stimulation","volume":"82","author":[{"family":"Cotelli","given":"M."},{"family":"Calabria","given":"M."},{"family":"Manenti","given":"R."},{"family":"Rosini","given":"S."},{"family":"Zanetti","given":"O."},{"family":"Cappa","given":"S.F."}],"issued":{"date-parts":[["2011"]]}}},{"id":7460,"uris":["http://zotero.org/users/local/YXvubL7f/items/ANB82E9U"],"uri":["http://zotero.org/users/local/YXvubL7f/items/ANB82E9U"],"itemData":{"id":7460,"type":"article-journal","container-title":"J Alzheimer’s Dis","issue":"4","language":"en","title":"Repetitive transcranial magnetic stimulation induced hypoconnectivity within the default mode network yields cognitive improvements in amnestic mild cognitive impairment: A randomized controlled study","volume":"69","author":[{"family":"Cui","given":"H."},{"family":"Ren","given":"R."},{"family":"Lin","given":"G."},{"family":"Zou","given":"Y."},{"family":"Jiang","given":"L."},{"family":"Wei","given":"Z."}],"issued":{"date-parts":[["2019"]]}}},{"id":7461,"uris":["http://zotero.org/users/local/YXvubL7f/items/7E2FPT7S"],"uri":["http://zotero.org/users/local/YXvubL7f/items/7E2FPT7S"],"itemData":{"id":7461,"type":"article-journal","container-title":"PLoS One","issue":"10","language":"it","title":"Repetitive transcranial magnetic stimulation for the treatment of Alzheimer’s disease: A systematic review and meta-analysis of randomized controlled trials","volume":"13","author":[{"family":"Dong","given":"X."},{"family":"Yan","given":"L."},{"family":"Huang","given":"L."},{"family":"Guan","given":"X."},{"family":"Dong","given":"C."},{"family":"Tao","given":"H."}],"issued":{"date-parts":[["2018"]]}}},{"id":7465,"uris":["http://zotero.org/users/local/YXvubL7f/items/8IPTAHUP"],"uri":["http://zotero.org/users/local/YXvubL7f/items/8IPTAHUP"],"itemData":{"id":7465,"type":"article-journal","container-title":"J Exp Neurosci","language":"en","page":"43–51","title":"Short and long-term effects of rTMS treatment on Alzheimer’s disease at different stages: A pilot study","volume":"9","author":[{"family":"Rutherford","given":"G."},{"family":"Lithgow","given":"B."},{"family":"Moussavi","given":"Z."}],"issued":{"date-parts":[["2015"]]}}},{"id":7467,"uris":["http://zotero.org/users/local/YXvubL7f/items/EYSZTBIV"],"uri":["http://zotero.org/users/local/YXvubL7f/items/EYSZTBIV"],"itemData":{"id":7467,"type":"article-journal","container-title":"Shanghai Arch Psychiatry","issue":"5","language":"en","title":"Adjunctive treatment with high frequency repetitive transcranial magnetic stimulation for the behavioral and psychological symptoms of patients with Alzheimer’s disease: a randomized, double-blind, sham-controlled study","volume":"27","author":[{"family":"Wu","given":"Y."},{"family":"Xu","given":"W."},{"family":"Liu","given":"X."},{"family":"Xu","given":"Q."},{"family":"Tang","given":"L."},{"family":"Wu","given":"S."}],"issued":{"date-parts":[["2015"]]}}},{"id":4477,"uris":["http://zotero.org/users/local/YXvubL7f/items/I7P5FN37"],"uri":["http://zotero.org/users/local/YXvubL7f/items/I7P5FN37"],"itemData":{"id":4477,"type":"article-journal","abstract":"Transcranial direct current stimulation (tDCS) is a widely-used tool to induce neuroplasticity and modulate cortical function by applying weak direct current over the scalp. In this review, we first introduce the underlying mechanism of action, the brief history from discovery to clinical scientific research, electrode positioning and montages, and parameter setup of tDCS. Then, we review tDCS application in clinical samples including people with drug addiction, major depression disorder, Alzheimer's disease, as well as in children. This review covers the typical characteristics and the underlying neural mechanisms of tDCS treatment in such studies. This is followed by a discussion of safety, especially when the current intensity is increased or the stimulation duration is prolonged. Given such concerns, we provi</w:instrText>
      </w:r>
      <w:r w:rsidR="006D3210" w:rsidRPr="006D3210">
        <w:rPr>
          <w:rFonts w:asciiTheme="minorHAnsi" w:hAnsiTheme="minorHAnsi" w:cstheme="minorHAnsi"/>
          <w:sz w:val="22"/>
          <w:szCs w:val="22"/>
        </w:rPr>
        <w:instrText xml:space="preserve">de detailed suggestions regarding safety procedures for tDCS operation. Lastly, future research directions are discussed. They include foci on the development of multi-tech combination with tDCS such as with TMS and fMRI; long-term behavioral and morphological changes; possible applications in other research domains, and more animal research to deepen the understanding of the biological and physiological mechanisms of tDCS stimulation.","container-title":"Frontiers in Psychology","DOI":"10.3389/fpsyg.2017.00685","ISSN":"1664-1078","journalAbbreviation":"Front Psychol","note":"PMID: 28539894\nPMCID: PMC5423956","source":"PubMed Central","title":"Modulation of Brain Activity with Noninvasive Transcranial Direct Current Stimulation (tDCS): Clinical Applications and Safety Concerns","title-short":"Modulation of Brain Activity with Noninvasive Transcranial Direct Current Stimulation (tDCS)","URL":"https://www.ncbi.nlm.nih.gov/pmc/articles/PMC5423956/","volume":"8","author":[{"family":"Zhao","given":"Haichao"},{"family":"Qiao","given":"Lei"},{"family":"Fan","given":"Dongqiong"},{"family":"Zhang","given":"Shuyue"},{"family":"Turel","given":"Ofir"},{"family":"Li","given":"Yonghui"},{"family":"Li","given":"Jun"},{"family":"Xue","given":"Gui"},{"family":"Chen","given":"Antao"},{"family":"He","given":"Qinghua"}],"accessed":{"date-parts":[["2019",8,23]]},"issued":{"date-parts":[["2017",5,10]]}}}],"schema":"https://github.com/citation-style-language/schema/raw/master/csl-citation.json"} </w:instrText>
      </w:r>
      <w:r w:rsidR="00955630">
        <w:rPr>
          <w:rFonts w:asciiTheme="minorHAnsi" w:hAnsiTheme="minorHAnsi" w:cstheme="minorHAnsi"/>
          <w:sz w:val="22"/>
          <w:szCs w:val="22"/>
          <w:lang w:val="en-US"/>
        </w:rPr>
        <w:fldChar w:fldCharType="separate"/>
      </w:r>
      <w:r w:rsidR="00995BB6" w:rsidRPr="00995BB6">
        <w:rPr>
          <w:rFonts w:ascii="Calibri" w:hAnsi="Calibri" w:cs="Calibri"/>
          <w:sz w:val="22"/>
        </w:rPr>
        <w:t>(Ahmed et al., 2012; Cotelli et al., 2011; Cui et al., 2019; Dong et al., 2018; Rutherford et al., 2015; Wu et al., 2015; Zhao et al., 2017)</w:t>
      </w:r>
      <w:r w:rsidR="00955630">
        <w:rPr>
          <w:rFonts w:asciiTheme="minorHAnsi" w:hAnsiTheme="minorHAnsi" w:cstheme="minorHAnsi"/>
          <w:sz w:val="22"/>
          <w:szCs w:val="22"/>
          <w:lang w:val="en-US"/>
        </w:rPr>
        <w:fldChar w:fldCharType="end"/>
      </w:r>
      <w:r w:rsidR="00995BB6">
        <w:rPr>
          <w:rFonts w:asciiTheme="minorHAnsi" w:hAnsiTheme="minorHAnsi" w:cstheme="minorHAnsi"/>
          <w:sz w:val="22"/>
          <w:szCs w:val="22"/>
        </w:rPr>
        <w:t>.</w:t>
      </w:r>
      <w:r w:rsidR="00690A9E" w:rsidRPr="00995BB6">
        <w:rPr>
          <w:rFonts w:asciiTheme="minorHAnsi" w:hAnsiTheme="minorHAnsi" w:cstheme="minorHAnsi"/>
          <w:sz w:val="22"/>
          <w:szCs w:val="22"/>
        </w:rPr>
        <w:t xml:space="preserve"> </w:t>
      </w:r>
    </w:p>
    <w:p w14:paraId="6E960CBD" w14:textId="77777777" w:rsidR="00644D71" w:rsidRDefault="0053581F" w:rsidP="00644D71">
      <w:pPr>
        <w:spacing w:before="100" w:beforeAutospacing="1" w:after="100" w:afterAutospacing="1"/>
        <w:ind w:firstLine="708"/>
        <w:contextualSpacing/>
        <w:jc w:val="both"/>
        <w:rPr>
          <w:rFonts w:asciiTheme="minorHAnsi" w:hAnsiTheme="minorHAnsi" w:cstheme="minorHAnsi"/>
          <w:sz w:val="22"/>
          <w:szCs w:val="22"/>
          <w:lang w:val="en-US"/>
        </w:rPr>
      </w:pPr>
      <w:r w:rsidRPr="00690A9E">
        <w:rPr>
          <w:rFonts w:asciiTheme="minorHAnsi" w:hAnsiTheme="minorHAnsi" w:cstheme="minorHAnsi"/>
          <w:sz w:val="22"/>
          <w:szCs w:val="22"/>
          <w:lang w:val="en-US"/>
        </w:rPr>
        <w:t>Recently, the precuneus has been targeted selected as another cortical site with potential cognitive aftereffect because of its importance as an episodic memory hub as well as a major hub node of the D</w:t>
      </w:r>
      <w:r w:rsidR="00644D71">
        <w:rPr>
          <w:rFonts w:asciiTheme="minorHAnsi" w:hAnsiTheme="minorHAnsi" w:cstheme="minorHAnsi"/>
          <w:sz w:val="22"/>
          <w:szCs w:val="22"/>
          <w:lang w:val="en-US"/>
        </w:rPr>
        <w:t xml:space="preserve">efault </w:t>
      </w:r>
      <w:r w:rsidRPr="00690A9E">
        <w:rPr>
          <w:rFonts w:asciiTheme="minorHAnsi" w:hAnsiTheme="minorHAnsi" w:cstheme="minorHAnsi"/>
          <w:sz w:val="22"/>
          <w:szCs w:val="22"/>
          <w:lang w:val="en-US"/>
        </w:rPr>
        <w:t>M</w:t>
      </w:r>
      <w:r w:rsidR="00644D71">
        <w:rPr>
          <w:rFonts w:asciiTheme="minorHAnsi" w:hAnsiTheme="minorHAnsi" w:cstheme="minorHAnsi"/>
          <w:sz w:val="22"/>
          <w:szCs w:val="22"/>
          <w:lang w:val="en-US"/>
        </w:rPr>
        <w:t xml:space="preserve">ode </w:t>
      </w:r>
      <w:r w:rsidRPr="00690A9E">
        <w:rPr>
          <w:rFonts w:asciiTheme="minorHAnsi" w:hAnsiTheme="minorHAnsi" w:cstheme="minorHAnsi"/>
          <w:sz w:val="22"/>
          <w:szCs w:val="22"/>
          <w:lang w:val="en-US"/>
        </w:rPr>
        <w:t>N</w:t>
      </w:r>
      <w:r w:rsidR="00644D71">
        <w:rPr>
          <w:rFonts w:asciiTheme="minorHAnsi" w:hAnsiTheme="minorHAnsi" w:cstheme="minorHAnsi"/>
          <w:sz w:val="22"/>
          <w:szCs w:val="22"/>
          <w:lang w:val="en-US"/>
        </w:rPr>
        <w:t>etwork</w:t>
      </w:r>
      <w:r w:rsidRPr="00690A9E">
        <w:rPr>
          <w:rFonts w:asciiTheme="minorHAnsi" w:hAnsiTheme="minorHAnsi" w:cstheme="minorHAnsi"/>
          <w:sz w:val="22"/>
          <w:szCs w:val="22"/>
          <w:lang w:val="en-US"/>
        </w:rPr>
        <w:t xml:space="preserve">. Two weeks of precuneus rTMS led to improvements in long-term episodic memory (Koch et al. 2018). Each daily stimulation session consisted of forty trains of 2 sec delivered at 20 Hz spaced-out by 28 s of no stimulation (total number of stimuli: 1600). The entire session lasted approximately 20 min. Intensity of stimulation was set at 100% of the resting MT. </w:t>
      </w:r>
      <w:r w:rsidR="00644D71" w:rsidRPr="00690A9E">
        <w:rPr>
          <w:rFonts w:asciiTheme="minorHAnsi" w:hAnsiTheme="minorHAnsi" w:cstheme="minorHAnsi"/>
          <w:sz w:val="22"/>
          <w:szCs w:val="22"/>
          <w:lang w:val="en-US"/>
        </w:rPr>
        <w:t xml:space="preserve">Notably, no significant </w:t>
      </w:r>
      <w:r w:rsidR="00644D71">
        <w:rPr>
          <w:rFonts w:asciiTheme="minorHAnsi" w:hAnsiTheme="minorHAnsi" w:cstheme="minorHAnsi"/>
          <w:sz w:val="22"/>
          <w:szCs w:val="22"/>
          <w:lang w:val="en-US"/>
        </w:rPr>
        <w:t>AE</w:t>
      </w:r>
      <w:r w:rsidR="00644D71" w:rsidRPr="00690A9E">
        <w:rPr>
          <w:rFonts w:asciiTheme="minorHAnsi" w:hAnsiTheme="minorHAnsi" w:cstheme="minorHAnsi"/>
          <w:sz w:val="22"/>
          <w:szCs w:val="22"/>
          <w:lang w:val="en-US"/>
        </w:rPr>
        <w:t xml:space="preserve">s were reported </w:t>
      </w:r>
      <w:r w:rsidR="00644D71">
        <w:rPr>
          <w:rFonts w:asciiTheme="minorHAnsi" w:hAnsiTheme="minorHAnsi" w:cstheme="minorHAnsi"/>
          <w:sz w:val="22"/>
          <w:szCs w:val="22"/>
          <w:lang w:val="en-US"/>
        </w:rPr>
        <w:t xml:space="preserve">in these studies, irrespective of the DLPFC or precuneus targets.  </w:t>
      </w:r>
    </w:p>
    <w:p w14:paraId="0D73A26E" w14:textId="77777777" w:rsidR="00690A9E" w:rsidRPr="00690A9E" w:rsidRDefault="00690A9E" w:rsidP="00644D71">
      <w:pPr>
        <w:spacing w:before="100" w:beforeAutospacing="1" w:after="100" w:afterAutospacing="1"/>
        <w:ind w:firstLine="708"/>
        <w:contextualSpacing/>
        <w:jc w:val="both"/>
        <w:rPr>
          <w:rFonts w:asciiTheme="minorHAnsi" w:hAnsiTheme="minorHAnsi" w:cstheme="minorHAnsi"/>
          <w:sz w:val="22"/>
          <w:szCs w:val="22"/>
          <w:lang w:val="en-US"/>
        </w:rPr>
      </w:pPr>
      <w:r w:rsidRPr="00690A9E">
        <w:rPr>
          <w:rFonts w:asciiTheme="minorHAnsi" w:hAnsiTheme="minorHAnsi" w:cstheme="minorHAnsi"/>
          <w:sz w:val="22"/>
          <w:szCs w:val="22"/>
          <w:lang w:val="en-US"/>
        </w:rPr>
        <w:t xml:space="preserve">Another </w:t>
      </w:r>
      <w:r w:rsidR="00644D71">
        <w:rPr>
          <w:rFonts w:asciiTheme="minorHAnsi" w:hAnsiTheme="minorHAnsi" w:cstheme="minorHAnsi"/>
          <w:sz w:val="22"/>
          <w:szCs w:val="22"/>
          <w:lang w:val="en-US"/>
        </w:rPr>
        <w:t xml:space="preserve">recent </w:t>
      </w:r>
      <w:r w:rsidRPr="00690A9E">
        <w:rPr>
          <w:rFonts w:asciiTheme="minorHAnsi" w:hAnsiTheme="minorHAnsi" w:cstheme="minorHAnsi"/>
          <w:sz w:val="22"/>
          <w:szCs w:val="22"/>
          <w:lang w:val="en-US"/>
        </w:rPr>
        <w:t xml:space="preserve">approach is based on multi-site </w:t>
      </w:r>
      <w:r w:rsidR="00644D71">
        <w:rPr>
          <w:rFonts w:asciiTheme="minorHAnsi" w:hAnsiTheme="minorHAnsi" w:cstheme="minorHAnsi"/>
          <w:sz w:val="22"/>
          <w:szCs w:val="22"/>
          <w:lang w:val="en-US"/>
        </w:rPr>
        <w:t>high-frequency</w:t>
      </w:r>
      <w:r w:rsidRPr="00690A9E">
        <w:rPr>
          <w:rFonts w:asciiTheme="minorHAnsi" w:hAnsiTheme="minorHAnsi" w:cstheme="minorHAnsi"/>
          <w:sz w:val="22"/>
          <w:szCs w:val="22"/>
          <w:lang w:val="en-US"/>
        </w:rPr>
        <w:t xml:space="preserve"> rTMS protocols combining </w:t>
      </w:r>
      <w:r w:rsidR="00644D71">
        <w:rPr>
          <w:rFonts w:asciiTheme="minorHAnsi" w:hAnsiTheme="minorHAnsi" w:cstheme="minorHAnsi"/>
          <w:sz w:val="22"/>
          <w:szCs w:val="22"/>
          <w:lang w:val="en-US"/>
        </w:rPr>
        <w:t xml:space="preserve">the stimulation </w:t>
      </w:r>
      <w:r w:rsidRPr="00690A9E">
        <w:rPr>
          <w:rFonts w:asciiTheme="minorHAnsi" w:hAnsiTheme="minorHAnsi" w:cstheme="minorHAnsi"/>
          <w:sz w:val="22"/>
          <w:szCs w:val="22"/>
          <w:lang w:val="en-US"/>
        </w:rPr>
        <w:t>with cognitive training. The intervention targets six different brain regions</w:t>
      </w:r>
      <w:r w:rsidR="0053581F">
        <w:rPr>
          <w:rFonts w:asciiTheme="minorHAnsi" w:hAnsiTheme="minorHAnsi" w:cstheme="minorHAnsi"/>
          <w:sz w:val="22"/>
          <w:szCs w:val="22"/>
          <w:lang w:val="en-US"/>
        </w:rPr>
        <w:t xml:space="preserve"> in the same stimulation session</w:t>
      </w:r>
      <w:r w:rsidRPr="00690A9E">
        <w:rPr>
          <w:rFonts w:asciiTheme="minorHAnsi" w:hAnsiTheme="minorHAnsi" w:cstheme="minorHAnsi"/>
          <w:sz w:val="22"/>
          <w:szCs w:val="22"/>
          <w:lang w:val="en-US"/>
        </w:rPr>
        <w:t xml:space="preserve">: Broca’s area; Wernicke’s area; left and right </w:t>
      </w:r>
      <w:r w:rsidR="00D77819">
        <w:rPr>
          <w:rFonts w:asciiTheme="minorHAnsi" w:hAnsiTheme="minorHAnsi" w:cstheme="minorHAnsi"/>
          <w:sz w:val="22"/>
          <w:szCs w:val="22"/>
          <w:lang w:val="en-US"/>
        </w:rPr>
        <w:t>DLPFC</w:t>
      </w:r>
      <w:r w:rsidRPr="00690A9E">
        <w:rPr>
          <w:rFonts w:asciiTheme="minorHAnsi" w:hAnsiTheme="minorHAnsi" w:cstheme="minorHAnsi"/>
          <w:sz w:val="22"/>
          <w:szCs w:val="22"/>
          <w:lang w:val="en-US"/>
        </w:rPr>
        <w:t xml:space="preserve">; left and right inferior parietal lobule. Daily sessions are applied across three targeted regions, with a total of 1300 rTMS pulses at 10 Hz in short bursts of 20 pulses. rTMS intensity was set up to a maximum of 110% of each participant’s resting </w:t>
      </w:r>
      <w:r w:rsidR="0053581F">
        <w:rPr>
          <w:rFonts w:asciiTheme="minorHAnsi" w:hAnsiTheme="minorHAnsi" w:cstheme="minorHAnsi"/>
          <w:sz w:val="22"/>
          <w:szCs w:val="22"/>
          <w:lang w:val="en-US"/>
        </w:rPr>
        <w:t>MT</w:t>
      </w:r>
      <w:r w:rsidRPr="00690A9E">
        <w:rPr>
          <w:rFonts w:asciiTheme="minorHAnsi" w:hAnsiTheme="minorHAnsi" w:cstheme="minorHAnsi"/>
          <w:sz w:val="22"/>
          <w:szCs w:val="22"/>
          <w:lang w:val="en-US"/>
        </w:rPr>
        <w:t xml:space="preserve">. 30 sessions have been shown to have possible beneficial immediate and long-lasting effects (more than six weeks) on overall cognitive improvement based on evidence from at least one class II study (Lee et al. 2016) and one class III study (Rabey et al. 2013). Another recent clinical trial evaluated the efficacy and safety of a 6-week course of daily neuroAD™ therapy with multi-site rTMS combined with cognitive training. Patients with milder form of AD (ADAS-Cog ≤ 30) showed a significant benefit favoring active over sham (Sabbagh et al., 2019). </w:t>
      </w:r>
      <w:r w:rsidR="0053581F">
        <w:rPr>
          <w:rFonts w:asciiTheme="minorHAnsi" w:hAnsiTheme="minorHAnsi" w:cstheme="minorHAnsi"/>
          <w:sz w:val="22"/>
          <w:szCs w:val="22"/>
          <w:lang w:val="en-US"/>
        </w:rPr>
        <w:t>In all these multi-site studies, n</w:t>
      </w:r>
      <w:r w:rsidRPr="00690A9E">
        <w:rPr>
          <w:rFonts w:asciiTheme="minorHAnsi" w:hAnsiTheme="minorHAnsi" w:cstheme="minorHAnsi"/>
          <w:sz w:val="22"/>
          <w:szCs w:val="22"/>
          <w:lang w:val="en-US"/>
        </w:rPr>
        <w:t xml:space="preserve">o major </w:t>
      </w:r>
      <w:r w:rsidR="0053581F">
        <w:rPr>
          <w:rFonts w:asciiTheme="minorHAnsi" w:hAnsiTheme="minorHAnsi" w:cstheme="minorHAnsi"/>
          <w:sz w:val="22"/>
          <w:szCs w:val="22"/>
          <w:lang w:val="en-US"/>
        </w:rPr>
        <w:t>AEs were reported.</w:t>
      </w:r>
      <w:r w:rsidRPr="00690A9E">
        <w:rPr>
          <w:rFonts w:asciiTheme="minorHAnsi" w:hAnsiTheme="minorHAnsi" w:cstheme="minorHAnsi"/>
          <w:sz w:val="22"/>
          <w:szCs w:val="22"/>
          <w:lang w:val="en-US"/>
        </w:rPr>
        <w:t xml:space="preserve"> </w:t>
      </w:r>
    </w:p>
    <w:p w14:paraId="282AFB80" w14:textId="77777777" w:rsidR="000117DA" w:rsidRPr="00425BF3" w:rsidRDefault="000117DA" w:rsidP="00EC3912">
      <w:pPr>
        <w:spacing w:before="100" w:beforeAutospacing="1" w:after="100" w:afterAutospacing="1"/>
        <w:contextualSpacing/>
        <w:jc w:val="both"/>
        <w:rPr>
          <w:rFonts w:asciiTheme="minorHAnsi" w:hAnsiTheme="minorHAnsi" w:cstheme="minorHAnsi"/>
          <w:sz w:val="22"/>
          <w:szCs w:val="22"/>
          <w:lang w:val="en-US"/>
        </w:rPr>
      </w:pPr>
    </w:p>
    <w:p w14:paraId="13FF376B" w14:textId="77777777" w:rsidR="00575923" w:rsidRPr="00425BF3" w:rsidRDefault="00A32CCF" w:rsidP="00575923">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4.</w:t>
      </w:r>
      <w:r w:rsidR="00690A9E">
        <w:rPr>
          <w:rFonts w:asciiTheme="minorHAnsi" w:hAnsiTheme="minorHAnsi" w:cstheme="minorHAnsi"/>
          <w:i/>
          <w:sz w:val="22"/>
          <w:szCs w:val="22"/>
          <w:lang w:val="en-US"/>
        </w:rPr>
        <w:t>3</w:t>
      </w:r>
      <w:r w:rsidRPr="00425BF3">
        <w:rPr>
          <w:rFonts w:asciiTheme="minorHAnsi" w:hAnsiTheme="minorHAnsi" w:cstheme="minorHAnsi"/>
          <w:i/>
          <w:sz w:val="22"/>
          <w:szCs w:val="22"/>
          <w:lang w:val="en-US"/>
        </w:rPr>
        <w:t xml:space="preserve"> Psychiatry</w:t>
      </w:r>
    </w:p>
    <w:p w14:paraId="40FDB626" w14:textId="77777777" w:rsidR="00575923" w:rsidRPr="00425BF3" w:rsidRDefault="00575923" w:rsidP="00575923">
      <w:pPr>
        <w:spacing w:before="100" w:beforeAutospacing="1" w:after="100" w:afterAutospacing="1"/>
        <w:contextualSpacing/>
        <w:jc w:val="both"/>
        <w:rPr>
          <w:rFonts w:asciiTheme="minorHAnsi" w:hAnsiTheme="minorHAnsi" w:cstheme="minorHAnsi"/>
          <w:sz w:val="22"/>
          <w:szCs w:val="22"/>
          <w:lang w:val="en-US"/>
        </w:rPr>
      </w:pPr>
    </w:p>
    <w:p w14:paraId="6041A512" w14:textId="77777777" w:rsidR="00575923" w:rsidRPr="00425BF3" w:rsidRDefault="00575923" w:rsidP="00575923">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In major depressive disorder (MDD), rTMS protocols have been approved as treatment option in many countries, and other </w:t>
      </w:r>
      <w:r w:rsidR="00594C14">
        <w:rPr>
          <w:rFonts w:asciiTheme="minorHAnsi" w:hAnsiTheme="minorHAnsi" w:cstheme="minorHAnsi"/>
          <w:sz w:val="22"/>
          <w:szCs w:val="22"/>
          <w:lang w:val="en-US"/>
        </w:rPr>
        <w:t>psychiatric disorders</w:t>
      </w:r>
      <w:r w:rsidRPr="00425BF3">
        <w:rPr>
          <w:rFonts w:asciiTheme="minorHAnsi" w:hAnsiTheme="minorHAnsi" w:cstheme="minorHAnsi"/>
          <w:sz w:val="22"/>
          <w:szCs w:val="22"/>
          <w:lang w:val="en-US"/>
        </w:rPr>
        <w:t xml:space="preserve"> are </w:t>
      </w:r>
      <w:r w:rsidR="00487DE7" w:rsidRPr="00425BF3">
        <w:rPr>
          <w:rFonts w:asciiTheme="minorHAnsi" w:hAnsiTheme="minorHAnsi" w:cstheme="minorHAnsi"/>
          <w:sz w:val="22"/>
          <w:szCs w:val="22"/>
          <w:lang w:val="en-US"/>
        </w:rPr>
        <w:t xml:space="preserve">a </w:t>
      </w:r>
      <w:r w:rsidRPr="00425BF3">
        <w:rPr>
          <w:rFonts w:asciiTheme="minorHAnsi" w:hAnsiTheme="minorHAnsi" w:cstheme="minorHAnsi"/>
          <w:sz w:val="22"/>
          <w:szCs w:val="22"/>
          <w:lang w:val="en-US"/>
        </w:rPr>
        <w:t>focus of current research</w:t>
      </w:r>
      <w:r w:rsidR="00594C14">
        <w:rPr>
          <w:rFonts w:asciiTheme="minorHAnsi" w:hAnsiTheme="minorHAnsi" w:cstheme="minorHAnsi"/>
          <w:sz w:val="22"/>
          <w:szCs w:val="22"/>
          <w:lang w:val="en-US"/>
        </w:rPr>
        <w:t xml:space="preserve"> as well</w:t>
      </w:r>
      <w:r w:rsidR="00995BB6">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995BB6">
        <w:rPr>
          <w:rFonts w:asciiTheme="minorHAnsi" w:hAnsiTheme="minorHAnsi" w:cstheme="minorHAnsi"/>
          <w:sz w:val="22"/>
          <w:szCs w:val="22"/>
          <w:lang w:val="en-US"/>
        </w:rPr>
        <w:instrText xml:space="preserve"> ADDIN ZOTERO_ITEM CSL_CITATION {"citationID":"OvgLWab6","properties":{"formattedCitation":"(Lefaucheur et al., 2020)","plainCitation":"(Lefaucheur et al., 2020)","noteIndex":0},"citationItems":[{"id":7329,"uris":["http://zotero.org/users/local/YXvubL7f/items/W6Y2UU6T"],"uri":["http://zotero.org/users/local/YXvubL7f/items/W6Y2UU6T"],"itemData":{"id":7329,"type":"article-journal","abstract":"A group of European experts reappraised the guidelines on the therapeutic efficacy of repetitive transcranial magnetic stimulation (rTMS) previously published in 2014 [Lefaucheur et al., Clin Neurophysiol 2014;125:2150-206]. These updated recommendations take into account all rTMS publications, including data prior to 2014, as well as currently reviewed literature until the end of 2018. Level A evidence (definite efficacy) was reached for: high-frequency (HF) rTMS of the primary motor cortex (M1) contralateral to the painful side for neuropathic pain; HF-rTMS of the left dorsolateral prefrontal cortex (DLPFC) using a figure-of-8 or a H1-coil for depression; low-frequency (LF) rTMS of contralesional M1 for hand motor recovery in the post-acute stage of stroke. Level B evidence (probable efficacy) was reached for: HF-rTMS of the left M1 or DLPFC for improving quality of life or pain, respectively, in fibromyalgia; HF-rTMS of bilateral M1 regions or the left DLPFC for improving motor impairment or depression, respectively, in Parkinson's disease; HF-rTMS of ipsilesional M1 for promoting motor recovery at the post-acute stage of stroke; intermittent theta burst stimulation targeted to the leg motor cortex for lower limb spasticity in multiple sclerosis; HF-rTMS of the right DLPFC in posttraumatic stress disorder; LF-rTMS of the right inferior frontal gyrus in chronic post-stroke non-fluent aphasia; LF-rTMS of the right DLPFC in depression; and bihemispheric stimulation of the DLPFC combining right-sided LF-rTMS (or continuous theta burst stimulation) and left-sided HF-rTMS (or intermittent theta burst stimulation) in depression. Level A/B evidence is not reached concerning efficacy of rTMS in any other condition. The current recommendations are based on the differences reached in therapeutic efficacy of real vs. sham rTMS protocols, replicated in a sufficient number of independent studies. This does not mean that the benefit produced by rTMS inevitably reaches a level of clinical relevance.","container-title":"Clinical Neurophysiology: Official Journal of the International Federation of Clinical Neurophysiology","DOI":"10.1016/j.clinph.2019.11.002","ISSN":"1872-8952","issue":"2","journalAbbreviation":"Clin Neurophysiol","language":"eng","note":"PMID: 31901449","page":"474-528","source":"PubMed","title":"Evidence-based guidelines on the therapeutic use of repetitive transcranial magnetic stimulation (rTMS): An update (2014-2018)","title-short":"Evidence-based guidelines on the therapeutic use of repetitive transcranial magnetic stimulation (rTMS)","volume":"131","author":[{"family":"Lefaucheur","given":"Jean-Pascal"},{"family":"Aleman","given":"André"},{"family":"Baeken","given":"Chris"},{"family":"Benninger","given":"David H."},{"family":"Brunelin","given":"Jérôme"},{"family":"Di Lazzaro","given":"Vincenzo"},{"family":"Filipović","given":"Saša R."},{"family":"Grefkes","given":"Christian"},{"family":"Hasan","given":"Alkomiet"},{"family":"Hummel","given":"Friedhelm C."},{"family":"Jääskeläinen","given":"Satu K."},{"family":"Langguth","given":"Berthold"},{"family":"Leocani","given":"Letizia"},{"family":"Londero","given":"Alain"},{"family":"Nardone","given":"Raffaele"},{"family":"Nguyen","given":"Jean-Paul"},{"family":"Nyffeler","given":"Thomas"},{"family":"Oliveira-Maia","given":"Albino J."},{"family":"Oliviero","given":"Antonio"},{"family":"Padberg","given":"Frank"},{"family":"Palm","given":"Ulrich"},{"family":"Paulus","given":"Walter"},{"family":"Poulet","given":"Emmanuel"},{"family":"Quartarone","given":"Angelo"},{"family":"Rachid","given":"Fady"},{"family":"Rektorová","given":"Irena"},{"family":"Rossi","given":"Simone"},{"family":"Sahlsten","given":"Hanna"},{"family":"Schecklmann","given":"Martin"},{"family":"Szekely","given":"David"},{"family":"Ziemann","given":"Ulf"}],"issued":{"date-parts":[["2020",2]]}}}],"schema":"https://github.com/citation-style-language/schema/raw/master/csl-citation.json"} </w:instrText>
      </w:r>
      <w:r w:rsidR="00955630">
        <w:rPr>
          <w:rFonts w:asciiTheme="minorHAnsi" w:hAnsiTheme="minorHAnsi" w:cstheme="minorHAnsi"/>
          <w:sz w:val="22"/>
          <w:szCs w:val="22"/>
          <w:lang w:val="en-US"/>
        </w:rPr>
        <w:fldChar w:fldCharType="separate"/>
      </w:r>
      <w:r w:rsidR="00995BB6" w:rsidRPr="00995BB6">
        <w:rPr>
          <w:rFonts w:ascii="Calibri" w:hAnsi="Calibri" w:cs="Calibri"/>
          <w:sz w:val="22"/>
          <w:lang w:val="en-US"/>
        </w:rPr>
        <w:t>(Lefaucheur et al., 2020)</w:t>
      </w:r>
      <w:r w:rsidR="00955630">
        <w:rPr>
          <w:rFonts w:asciiTheme="minorHAnsi" w:hAnsiTheme="minorHAnsi" w:cstheme="minorHAnsi"/>
          <w:sz w:val="22"/>
          <w:szCs w:val="22"/>
          <w:lang w:val="en-US"/>
        </w:rPr>
        <w:fldChar w:fldCharType="end"/>
      </w:r>
      <w:r w:rsidRPr="00425BF3">
        <w:rPr>
          <w:rFonts w:asciiTheme="minorHAnsi" w:hAnsiTheme="minorHAnsi" w:cstheme="minorHAnsi"/>
          <w:sz w:val="22"/>
          <w:szCs w:val="22"/>
          <w:lang w:val="en-US"/>
        </w:rPr>
        <w:t xml:space="preserve">. </w:t>
      </w:r>
      <w:r w:rsidR="0058434C" w:rsidRPr="00425BF3">
        <w:rPr>
          <w:rFonts w:asciiTheme="minorHAnsi" w:hAnsiTheme="minorHAnsi" w:cstheme="minorHAnsi"/>
          <w:sz w:val="22"/>
          <w:szCs w:val="22"/>
          <w:lang w:val="en-US"/>
        </w:rPr>
        <w:t>E</w:t>
      </w:r>
      <w:r w:rsidRPr="00425BF3">
        <w:rPr>
          <w:rFonts w:asciiTheme="minorHAnsi" w:hAnsiTheme="minorHAnsi" w:cstheme="minorHAnsi"/>
          <w:sz w:val="22"/>
          <w:szCs w:val="22"/>
          <w:lang w:val="en-US"/>
        </w:rPr>
        <w:t xml:space="preserve">ffect sizes of rTMS in MDD </w:t>
      </w:r>
      <w:r w:rsidR="00717A60" w:rsidRPr="00425BF3">
        <w:rPr>
          <w:rFonts w:asciiTheme="minorHAnsi" w:hAnsiTheme="minorHAnsi" w:cstheme="minorHAnsi"/>
          <w:sz w:val="22"/>
          <w:szCs w:val="22"/>
          <w:lang w:val="en-US"/>
        </w:rPr>
        <w:t>are distinctly higher as compared to those with antidepressive drug therapy</w:t>
      </w:r>
      <w:r w:rsidR="00995BB6">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995BB6">
        <w:rPr>
          <w:rFonts w:asciiTheme="minorHAnsi" w:hAnsiTheme="minorHAnsi" w:cstheme="minorHAnsi"/>
          <w:sz w:val="22"/>
          <w:szCs w:val="22"/>
          <w:lang w:val="en-US"/>
        </w:rPr>
        <w:instrText xml:space="preserve"> ADDIN ZOTERO_ITEM CSL_CITATION {"citationID":"lIRO8jmB","properties":{"formattedCitation":"(Cortese et al., 2018)","plainCitation":"(Cortese et al., 2018)","noteIndex":0},"citationItems":[{"id":7351,"uris":["http://zotero.org/users/local/YXvubL7f/items/6Q54X5GV"],"uri":["http://zotero.org/users/local/YXvubL7f/items/6Q54X5GV"],"itemData":{"id":7351,"type":"article-journal","abstract":"BACKGROUND: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adults.\nMETHODS: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CRD42014008976.\nFINDINGS: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to -0·07), and atomoxetine (-0·45, -0·58 to -0·32), but not modafinil (0·16, -0·28 to 0·59), were better than placebo. With respect to tolerability, amphetamines were inferior to placebo in both children and adolescents (odds ratio [OR] 2·30, 95% CI 1·36-3·89) and adults (3·26, 1·54-6·92); guanfacine was inferior to placebo in children and adolescents only (2·64, 1·20-5·81); and atomoxetine (2·33, 1·28-4·25), methylphenidate (2·39, 1·40-4·08), and modafinil (4·01, 1·42-11·33) were less well tolerated than placebo in adults only. In head-to-head comparisons, only differences in efficacy (clinicians' ratings) were found, favouring amphetamines over modafinil, atomoxetine, and methylphenidate in both children and adolescents (SMDs -0·46 to -0·24) and adults (-0·94 to -0·29). We did not find sufficient data for the 26-week and 52-week timepoints.\nINTERPRETATION: Our findings represent the most comprehensive available evidence base to inform patients, families, clinicians, guideline developers, and policymakers on the choice of ADHD medications across age groups. Taking into account both efficacy and safety, evidence from this meta-analysis supports methylphenidate in children and adolescents, and amphetamines in adults, as preferred first-choice medications for the short-term treatment of ADHD. New research should be funded urgently to assess long-term effects of these drugs.\nFUNDING: Stichting Eunethydis (European Network for Hyperkinetic Disorders), and the UK National Institute for Health Research Oxford Health Biomedical Research Centre.","container-title":"The Lancet. Psychiatry","DOI":"10.1016/S2215-0366(18)30269-4","ISSN":"2215-0374","issue":"9","journalAbbreviation":"Lancet Psychiatry","language":"eng","note":"PMID: 30097390\nPMCID: PMC6109107","page":"727-738","source":"PubMed","title":"Comparative efficacy and tolerability of medications for attention-deficit hyperactivity disorder in children, adolescents, and adults: a systematic review and network meta-analysis","title-short":"Comparative efficacy and tolerability of medications for attention-deficit hyperactivity disorder in children, adolescents, and adults","volume":"5","author":[{"family":"Cortese","given":"Samuele"},{"family":"Adamo","given":"Nicoletta"},{"family":"Del Giovane","given":"Cinzia"},{"family":"Mohr-Jensen","given":"Christina"},{"family":"Hayes","given":"Adrian J."},{"family":"Carucci","given":"Sara"},{"family":"Atkinson","given":"Lauren Z."},{"family":"Tessari","given":"Luca"},{"family":"Banaschewski","given":"Tobias"},{"family":"Coghill","given":"David"},{"family":"Hollis","given":"Chris"},{"family":"Simonoff","given":"Emily"},{"family":"Zuddas","given":"Alessandro"},{"family":"Barbui","given":"Corrado"},{"family":"Purgato","given":"Marianna"},{"family":"Steinhausen","given":"Hans-Christoph"},{"family":"Shokraneh","given":"Farhad"},{"family":"Xia","given":"Jun"},{"family":"Cipriani","given":"Andrea"}],"issued":{"date-parts":[["2018"]]}}}],"schema":"https://github.com/citation-style-language/schema/raw/master/csl-citation.json"} </w:instrText>
      </w:r>
      <w:r w:rsidR="00955630">
        <w:rPr>
          <w:rFonts w:asciiTheme="minorHAnsi" w:hAnsiTheme="minorHAnsi" w:cstheme="minorHAnsi"/>
          <w:sz w:val="22"/>
          <w:szCs w:val="22"/>
          <w:lang w:val="en-US"/>
        </w:rPr>
        <w:fldChar w:fldCharType="separate"/>
      </w:r>
      <w:r w:rsidR="00995BB6" w:rsidRPr="00835EE5">
        <w:rPr>
          <w:rFonts w:ascii="Calibri" w:hAnsi="Calibri" w:cs="Calibri"/>
          <w:sz w:val="22"/>
          <w:lang w:val="en-US"/>
        </w:rPr>
        <w:t>(Cortese et al., 2018)</w:t>
      </w:r>
      <w:r w:rsidR="00955630">
        <w:rPr>
          <w:rFonts w:asciiTheme="minorHAnsi" w:hAnsiTheme="minorHAnsi" w:cstheme="minorHAnsi"/>
          <w:sz w:val="22"/>
          <w:szCs w:val="22"/>
          <w:lang w:val="en-US"/>
        </w:rPr>
        <w:fldChar w:fldCharType="end"/>
      </w:r>
      <w:r w:rsidR="00717A60" w:rsidRPr="00425BF3">
        <w:rPr>
          <w:rFonts w:asciiTheme="minorHAnsi" w:hAnsiTheme="minorHAnsi" w:cstheme="minorHAnsi"/>
          <w:sz w:val="22"/>
          <w:szCs w:val="22"/>
          <w:lang w:val="en-US"/>
        </w:rPr>
        <w:t>. T</w:t>
      </w:r>
      <w:r w:rsidRPr="00425BF3">
        <w:rPr>
          <w:rFonts w:asciiTheme="minorHAnsi" w:hAnsiTheme="minorHAnsi" w:cstheme="minorHAnsi"/>
          <w:sz w:val="22"/>
          <w:szCs w:val="22"/>
          <w:lang w:val="en-US"/>
        </w:rPr>
        <w:t>he large body of evidence including thousands of patients in clinical trials led to 1) a more rapid development of new protocols seeking innovation, 2) expanding the stimulation parameter matrix beyond previous limits and 3) applying rTMS in conditions where depressive disorders occur as co-morbid entity.</w:t>
      </w:r>
    </w:p>
    <w:p w14:paraId="51669880" w14:textId="77777777" w:rsidR="003E5BCA" w:rsidRDefault="00575923" w:rsidP="003E5BCA">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In their recent meta-analysis of 81 studies with 4233 patients,</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{"citationID":"KkiTSJlp","properties":{"formattedCitation":"(Brunoni et al., 2017)","plainCitation":"(Brunoni et al., 2017)","dontUpdate":true,"noteIndex":0},"citationItems":[{"id":6908,"uris":["http://zotero.org/users/local/YXvubL7f/items/RZGDYE9T"],"uri":["http://zotero.org/users/local/YXvubL7f/items/RZGDYE9T"],"itemData":{"id":6908,"type":"article-journal","abstract":"Importance: Although several strategies of repetitive transcranial magnetic stimulation (rTMS) have been investigated as treatment of major depressive disorder (MDD), their comparative efficacy and acceptability is unknown.\nObjective: To establish the relative efficacy and acceptability of the different modalities of rTMS used for MDD by performing a network meta-analysis, obtaining a clinically meaningful treatment hierarchy.\nData Sources: PubMed/MEDLINE, EMBASE, PsycInfo, and Web of Science were searched up until October 1, 2016.\nStudy Selection: Randomized clinical trials that compared any rTMS intervention with sham or another rTMS intervention. Trials performing less than 10 sessions were excluded.\nData Extraction and Synthesis: Two independent reviewers used standard forms for data extraction and quality assessment. Random-effects, standard pairwise, and network meta-analyses were performed to synthesize data.\nMain Outcomes and Measures: Response rates and acceptability (dropout rate). Remission was the secondary outcome. Effect sizes were reported as odds ratios (ORs) with 95% CIs.\nResults: Eighty-one studies (4233 patients, 59.1% women, mean age of 46 years) were included. The interventions more effective than sham were priming low-frequency (OR, 4.66; 95% CI, 1.70-12.77), bilateral (OR, 3.96; 95% CI, 2.37-6.60), high-frequency (OR, 3.07; 95% CI, 2.24-4.21), </w:instrText>
      </w:r>
      <w:r w:rsidR="001D5D76" w:rsidRPr="00216444">
        <w:rPr>
          <w:rFonts w:asciiTheme="minorHAnsi" w:hAnsiTheme="minorHAnsi" w:cstheme="minorHAnsi"/>
          <w:sz w:val="22"/>
          <w:szCs w:val="22"/>
        </w:rPr>
        <w:instrText>θ</w:instrText>
      </w:r>
      <w:r w:rsidR="001D5D76" w:rsidRPr="00425BF3">
        <w:rPr>
          <w:rFonts w:asciiTheme="minorHAnsi" w:hAnsiTheme="minorHAnsi" w:cstheme="minorHAnsi"/>
          <w:sz w:val="22"/>
          <w:szCs w:val="22"/>
          <w:lang w:val="en-US"/>
        </w:rPr>
        <w:instrText xml:space="preserve">-burst stimulation (OR, 2.54; 95% CI, 1.07-6.05), and low-frequency (OR, 2.37; 95% CI, 1.52-3.68) rTMS. Novel rTMS interventions (accelerated, synchronized, and deep rTMS) were not more effective than sham. Except for </w:instrText>
      </w:r>
      <w:r w:rsidR="001D5D76" w:rsidRPr="00216444">
        <w:rPr>
          <w:rFonts w:asciiTheme="minorHAnsi" w:hAnsiTheme="minorHAnsi" w:cstheme="minorHAnsi"/>
          <w:sz w:val="22"/>
          <w:szCs w:val="22"/>
        </w:rPr>
        <w:instrText>θ</w:instrText>
      </w:r>
      <w:r w:rsidR="001D5D76" w:rsidRPr="00425BF3">
        <w:rPr>
          <w:rFonts w:asciiTheme="minorHAnsi" w:hAnsiTheme="minorHAnsi" w:cstheme="minorHAnsi"/>
          <w:sz w:val="22"/>
          <w:szCs w:val="22"/>
          <w:lang w:val="en-US"/>
        </w:rPr>
        <w:instrText xml:space="preserve">-burst stimulation vs sham, similar results were obtained for remission. All interventions were at least as acceptable as sham. The estimated relative ranking of treatments suggested that priming low-frequency and bilateral rTMS might be the most efficacious and acceptable interventions among all rTMS strategies. However, results were imprecise and relatively few trials were available for interventions other than low-frequency, high-frequency, and bilateral rTMS.\nConclusions and Relevance: Few differences were found in clinical efficacy and acceptability between the different rTMS modalities, favoring to some extent bilateral rTMS and priming low-frequency rTMS. These findings warrant the design of larger RCTs investigating the potential of these approaches in the short-term treatment of MDD. Current evidence cannot support novel rTMS interventions as a treatment for MDD.\nTrial Registration: clinicaltrials.gov Identifier: PROSPERO CRD42015019855.","container-title":"JAMA psychiatry","DOI":"10.1001/jamapsychiatry.2016.3644","ISSN":"2168-6238","issue":"2","journalAbbreviation":"JAMA Psychiatry","language":"eng","note":"PMID: 28030740","page":"143-152","source":"PubMed","title":"Repetitive Transcranial Magnetic Stimulation for the Acute Treatment of Major Depressive Episodes: A Systematic Review With Network Meta-analysis","title-short":"Repetitive Transcranial Magnetic Stimulation for the Acute Treatment of Major Depressive Episodes","volume":"74","author":[{"family":"Brunoni","given":"Andre R."},{"family":"Chaimani","given":"Anna"},{"family":"Moffa","given":"Adriano H."},{"family":"Razza","given":"Lais B."},{"family":"Gattaz","given":"Wagner F."},{"family":"Daskalakis","given":"Zafiris J."},{"family":"Carvalho","given":"Andre F."}],"issued":{"date-parts":[["2017",2,1]]}}}],"schema":"https://github.com/citation-style-language/schema/raw/master/csl-citation.json"}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425BF3">
        <w:rPr>
          <w:rFonts w:asciiTheme="minorHAnsi" w:hAnsiTheme="minorHAnsi" w:cstheme="minorHAnsi"/>
          <w:sz w:val="22"/>
          <w:szCs w:val="22"/>
          <w:lang w:val="en-US"/>
        </w:rPr>
        <w:t xml:space="preserve"> Brunoni et al</w:t>
      </w:r>
      <w:r w:rsidR="0037685C" w:rsidRPr="00425BF3">
        <w:rPr>
          <w:rFonts w:asciiTheme="minorHAnsi" w:hAnsiTheme="minorHAnsi" w:cstheme="minorHAnsi"/>
          <w:sz w:val="22"/>
          <w:szCs w:val="22"/>
          <w:lang w:val="en-US"/>
        </w:rPr>
        <w:t xml:space="preserve">. </w:t>
      </w:r>
      <w:r w:rsidR="001D5D76" w:rsidRPr="00425BF3">
        <w:rPr>
          <w:rFonts w:asciiTheme="minorHAnsi" w:hAnsiTheme="minorHAnsi" w:cstheme="minorHAnsi"/>
          <w:sz w:val="22"/>
          <w:szCs w:val="22"/>
          <w:lang w:val="en-US"/>
        </w:rPr>
        <w:t>(2017)</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included accelerated TMS; "deep" (H-coil) TMS; priming TMS, synchronized TMS and TBS, in addition to classical low and high frequency protocols. The different categories do not comprise standardized protocols, but rather represent a heterogeneous group. Among innovative protocols there has been a tendency of increasing parameters </w:t>
      </w:r>
      <w:r w:rsidR="003E5BCA">
        <w:rPr>
          <w:rFonts w:asciiTheme="minorHAnsi" w:hAnsiTheme="minorHAnsi" w:cstheme="minorHAnsi"/>
          <w:sz w:val="22"/>
          <w:szCs w:val="22"/>
          <w:lang w:val="en-US"/>
        </w:rPr>
        <w:t xml:space="preserve">(i.e., stimulation intensity) towards </w:t>
      </w:r>
      <w:r w:rsidRPr="00425BF3">
        <w:rPr>
          <w:rFonts w:asciiTheme="minorHAnsi" w:hAnsiTheme="minorHAnsi" w:cstheme="minorHAnsi"/>
          <w:sz w:val="22"/>
          <w:szCs w:val="22"/>
          <w:lang w:val="en-US"/>
        </w:rPr>
        <w:t xml:space="preserve">a putative higher efficacy. One example is TBS which was first applied at 80% AMT stimulation intensity according to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{"citationID":"0Fkgcv6K","properties":{"formattedCitation":"(Huang et al., 2005)","plainCitation":"(Huang et al., 2005)","dontUpdate":true,"noteIndex":0},"citationItems":[{"id":1620,"uris":["http://zotero.org/users/local/YXvubL7f/items/Y36UKHAJ"],"uri":["http://zotero.org/users/local/YXvubL7f/items/Y36UKHAJ"],"itemData":{"id":1620,"type":"article-journal","abstract":"It has been 30 years since the discovery that repeated electrical stimulation of neural pathways can lead to long-term potentiation in hippocampal slices. With its relevance to processes such as learning and memory, the technique has produced a vast literature on mechanisms of synaptic plasticity in animal models. To date, the most promising method for transferring these methods to humans is repetitive transcranial magnetic stimulation (rTMS), a noninvasive method of stimulating neural pathways in the brain of conscious subjects through the intact scalp. However, effects on synaptic plasticity reported are often weak, highly variable between individuals, and rarely last longer than 30 min. Here we describe a very rapid method of conditioning the human motor cortex using rTMS that produces a controllable, consistent, long-lasting, and powerful effect on motor cortex physiology and behavior after an application period of only 20-190 s.","container-title":"Neuron","DOI":"10.1016/j.neuron.2004.12.033","ISSN":"0896-6273","issue":"2","journalAbbreviation":"Neuron","language":"eng","note":"PMID: 15664172","page":"201-206","source":"PubMed","title":"Theta burst stimulation of the human motor cortex","volume":"45","author":[{"family":"Huang","given":"Ying-Zu"},{"family":"Edwards","given":"Mark J."},{"family":"Rounis","given":"Elisabeth"},{"family":"Bhatia","given":"Kailash P."},{"family":"Rothwell","given":"John C."}],"issued":{"date-parts":[["2005",1,20]]}}}],"schema":"https://github.com/citation-style-language/schema/raw/master/csl-citation.json"}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Huang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3E5BCA">
        <w:rPr>
          <w:rFonts w:asciiTheme="minorHAnsi" w:hAnsiTheme="minorHAnsi" w:cstheme="minorHAnsi"/>
          <w:sz w:val="22"/>
          <w:szCs w:val="22"/>
          <w:lang w:val="en-US"/>
        </w:rPr>
        <w:t>For MDD</w:t>
      </w:r>
      <w:r w:rsidRPr="00425BF3">
        <w:rPr>
          <w:rFonts w:asciiTheme="minorHAnsi" w:hAnsiTheme="minorHAnsi" w:cstheme="minorHAnsi"/>
          <w:sz w:val="22"/>
          <w:szCs w:val="22"/>
          <w:lang w:val="en-US"/>
        </w:rPr>
        <w:t>, pilot application was performed with 80% RMT intensity in a safety study with healthy subjects</w:t>
      </w:r>
      <w:r w:rsidR="00214880"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{"citationID":"4EcUvC4o","properties":{"formattedCitation":"(Grossheinrich et al., 2009)","plainCitation":"(Grossheinrich et al., 2009)","noteIndex":0},"citationItems":[{"id":5746,"uris":["http://zotero.org/users/local/YXvubL7f/items/2Q6SGCUK"],"uri":["http://zotero.org/users/local/YXvubL7f/items/2Q6SGCUK"],"itemData":{"id":5746,"type":"article-journal","container-title":"Biol Psychiatry","language":"en","page":"778–784","title":"Theta burst stimulation of the prefrontal cortex: safety and impact on cognition, mood, and resting electroencephalogram","volume":"65","author":[{"family":"Grossheinrich","given":"N."},{"family":"Rau","given":"A."},{"family":"Pogarell","given":"O."},{"family":"Hennig-Fast","given":"K."},{"family":"Reinl","given":"M."},{"family":"Karch","given":"S."}],"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(Grossheinrich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and in MDD at 80% RMT with two series of iTBS with 10 min interval or iTBS followed by cTBS corresponding to the higher number of stimuli of standard 10 Hz protocols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{"citationID":"b4VJyfJH","properties":{"formattedCitation":"(Holzer and Padberg, n.d.; Plewnia et al., 2014)","plainCitation":"(Holzer and Padberg, n.d.; Plewnia et al., 2014)","dontUpdate":true,"noteIndex":0},"citationItems":[{"id":6437,"uris":["http://zotero.org/users/local/YXvubL7f/items/PC325AFX"],"uri":["http://zotero.org/users/local/YXvubL7f/items/PC325AFX"],"itemData":{"id":6437,"type":"book","language":"en","title":"Intermittent theta burst stimulation (iTBS) ameliorates therapy-resistant depression: a case series","author":[{"family":"Holzer","given":"M."},{"family":"Padberg","given":"F."}]}},{"id":6443,"uris":["http://zotero.org/users/local/YXvubL7f/items/D57FXJFQ"],"uri":["http://zotero.org/users/local/YXvubL7f/items/D57FXJFQ"],"itemData":{"id":6443,"type":"article-journal","container-title":"J Affect Disord","language":"en","page":"219–223","title":"Treatment of major depression with bilateral theta burst stimulation: a randomized controlled pilot trial","volume":"156","author":[{"family":"Plewnia","given":"C."},{"family":"Pasqualetti","given":"P."},{"family":"Große","given":"S."},{"family":"Schlipf","given":"S."},{"family":"Wasserka","given":"B."},{"family":"Zwissler","given":"B."},{"family":"Fallgatter","given":"A."}],"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 xml:space="preserve">(Holzer and Padberg, 2010; </w:t>
      </w:r>
      <w:r w:rsidR="00214880" w:rsidRPr="00425BF3">
        <w:rPr>
          <w:rFonts w:asciiTheme="minorHAnsi" w:hAnsiTheme="minorHAnsi" w:cstheme="minorHAnsi"/>
          <w:sz w:val="22"/>
          <w:szCs w:val="22"/>
          <w:lang w:val="en-US"/>
        </w:rPr>
        <w:lastRenderedPageBreak/>
        <w:t>Plewnia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More recently, iTBS has been applied in an accelerated fashion with five sessions per day and 1620 pulses per session in 54 triplet bursts (2</w:t>
      </w:r>
      <w:r w:rsidR="00E927B3" w:rsidRPr="00425BF3">
        <w:rPr>
          <w:rFonts w:asciiTheme="minorHAnsi" w:hAnsiTheme="minorHAnsi" w:cstheme="minorHAnsi"/>
          <w:sz w:val="22"/>
          <w:szCs w:val="22"/>
          <w:lang w:val="en-US"/>
        </w:rPr>
        <w:t xml:space="preserve"> s.</w:t>
      </w:r>
      <w:r w:rsidRPr="00425BF3">
        <w:rPr>
          <w:rFonts w:asciiTheme="minorHAnsi" w:hAnsiTheme="minorHAnsi" w:cstheme="minorHAnsi"/>
          <w:sz w:val="22"/>
          <w:szCs w:val="22"/>
          <w:lang w:val="en-US"/>
        </w:rPr>
        <w:t xml:space="preserve"> on, 8 s</w:t>
      </w:r>
      <w:r w:rsidR="00E927B3"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off)</w:t>
      </w:r>
      <w:r w:rsidR="001D5D7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{"citationID":"v4jMVwgJ","properties":{"formattedCitation":"(Duprat et al., 2016)","plainCitation":"(Duprat et al., 2016)","noteIndex":0},"citationItems":[{"id":6433,"uris":["http://zotero.org/users/local/YXvubL7f/items/JWNJMSGG"],"uri":["http://zotero.org/users/local/YXvubL7f/items/JWNJMSGG"],"itemData":{"id":6433,"type":"article-journal","container-title":"J Affect Disord","language":"fr","page":"6–14","title":"Accelerated intermittent theta burst stimulation treatment in medication-resistant major depression: a fast road to remission?","volume":"200","author":[{"family":"Duprat","given":"R."},{"family":"Desmyter","given":"S."},{"family":"R","given":"Rudi"},{"family":"Heeringen","given":"K."},{"family":"Abbeele","given":"D."},{"family":"Tandt","given":"H."},{"family":"Bakic","given":"J."},{"family":"Pourtois","given":"G."},{"family":"Dedoncker","given":"J."},{"family":"Vervaet","given":"M."},{"family":"Van Autreve","given":"S."},{"family":"Lemmens","given":"G.M."},{"family":"Baeken","given":"C."}],"issued":{"date-parts":[["2016"]]}}}],"schema":"https://github.com/citation-style-language/schema/raw/master/csl-citation.json"}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425BF3">
        <w:rPr>
          <w:rFonts w:asciiTheme="minorHAnsi" w:hAnsiTheme="minorHAnsi" w:cstheme="minorHAnsi"/>
          <w:sz w:val="22"/>
          <w:szCs w:val="22"/>
          <w:lang w:val="en-US"/>
        </w:rPr>
        <w:t>(Duprat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or with a marked higher stimulation intensity of 120% RMT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{"citationID":"KPvhFs0R","properties":{"formattedCitation":"(Blumberger et al., 2018)","plainCitation":"(Blumberger et al., 2018)","noteIndex":0},"citationItems":[{"id":5710,"uris":["http://zotero.org/users/local/YXvubL7f/items/IC65GFGE"],"uri":["http://zotero.org/users/local/YXvubL7f/items/IC65GFGE"],"itemData":{"id":5710,"type":"article-journal","container-title":"Lancet","language":"en","page":"1683–1692","title":"Effectiveness of theta burst versus high-frequency repetitive transcranial magnetic stimulation in patients with depression (THREE-D): a randomised non-inferiority trial","volume":"391","author":[{"family":"Blumberger","given":"D.M."},{"family":"Vila-Rodriguez","given":"F."},{"family":"Thorpe","given":"K.E."},{"family":"Feffer","given":"K."},{"family":"Noda","given":"Y."},{"family":"Giacobbe","given":"P."}],"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(Blumberger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3E5BCA" w:rsidRPr="00425BF3">
        <w:rPr>
          <w:rFonts w:asciiTheme="minorHAnsi" w:hAnsiTheme="minorHAnsi" w:cstheme="minorHAnsi"/>
          <w:sz w:val="22"/>
          <w:szCs w:val="22"/>
          <w:lang w:val="en-US"/>
        </w:rPr>
        <w:t xml:space="preserve">In this large randomized non-inferiority trial, </w:t>
      </w:r>
      <w:r w:rsidR="003E5BCA">
        <w:rPr>
          <w:rFonts w:asciiTheme="minorHAnsi" w:hAnsiTheme="minorHAnsi" w:cstheme="minorHAnsi"/>
          <w:sz w:val="22"/>
          <w:szCs w:val="22"/>
          <w:lang w:val="en-US"/>
        </w:rPr>
        <w:t xml:space="preserve">rate and characteristics of </w:t>
      </w:r>
      <w:r w:rsidR="003E5BCA" w:rsidRPr="00425BF3">
        <w:rPr>
          <w:rFonts w:asciiTheme="minorHAnsi" w:hAnsiTheme="minorHAnsi" w:cstheme="minorHAnsi"/>
          <w:sz w:val="22"/>
          <w:szCs w:val="22"/>
          <w:lang w:val="en-US"/>
        </w:rPr>
        <w:t xml:space="preserve">AEs </w:t>
      </w:r>
      <w:r w:rsidR="003E5BCA">
        <w:rPr>
          <w:rFonts w:asciiTheme="minorHAnsi" w:hAnsiTheme="minorHAnsi" w:cstheme="minorHAnsi"/>
          <w:sz w:val="22"/>
          <w:szCs w:val="22"/>
          <w:lang w:val="en-US"/>
        </w:rPr>
        <w:t>in</w:t>
      </w:r>
      <w:r w:rsidR="003E5BCA" w:rsidRPr="00425BF3">
        <w:rPr>
          <w:rFonts w:asciiTheme="minorHAnsi" w:hAnsiTheme="minorHAnsi" w:cstheme="minorHAnsi"/>
          <w:sz w:val="22"/>
          <w:szCs w:val="22"/>
          <w:lang w:val="en-US"/>
        </w:rPr>
        <w:t xml:space="preserve"> 208 patients undergoing iTBS were not different from those in the 204 undergoing 10Hz (Blumberger et al. 2018). </w:t>
      </w:r>
      <w:r w:rsidR="003E5BCA">
        <w:rPr>
          <w:rFonts w:asciiTheme="minorHAnsi" w:hAnsiTheme="minorHAnsi" w:cstheme="minorHAnsi"/>
          <w:sz w:val="22"/>
          <w:szCs w:val="22"/>
          <w:lang w:val="en-US"/>
        </w:rPr>
        <w:t>Though these protocols appeared to be clinically effective, it cannot be concluded that higher intensity or stimuli numbers are superior to standard iTBS at 80% RMT or AMT in terms of its risk/benefit ratio, due to the lack of studies investigating dose response relationships in iTBS. Theoretically, lower intensity protocols may still have advantageous safety profiles and should also be further investigated.</w:t>
      </w:r>
      <w:r w:rsidR="003E5BCA" w:rsidRPr="003E5BCA">
        <w:rPr>
          <w:rFonts w:asciiTheme="minorHAnsi" w:hAnsiTheme="minorHAnsi" w:cstheme="minorHAnsi"/>
          <w:sz w:val="22"/>
          <w:szCs w:val="22"/>
          <w:lang w:val="en-US"/>
        </w:rPr>
        <w:t xml:space="preserve"> </w:t>
      </w:r>
    </w:p>
    <w:p w14:paraId="67F55518" w14:textId="77777777" w:rsidR="008E105E" w:rsidRPr="008E105E" w:rsidRDefault="003E5BCA" w:rsidP="003E5BCA">
      <w:pPr>
        <w:spacing w:before="100" w:beforeAutospacing="1" w:after="100" w:afterAutospacing="1"/>
        <w:ind w:firstLine="708"/>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comparison with MDD, safety data for other psychiatric disorders are less comprehensive. However, there is no evidence of a clinically different AE or SAE profile in other disorders including conditions where rTMS is applied for co-morbid depressive syndromes, e.g. post-stroke depression where its application has been controversially discussed </w:t>
      </w:r>
      <w:r w:rsidR="00955630" w:rsidRPr="00216444">
        <w:rPr>
          <w:rFonts w:asciiTheme="minorHAnsi" w:hAnsiTheme="minorHAnsi" w:cstheme="minorHAnsi"/>
          <w:sz w:val="22"/>
          <w:szCs w:val="22"/>
        </w:rPr>
        <w:fldChar w:fldCharType="begin"/>
      </w:r>
      <w:r w:rsidR="008E105E" w:rsidRPr="008E105E">
        <w:rPr>
          <w:rFonts w:asciiTheme="minorHAnsi" w:hAnsiTheme="minorHAnsi" w:cstheme="minorHAnsi"/>
          <w:sz w:val="22"/>
          <w:szCs w:val="22"/>
          <w:lang w:val="en-US"/>
        </w:rPr>
        <w:instrText xml:space="preserve"> ADDIN ZOTERO_ITEM CSL_CITATION {"citationID":"vheIEmMq","properties":{"formattedCitation":"(Bucur and Papagno, 2018; Deng and Lisanby, 2017, p. 2)","plainCitation":"(Bucur and Papagno, 2018; Deng and Lisanby, 2017, p. 2)","dontUpdate":true,"noteIndex":0},"citationItems":[{"id":6429,"uris":["http://zotero.org/users/local/YXvubL7f/items/GTLMN9KG"],"uri":["http://zotero.org/users/local/YXvubL7f/items/GTLMN9KG"],"itemData":{"id":6429,"type":"article-journal","container-title":"J Affect Disord","language":"en","page":"69–78","title":"A systematic review of noninvasive brain stimulation for post-stroke depression","volume":"238","author":[{"family":"Bucur","given":"M."},{"family":"Papagno","given":"C."}],"issued":{"date-parts":[["2018"]]}}},{"id":5727,"uris":["http://zotero.org/users/local/YXvubL7f/items/QISY5BTB"],"uri":["http://zotero.org/users/local/YXvubL7f/items/QISY5BTB"],"itemData":{"id":5727,"type":"paper-conference","container-title":"39th Annual International Conference of the Ieee Engineering in Medicine and Biology Society (Embc","language":"en","page":"1445–1448","title":"Electric Field Characteristics of Low-Field Synchronized Transcranial Magnetic Stimulation (sTMS","volume":"2017","author":[{"family":"Deng","given":"Z.D."},{"family":"Lisanby","given":"S.H."}],"issued":{"date-parts":[["2017"]]}},"locator":"2"}],"schema":"https://github.com/citation-style-language/schema/raw/master/csl-citation.json"} </w:instrText>
      </w:r>
      <w:r w:rsidR="00955630" w:rsidRPr="00216444">
        <w:rPr>
          <w:rFonts w:asciiTheme="minorHAnsi" w:hAnsiTheme="minorHAnsi" w:cstheme="minorHAnsi"/>
          <w:sz w:val="22"/>
          <w:szCs w:val="22"/>
        </w:rPr>
        <w:fldChar w:fldCharType="separate"/>
      </w:r>
      <w:r w:rsidR="008E105E" w:rsidRPr="008E105E">
        <w:rPr>
          <w:rFonts w:asciiTheme="minorHAnsi" w:hAnsiTheme="minorHAnsi" w:cstheme="minorHAnsi"/>
          <w:sz w:val="22"/>
          <w:szCs w:val="22"/>
          <w:lang w:val="en-US"/>
        </w:rPr>
        <w:t>(Bucur and Papagno, 2018; Deng and Lisanby, 2017)</w:t>
      </w:r>
      <w:r w:rsidR="00955630" w:rsidRPr="00216444">
        <w:rPr>
          <w:rFonts w:asciiTheme="minorHAnsi" w:hAnsiTheme="minorHAnsi" w:cstheme="minorHAnsi"/>
          <w:sz w:val="22"/>
          <w:szCs w:val="22"/>
        </w:rPr>
        <w:fldChar w:fldCharType="end"/>
      </w:r>
      <w:r w:rsidR="008E105E" w:rsidRPr="008E105E">
        <w:rPr>
          <w:rFonts w:asciiTheme="minorHAnsi" w:hAnsiTheme="minorHAnsi" w:cstheme="minorHAnsi"/>
          <w:sz w:val="22"/>
          <w:szCs w:val="22"/>
          <w:lang w:val="en-US"/>
        </w:rPr>
        <w:t>.</w:t>
      </w:r>
    </w:p>
    <w:p w14:paraId="49CE5774" w14:textId="77777777" w:rsidR="00575923" w:rsidRPr="00425BF3" w:rsidRDefault="00575923" w:rsidP="00F8130C">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The expansion of protocols and putative indications in psychiatry converges with the problem that psychiatric side effects are difficult to follow across studies. Treatment-emergent mania and new onset psychotic symptoms </w:t>
      </w:r>
      <w:r w:rsidR="008E105E">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as </w:t>
      </w:r>
      <w:r w:rsidR="008E105E">
        <w:rPr>
          <w:rFonts w:asciiTheme="minorHAnsi" w:hAnsiTheme="minorHAnsi" w:cstheme="minorHAnsi"/>
          <w:sz w:val="22"/>
          <w:szCs w:val="22"/>
          <w:lang w:val="en-US"/>
        </w:rPr>
        <w:t>mentioned</w:t>
      </w:r>
      <w:r w:rsidRPr="00425BF3">
        <w:rPr>
          <w:rFonts w:asciiTheme="minorHAnsi" w:hAnsiTheme="minorHAnsi" w:cstheme="minorHAnsi"/>
          <w:sz w:val="22"/>
          <w:szCs w:val="22"/>
          <w:lang w:val="en-US"/>
        </w:rPr>
        <w:t xml:space="preserve"> in the 2009 guidelines</w:t>
      </w:r>
      <w:r w:rsidR="008E105E">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are still examples of such side effects </w:t>
      </w:r>
      <w:r w:rsidR="008E105E" w:rsidRPr="008E105E">
        <w:rPr>
          <w:rFonts w:asciiTheme="minorHAnsi" w:hAnsiTheme="minorHAnsi" w:cstheme="minorHAnsi"/>
          <w:sz w:val="22"/>
          <w:szCs w:val="22"/>
          <w:lang w:val="en-US"/>
        </w:rPr>
        <w:t>occurring within acceptable safety limits for TMS dose</w:t>
      </w:r>
      <w:r w:rsidRPr="00425BF3">
        <w:rPr>
          <w:rFonts w:asciiTheme="minorHAnsi" w:hAnsiTheme="minorHAnsi" w:cstheme="minorHAnsi"/>
          <w:sz w:val="22"/>
          <w:szCs w:val="22"/>
          <w:lang w:val="en-US"/>
        </w:rPr>
        <w:t>. Treatment-emergent mania has been reported for</w:t>
      </w:r>
      <w:r w:rsidR="008E105E">
        <w:rPr>
          <w:rFonts w:asciiTheme="minorHAnsi" w:hAnsiTheme="minorHAnsi" w:cstheme="minorHAnsi"/>
          <w:sz w:val="22"/>
          <w:szCs w:val="22"/>
          <w:lang w:val="en-US"/>
        </w:rPr>
        <w:t xml:space="preserve"> both</w:t>
      </w:r>
      <w:r w:rsidRPr="00425BF3">
        <w:rPr>
          <w:rFonts w:asciiTheme="minorHAnsi" w:hAnsiTheme="minorHAnsi" w:cstheme="minorHAnsi"/>
          <w:sz w:val="22"/>
          <w:szCs w:val="22"/>
          <w:lang w:val="en-US"/>
        </w:rPr>
        <w:t xml:space="preserve"> low and high frequency rTMS in patients with uni- and bipolar depression (Xia et al., 2008) after stimulation of the left prefrontal cortex. Although single cases suggest a causal relationship between rTMS and mania, the overall rate (13 cases) across 53 randomized controlled studies in depression appears to be low (0.84% mania for active rTMS vs. 0.73% for sham rTMS) and even below natural switch rates in patients with bipolar disorders receiving mood stabilizers (2.3 to 3.45%)</w:t>
      </w:r>
      <w:r w:rsidR="00214880" w:rsidRPr="00425BF3">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1C12C1">
        <w:rPr>
          <w:rFonts w:asciiTheme="minorHAnsi" w:hAnsiTheme="minorHAnsi" w:cstheme="minorHAnsi"/>
          <w:sz w:val="22"/>
          <w:szCs w:val="22"/>
          <w:lang w:val="en-US"/>
        </w:rPr>
        <w:instrText xml:space="preserve"> ADDIN ZOTERO_ITEM CSL_CITATION {"citationID":"GY9LHrjH","properties":{"formattedCitation":"(Xia et al., 2008)","plainCitation":"(Xia et al., 2008)","noteIndex":0},"citationItems":[{"id":7822,"uris":["http://zotero.org/users/local/YXvubL7f/items/SP8KZW97"],"uri":["http://zotero.org/users/local/YXvubL7f/items/SP8KZW97"],"itemData":{"id":7822,"type":"article-journal","abstract":"This review focused on the treatment-emergent mania/hypomania (TEM) associated with repetitive transcranial magnetic stimulation (rTMS) treatment of depression. English-language literature published from 1966-2006 and indexed in Medline was searched. Ten of 53 randomized controlled trials on rTMS treatment of depression specifically addressed TEM. The pooled TEM rate is 0.84% for the active treatment group and 0.73% for the sham group. The difference is not statistically significant. Along with case reports, a total of 13 cases of TEM associated with rTMS treatment of depression have been published. Most of these patients were diagnosed with bipolar disorder and the majority of patients experiencing TEM took medication concurrent with rTMS. The parameters of rTMS used in these cases were scattered over the spectrum of major parameters explored in previous studies. Most train durations and intervals were within the published safety guidelines of the field. Reducing the frequency of sessions from two per day to one per day might be associated with a lower likelihood of TEM recurrence. The severity of manic symptoms varied significantly, but all cases responded to treatment that included a decrease or discontinuation of antidepressant and/or rTMS treatment and/or use of anti-manic medication. Current data suggests that rTMS treatment carries a slight risk of TEM that is not statistically higher than that associated with sham treatment. More systematic studies are needed to better understand TEM associated with rTMS. Special precautions and measures should be adopted to prevent, monitor, and manage TEM in research and practice.","container-title":"The International Journal of Neuropsychopharmacology","DOI":"10.1017/S1461145707007699","ISSN":"1461-1457","issue":"1","journalAbbreviation":"Int. J. Neuropsychopharmacol.","language":"eng","note":"PMID: 17335643","page":"119-130","source":"PubMed","title":"Treatment-emergent mania in unipolar and bipolar depression: focus on repetitive transcranial magnetic stimulation","title-short":"Treatment-emergent mania in unipolar and bipolar depression","volume":"11","author":[{"family":"Xia","given":"Guohua"},{"family":"Gajwani","given":"Prashant"},{"family":"Muzina","given":"David J."},{"family":"Kemp","given":"David E."},{"family":"Gao","given":"Keming"},{"family":"Ganocy","given":"Stephen J."},{"family":"Calabrese","given":"Joseph R."}],"issued":{"date-parts":[["2008",2]]}}}],"schema":"https://github.com/citation-style-language/schema/raw/master/csl-citation.json"} </w:instrText>
      </w:r>
      <w:r w:rsidR="00955630">
        <w:rPr>
          <w:rFonts w:asciiTheme="minorHAnsi" w:hAnsiTheme="minorHAnsi" w:cstheme="minorHAnsi"/>
          <w:sz w:val="22"/>
          <w:szCs w:val="22"/>
          <w:lang w:val="en-US"/>
        </w:rPr>
        <w:fldChar w:fldCharType="separate"/>
      </w:r>
      <w:r w:rsidR="001C12C1" w:rsidRPr="00A417FC">
        <w:rPr>
          <w:rFonts w:ascii="Calibri" w:hAnsi="Calibri" w:cs="Calibri"/>
          <w:sz w:val="22"/>
          <w:lang w:val="en-US"/>
        </w:rPr>
        <w:t>(Xia et al., 2008)</w:t>
      </w:r>
      <w:r w:rsidR="00955630">
        <w:rPr>
          <w:rFonts w:asciiTheme="minorHAnsi" w:hAnsiTheme="minorHAnsi" w:cstheme="minorHAnsi"/>
          <w:sz w:val="22"/>
          <w:szCs w:val="22"/>
          <w:lang w:val="en-US"/>
        </w:rPr>
        <w:fldChar w:fldCharType="end"/>
      </w:r>
      <w:r w:rsidRPr="0027381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w:t>
      </w:r>
      <w:r w:rsidR="00F8130C" w:rsidRPr="00425BF3">
        <w:rPr>
          <w:rFonts w:asciiTheme="minorHAnsi" w:hAnsiTheme="minorHAnsi" w:cstheme="minorHAnsi"/>
          <w:sz w:val="22"/>
          <w:szCs w:val="22"/>
          <w:lang w:val="en-US"/>
        </w:rPr>
        <w:t>A sub-manic activation syndrome, characterized by onset or worsening of insomnia, agitation, or anxiety, is not uncommon among depressed patients receiving daily high-frequency rTMS in naturalistic settings</w:t>
      </w:r>
      <w:r w:rsidR="00995BB6">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995BB6">
        <w:rPr>
          <w:rFonts w:asciiTheme="minorHAnsi" w:hAnsiTheme="minorHAnsi" w:cstheme="minorHAnsi"/>
          <w:sz w:val="22"/>
          <w:szCs w:val="22"/>
          <w:lang w:val="en-US"/>
        </w:rPr>
        <w:instrText xml:space="preserve"> ADDIN ZOTERO_ITEM CSL_CITATION {"citationID":"Sweog3vy","properties":{"formattedCitation":"(Philip et al., 2015)","plainCitation":"(Philip et al., 2015)","noteIndex":0},"citationItems":[{"id":7355,"uris":["http://zotero.org/users/local/YXvubL7f/items/FJ6NRJYX"],"uri":["http://zotero.org/users/local/YXvubL7f/items/FJ6NRJYX"],"itemData":{"id":7355,"type":"article-journal","abstract":"Background\nRepetitive transcranial magnetic stimulation (rTMS) to left prefrontal cortex at 10 Hz is the most commonly utilized protocol for major depressive disorder (MDD). Published data suggests that left sided 5 Hz rTMS may be efficacious and well tolerated.\n\nObjective\nWe analyzed outcomes in a naturalistic cohort of MDD patients who could not tolerate 10 Hz rTMS and were routinely switched to 5 Hz. We hypothesized that the efficacy of 5 Hz rTMS would be equivalent to 10 Hz.\n\nMethods\nRecords were reviewed for patients (n=98) who received 15 or more acute rTMS treatments. The sample was split based upon the frequency (10 or 5 Hz) at which the majority of treatments were delivered. The Inventory of Depressive Symptoms (IDS-SR) and 9-Item Patient Health Questionnaire (PHQ-9) were used to evaluate outcomes.\n\nResults\nBaseline IDS-SR was higher in the 5 Hz (n=27) than in the 10 Hz (n=71) group (p &lt; .05), as was frequency of comorbid anxiety (p = .002). Depression outcomes did not differ between groups, and there were no differences in response or remission rates (all p &gt; .1). Statistical power was sufficient to detect small group differences (d = .26).\n\nLimitations\nOpen-label data in a naturalistic setting.\n\nConclusion\nOutcomes associated with 5 Hz rTMS did not differ from 10 Hz, despite higher baseline depressive symptom severity and anxiety in 5 Hz patients. 5 Hz stimulation may be an alternative treatment option for patients unable to tolerate 10 Hz rTMS.","container-title":"Journal of affective disorders","DOI":"10.1016/j.jad.2014.12.024","ISSN":"0165-0327","journalAbbreviation":"J Affect Disord","note":"PMID: 26210705\nPMCID: PMC4565741","page":"13-17","source":"PubMed Central","title":"5 Hz repetitive transcranial magnetic stimulation to left prefrontal cortex for major depression","volume":"186","author":[{"family":"Philip","given":"Noah S."},{"family":"Carpenter","given":"S. Louisa"},{"family":"Ridout","given":"Samuel J."},{"family":"Sanchez","given":"George"},{"family":"Albright","given":"Sarah E."},{"family":"Tyrka","given":"Audrey R."},{"family":"Price","given":"Lawrence H."},{"family":"Carpenter","given":"Linda L."}],"issued":{"date-parts":[["2015",11,1]]}}}],"schema":"https://github.com/citation-style-language/schema/raw/master/csl-citation.json"} </w:instrText>
      </w:r>
      <w:r w:rsidR="00955630">
        <w:rPr>
          <w:rFonts w:asciiTheme="minorHAnsi" w:hAnsiTheme="minorHAnsi" w:cstheme="minorHAnsi"/>
          <w:sz w:val="22"/>
          <w:szCs w:val="22"/>
          <w:lang w:val="en-US"/>
        </w:rPr>
        <w:fldChar w:fldCharType="separate"/>
      </w:r>
      <w:r w:rsidR="00995BB6" w:rsidRPr="00995BB6">
        <w:rPr>
          <w:rFonts w:ascii="Calibri" w:hAnsi="Calibri" w:cs="Calibri"/>
          <w:sz w:val="22"/>
          <w:lang w:val="en-US"/>
        </w:rPr>
        <w:t>(Philip et al., 2015)</w:t>
      </w:r>
      <w:r w:rsidR="00955630">
        <w:rPr>
          <w:rFonts w:asciiTheme="minorHAnsi" w:hAnsiTheme="minorHAnsi" w:cstheme="minorHAnsi"/>
          <w:sz w:val="22"/>
          <w:szCs w:val="22"/>
          <w:lang w:val="en-US"/>
        </w:rPr>
        <w:fldChar w:fldCharType="end"/>
      </w:r>
      <w:r w:rsidR="00F8130C" w:rsidRPr="00425BF3">
        <w:rPr>
          <w:rFonts w:asciiTheme="minorHAnsi" w:hAnsiTheme="minorHAnsi" w:cstheme="minorHAnsi"/>
          <w:sz w:val="22"/>
          <w:szCs w:val="22"/>
          <w:lang w:val="en-US"/>
        </w:rPr>
        <w:t xml:space="preserve"> and likely accounts for the majority of cases where concomitant benzodiazepines or hypnotic medications were initiated as allowed in large regulatory RCTs.</w:t>
      </w:r>
    </w:p>
    <w:p w14:paraId="0BFDDFE6" w14:textId="77777777" w:rsidR="00575923" w:rsidRPr="00425BF3" w:rsidRDefault="00575923" w:rsidP="008E105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Similarly, cases of rTMS induced psychotic symptoms, anxiety, agitation, suicidal ideation and insomnia</w:t>
      </w:r>
      <w:r w:rsidR="001D5D7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76BFC">
        <w:rPr>
          <w:rFonts w:asciiTheme="minorHAnsi" w:hAnsiTheme="minorHAnsi" w:cstheme="minorHAnsi"/>
          <w:sz w:val="22"/>
          <w:szCs w:val="22"/>
          <w:lang w:val="en-US"/>
        </w:rPr>
        <w:instrText xml:space="preserve"> ADDIN ZOTERO_ITEM CSL_CITATION {"citationID":"T92dqdrg","properties":{"formattedCitation":"(Janicak et al., 2008)","plainCitation":"(Janicak et al., 2008)","dontUpdate":true,"noteIndex":0},"citationItems":[{"id":6440,"uris":["http://zotero.org/users/local/YXvubL7f/items/R5VPTF68"],"uri":["http://zotero.org/users/local/YXvubL7f/items/R5VPTF68"],"itemData":{"id":6440,"type":"article-journal","container-title":"J Clin Psychiatry","language":"en","page":"222–232","title":"Transcranial magnetic stimulation in the treatment of major depressive disorder: a comprehensive summary of safety experience from acute exposure, extended exposure, and during reintroduction treatment","volume":"69","author":[{"family":"Janicak","given":"P.G."},{"family":"O'Reardon","given":"J.P."},{"family":"Sampson","given":"S.M."},{"family":"Husain","given":"M.M."},{"family":"Lisanby","given":"S.H."},{"family":"Rado","given":"J.T."},{"family":"Heart","given":"K.L."},{"family":"Demitrack","given":"M.A."}],"issued":{"date-parts":[["2008"]]}}}],"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425BF3">
        <w:rPr>
          <w:rFonts w:asciiTheme="minorHAnsi" w:hAnsiTheme="minorHAnsi" w:cstheme="minorHAnsi"/>
          <w:sz w:val="22"/>
          <w:szCs w:val="22"/>
          <w:lang w:val="en-US"/>
        </w:rPr>
        <w:t>(Janicak et al., 2008</w:t>
      </w:r>
      <w:r w:rsidR="003E5BCA">
        <w:rPr>
          <w:rFonts w:asciiTheme="minorHAnsi" w:hAnsiTheme="minorHAnsi" w:cstheme="minorHAnsi"/>
          <w:sz w:val="22"/>
          <w:szCs w:val="22"/>
          <w:lang w:val="en-US"/>
        </w:rPr>
        <w:t>; Zwanzger et al., 2002</w:t>
      </w:r>
      <w:r w:rsidR="001D5D76"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have been reported, but it is unknown whether these </w:t>
      </w:r>
      <w:r w:rsidR="003E5BCA">
        <w:rPr>
          <w:rFonts w:asciiTheme="minorHAnsi" w:hAnsiTheme="minorHAnsi" w:cstheme="minorHAnsi"/>
          <w:sz w:val="22"/>
          <w:szCs w:val="22"/>
          <w:lang w:val="en-US"/>
        </w:rPr>
        <w:t>AEs</w:t>
      </w:r>
      <w:r w:rsidR="003E5BCA" w:rsidRPr="00425BF3">
        <w:rPr>
          <w:rFonts w:asciiTheme="minorHAnsi" w:hAnsiTheme="minorHAnsi" w:cstheme="minorHAnsi"/>
          <w:sz w:val="22"/>
          <w:szCs w:val="22"/>
          <w:lang w:val="en-US"/>
        </w:rPr>
        <w:t xml:space="preserve"> occur at higher rates </w:t>
      </w:r>
      <w:r w:rsidR="003E5BCA">
        <w:rPr>
          <w:rFonts w:asciiTheme="minorHAnsi" w:hAnsiTheme="minorHAnsi" w:cstheme="minorHAnsi"/>
          <w:sz w:val="22"/>
          <w:szCs w:val="22"/>
          <w:lang w:val="en-US"/>
        </w:rPr>
        <w:t xml:space="preserve">during rTMS </w:t>
      </w:r>
      <w:r w:rsidR="003E5BCA" w:rsidRPr="00425BF3">
        <w:rPr>
          <w:rFonts w:asciiTheme="minorHAnsi" w:hAnsiTheme="minorHAnsi" w:cstheme="minorHAnsi"/>
          <w:sz w:val="22"/>
          <w:szCs w:val="22"/>
          <w:lang w:val="en-US"/>
        </w:rPr>
        <w:t xml:space="preserve">compared to the natural </w:t>
      </w:r>
      <w:r w:rsidR="003E5BCA">
        <w:rPr>
          <w:rFonts w:asciiTheme="minorHAnsi" w:hAnsiTheme="minorHAnsi" w:cstheme="minorHAnsi"/>
          <w:sz w:val="22"/>
          <w:szCs w:val="22"/>
          <w:lang w:val="en-US"/>
        </w:rPr>
        <w:t>course of the underlying conditions</w:t>
      </w:r>
      <w:r w:rsidRPr="00425BF3">
        <w:rPr>
          <w:rFonts w:asciiTheme="minorHAnsi" w:hAnsiTheme="minorHAnsi" w:cstheme="minorHAnsi"/>
          <w:sz w:val="22"/>
          <w:szCs w:val="22"/>
          <w:lang w:val="en-US"/>
        </w:rPr>
        <w:t xml:space="preserve">. Psychotic symptoms and suicidal ideation have been never described in normal subjects during or after rTMS and there is even </w:t>
      </w:r>
      <w:r w:rsidR="008E105E">
        <w:rPr>
          <w:rFonts w:asciiTheme="minorHAnsi" w:hAnsiTheme="minorHAnsi" w:cstheme="minorHAnsi"/>
          <w:sz w:val="22"/>
          <w:szCs w:val="22"/>
          <w:lang w:val="en-US"/>
        </w:rPr>
        <w:t xml:space="preserve">some </w:t>
      </w:r>
      <w:r w:rsidRPr="00425BF3">
        <w:rPr>
          <w:rFonts w:asciiTheme="minorHAnsi" w:hAnsiTheme="minorHAnsi" w:cstheme="minorHAnsi"/>
          <w:sz w:val="22"/>
          <w:szCs w:val="22"/>
          <w:lang w:val="en-US"/>
        </w:rPr>
        <w:t xml:space="preserve">evidence for an antisuicidal effect of rTMS in </w:t>
      </w:r>
      <w:r w:rsidR="003E5BCA">
        <w:rPr>
          <w:rFonts w:asciiTheme="minorHAnsi" w:hAnsiTheme="minorHAnsi" w:cstheme="minorHAnsi"/>
          <w:sz w:val="22"/>
          <w:szCs w:val="22"/>
          <w:lang w:val="en-US"/>
        </w:rPr>
        <w:t>MDD</w:t>
      </w:r>
      <w:r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{"citationID":"f9eEXtY5","properties":{"formattedCitation":"(George et al., 2014; Weissman et al., 2018)","plainCitation":"(George et al., 2014; Weissman et al., 2018)","noteIndex":0},"citationItems":[{"id":6435,"uris":["http://zotero.org/users/local/YXvubL7f/items/IK44T9AY"],"uri":["http://zotero.org/users/local/YXvubL7f/items/IK44T9AY"],"itemData":{"id":6435,"type":"article-journal","container-title":"Brain Stimul","issue":"3","language":"fr","title":"A two-site pilot randomized 3 day trial of high dose left prefrontal repetitive transcranial magnetic stimulation (rTMS) for suicidal inpatients","volume":"7","author":[{"family":"George","given":"M.S."},{"family":"Raman","given":"R."},{"family":"Benedek","given":"D.M."},{"family":"Pelic","given":"C.G."},{"family":"Grammer","given":"G.G."},{"family":"Stokes","given":"K.T."},{"family":"Schmidt","given":"M."},{"family":"Spiegel","given":"C."},{"family":"Dealmeida","given":"N."},{"family":"Beaver","given":"K.L."},{"family":"Borckardt","given":"J.J."},{"family":"Sun","given":"X."},{"family":"Jain","given":"S."},{"family":"Stein","given":"M.B."}],"issued":{"date-parts":[["2014"]]}}},{"id":6450,"uris":["http://zotero.org/users/local/YXvubL7f/items/R62YXDGP"],"uri":["http://zotero.org/users/local/YXvubL7f/items/R62YXDGP"],"itemData":{"id":6450,"type":"article-journal","container-title":"J Clin Psychiatry","issue":"3","language":"en","title":"Bilateral repetitive transcranial magnetic stimulation decreases suicidal ideation in depression","volume":"79","author":[{"family":"Weissman","given":"C.R."},{"family":"Blumberger","given":"D.M."},{"family":"Brown","given":"P.E."},{"family":"Isserles","given":"M."},{"family":"Rajji","given":"T.K."},{"family":"Downar","given":"J."},{"family":"Mulsant","given":"B.H."},{"family":"Fitzgerald","given":"P.B."},{"family":"Daskalakis","given":"Z.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(George et al., 2014; Weissman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r w:rsidR="008E105E">
        <w:rPr>
          <w:rFonts w:asciiTheme="minorHAnsi" w:hAnsiTheme="minorHAnsi" w:cstheme="minorHAnsi"/>
          <w:sz w:val="22"/>
          <w:szCs w:val="22"/>
          <w:lang w:val="en-US"/>
        </w:rPr>
        <w:t xml:space="preserve"> </w:t>
      </w:r>
      <w:r w:rsidR="008E105E" w:rsidRPr="008E105E">
        <w:rPr>
          <w:rFonts w:asciiTheme="minorHAnsi" w:hAnsiTheme="minorHAnsi" w:cstheme="minorHAnsi"/>
          <w:sz w:val="22"/>
          <w:szCs w:val="22"/>
          <w:lang w:val="en-US"/>
        </w:rPr>
        <w:t>However, when given as an accelerated schedule of TMS treatments (3 sessions per day for 3 days), active stimulation was associated with greater patient ratings of anxiety/irritability over time than sham (George et al 2014).</w:t>
      </w:r>
    </w:p>
    <w:p w14:paraId="25833D78" w14:textId="77777777" w:rsidR="00575923" w:rsidRPr="00425BF3" w:rsidRDefault="00575923" w:rsidP="00976CE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In all the above cases</w:t>
      </w:r>
      <w:r w:rsidR="003E5BCA">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psychiatric side effects induced by </w:t>
      </w:r>
      <w:r w:rsidR="003E5BCA">
        <w:rPr>
          <w:rFonts w:asciiTheme="minorHAnsi" w:hAnsiTheme="minorHAnsi" w:cstheme="minorHAnsi"/>
          <w:sz w:val="22"/>
          <w:szCs w:val="22"/>
          <w:lang w:val="en-US"/>
        </w:rPr>
        <w:t>r</w:t>
      </w:r>
      <w:r w:rsidRPr="00425BF3">
        <w:rPr>
          <w:rFonts w:asciiTheme="minorHAnsi" w:hAnsiTheme="minorHAnsi" w:cstheme="minorHAnsi"/>
          <w:sz w:val="22"/>
          <w:szCs w:val="22"/>
          <w:lang w:val="en-US"/>
        </w:rPr>
        <w:t xml:space="preserve">TMS were transient, with a spontaneous resolution after TMS cessation </w:t>
      </w:r>
      <w:r w:rsidR="0075274F" w:rsidRPr="00425BF3">
        <w:rPr>
          <w:rFonts w:asciiTheme="minorHAnsi" w:hAnsiTheme="minorHAnsi" w:cstheme="minorHAnsi"/>
          <w:sz w:val="22"/>
          <w:szCs w:val="22"/>
          <w:lang w:val="en-US"/>
        </w:rPr>
        <w:t xml:space="preserve">or parameters change, </w:t>
      </w:r>
      <w:r w:rsidRPr="00425BF3">
        <w:rPr>
          <w:rFonts w:asciiTheme="minorHAnsi" w:hAnsiTheme="minorHAnsi" w:cstheme="minorHAnsi"/>
          <w:sz w:val="22"/>
          <w:szCs w:val="22"/>
          <w:lang w:val="en-US"/>
        </w:rPr>
        <w:t xml:space="preserve">or promptly controlled by pharmacological treatment. </w:t>
      </w:r>
      <w:r w:rsidR="0075274F" w:rsidRPr="00425BF3">
        <w:rPr>
          <w:rFonts w:asciiTheme="minorHAnsi" w:hAnsiTheme="minorHAnsi" w:cstheme="minorHAnsi"/>
          <w:sz w:val="22"/>
          <w:szCs w:val="22"/>
          <w:lang w:val="en-US"/>
        </w:rPr>
        <w:t>Identifying TMS-associated psychiatric AEs and SAEs in samples with neuropsychiatric disorders is intrinsically challenging and particularly complex when it comes to reporting suicidality, given controversy that may be generated surrounding reports of suicidal behavior associated with noninvasive</w:t>
      </w:r>
      <w:r w:rsidR="003E5BCA">
        <w:rPr>
          <w:rFonts w:asciiTheme="minorHAnsi" w:hAnsiTheme="minorHAnsi" w:cstheme="minorHAnsi"/>
          <w:sz w:val="22"/>
          <w:szCs w:val="22"/>
          <w:lang w:val="en-US"/>
        </w:rPr>
        <w:t xml:space="preserve"> transcranial</w:t>
      </w:r>
      <w:r w:rsidR="0075274F" w:rsidRPr="00425BF3">
        <w:rPr>
          <w:rFonts w:asciiTheme="minorHAnsi" w:hAnsiTheme="minorHAnsi" w:cstheme="minorHAnsi"/>
          <w:sz w:val="22"/>
          <w:szCs w:val="22"/>
          <w:lang w:val="en-US"/>
        </w:rPr>
        <w:t xml:space="preserve"> brain stimulation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{"citationID":"Cssp8Kqi","properties":{"formattedCitation":"(Weintraub et al., n.d.)","plainCitation":"(Weintraub et al., n.d.)","dontUpdate":true,"noteIndex":0},"citationItems":[{"id":6447,"uris":["http://zotero.org/users/local/YXvubL7f/items/KAR5TI8S"],"uri":["http://zotero.org/users/local/YXvubL7f/items/KAR5TI8S"],"itemData":{"id":6447,"type":"chapter","container-title":"Suicide ideation and behaviours after STN and GPi DBS surgery for Parkinson's disease","language":"en","title":"CSP 468 Study Group","author":[{"family":"Weintraub","given":"D."},{"family":"Duda","given":"J.E."},{"family":"Carlson","given":"K."},{"family":"Luo","given":"P."},{"family":"Sagher","given":"O."},{"family":"Stern","given":"M."},{"family":"Follett","given":"K.A."},{"family":"Reda","given":"D."},{"family":"Weaver","given":"F.M."}]}}],"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(Weintraub et al., 2013)</w:t>
      </w:r>
      <w:r w:rsidR="00955630" w:rsidRPr="00216444">
        <w:rPr>
          <w:rFonts w:asciiTheme="minorHAnsi" w:hAnsiTheme="minorHAnsi" w:cstheme="minorHAnsi"/>
          <w:sz w:val="22"/>
          <w:szCs w:val="22"/>
        </w:rPr>
        <w:fldChar w:fldCharType="end"/>
      </w:r>
      <w:r w:rsidR="00214880" w:rsidRPr="00425BF3">
        <w:rPr>
          <w:rFonts w:asciiTheme="minorHAnsi" w:hAnsiTheme="minorHAnsi" w:cstheme="minorHAnsi"/>
          <w:sz w:val="22"/>
          <w:szCs w:val="22"/>
          <w:lang w:val="en-US"/>
        </w:rPr>
        <w:t>.</w:t>
      </w:r>
    </w:p>
    <w:p w14:paraId="36D9DFF0" w14:textId="77777777" w:rsidR="00575923" w:rsidRPr="00425BF3" w:rsidRDefault="00575923" w:rsidP="00976CE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Thus, our recommendations are mainly based on data from large RCTs in psychiatric disorders (n &gt; 100 patients) where rTMS and sham stimulation can be compared in terms of </w:t>
      </w:r>
      <w:r w:rsidR="00415C43" w:rsidRPr="00425BF3">
        <w:rPr>
          <w:rFonts w:asciiTheme="minorHAnsi" w:hAnsiTheme="minorHAnsi" w:cstheme="minorHAnsi"/>
          <w:sz w:val="22"/>
          <w:szCs w:val="22"/>
          <w:lang w:val="en-US"/>
        </w:rPr>
        <w:t>AEs</w:t>
      </w:r>
      <w:r w:rsidRPr="00425BF3">
        <w:rPr>
          <w:rFonts w:asciiTheme="minorHAnsi" w:hAnsiTheme="minorHAnsi" w:cstheme="minorHAnsi"/>
          <w:sz w:val="22"/>
          <w:szCs w:val="22"/>
          <w:lang w:val="en-US"/>
        </w:rPr>
        <w:t xml:space="preserve"> and SAE. </w:t>
      </w:r>
      <w:r w:rsidR="0075274F" w:rsidRPr="00425BF3">
        <w:rPr>
          <w:rFonts w:asciiTheme="minorHAnsi" w:hAnsiTheme="minorHAnsi" w:cstheme="minorHAnsi"/>
          <w:sz w:val="22"/>
          <w:szCs w:val="22"/>
          <w:lang w:val="en-US"/>
        </w:rPr>
        <w:t>An</w:t>
      </w:r>
      <w:r w:rsidRPr="00425BF3">
        <w:rPr>
          <w:rFonts w:asciiTheme="minorHAnsi" w:hAnsiTheme="minorHAnsi" w:cstheme="minorHAnsi"/>
          <w:sz w:val="22"/>
          <w:szCs w:val="22"/>
          <w:lang w:val="en-US"/>
        </w:rPr>
        <w:t xml:space="preserve"> overview on these studies is shown in Table </w:t>
      </w:r>
      <w:r w:rsidR="0037685C" w:rsidRPr="00425BF3">
        <w:rPr>
          <w:rFonts w:asciiTheme="minorHAnsi" w:hAnsiTheme="minorHAnsi" w:cstheme="minorHAnsi"/>
          <w:sz w:val="22"/>
          <w:szCs w:val="22"/>
          <w:lang w:val="en-US"/>
        </w:rPr>
        <w:t>S2</w:t>
      </w:r>
      <w:r w:rsidRPr="00425BF3">
        <w:rPr>
          <w:rFonts w:asciiTheme="minorHAnsi" w:hAnsiTheme="minorHAnsi" w:cstheme="minorHAnsi"/>
          <w:sz w:val="22"/>
          <w:szCs w:val="22"/>
          <w:lang w:val="en-US"/>
        </w:rPr>
        <w:t xml:space="preserve">. An exception from active vs sham comparability is the RCT by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{"citationID":"g3ZdbRXY","properties":{"formattedCitation":"(Blumberger et al., 2018)","plainCitation":"(Blumberger et al., 2018)","dontUpdate":true,"noteIndex":0},"citationItems":[{"id":5710,"uris":["http://zotero.org/users/local/YXvubL7f/items/IC65GFGE"],"uri":["http://zotero.org/users/local/YXvubL7f/items/IC65GFGE"],"itemData":{"id":5710,"type":"article-journal","container-title":"Lancet","language":"en","page":"1683–1692","title":"Effectiveness of theta burst versus high-frequency repetitive transcranial magnetic stimulation in patients with depression (THREE-D): a randomised non-inferiority trial","volume":"391","author":[{"family":"Blumberger","given":"D.M."},{"family":"Vila-Rodriguez","given":"F."},{"family":"Thorpe","given":"K.E."},{"family":"Feffer","given":"K."},{"family":"Noda","given":"Y."},{"family":"Giacobbe","given":"P."}],"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Blumberger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which compared iTBS to standard 10 Hz rTMS, but not sham TMS. However, we have included this study as the data recently led to approval of the iTBS protocol by the U.S. Food and Drug Administration (FDA). The AE and SAE rates reported from RCTs indicate categories of side effects and provide an approximation to identifying TMS specific side effects. In sum, psychiatric SAE occurred at a rate between 1 and 5%, but their occurrence did not clearly differ between treatment groups.   However, psychiatric patients undergoing rTMS should be clearly informed about the risk of psychiatric side effects which are not uncommon but relatively minor in severity. </w:t>
      </w:r>
    </w:p>
    <w:p w14:paraId="5F70CEA1" w14:textId="77777777" w:rsidR="00575923" w:rsidRPr="00425BF3" w:rsidRDefault="00575923" w:rsidP="00976CE7">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 critical issue is the occurrence of seizures in psychiatric patients</w:t>
      </w:r>
      <w:r w:rsidR="00B2063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as there are various predisposing factors, e.g. pharmacotherapy with effects on seizure thresholds, substance consumption (e.g. alcohol, </w:t>
      </w:r>
      <w:r w:rsidRPr="00425BF3">
        <w:rPr>
          <w:rFonts w:asciiTheme="minorHAnsi" w:hAnsiTheme="minorHAnsi" w:cstheme="minorHAnsi"/>
          <w:sz w:val="22"/>
          <w:szCs w:val="22"/>
          <w:lang w:val="en-US"/>
        </w:rPr>
        <w:lastRenderedPageBreak/>
        <w:t xml:space="preserve">caffeine), instable behavioral patterns (e.g. agitation, sleep deprivation). These circumstances may be more relevant when technical parameters are at upper limits based on protocols or coil designs. </w:t>
      </w:r>
    </w:p>
    <w:p w14:paraId="05B3EB88" w14:textId="77777777" w:rsidR="00B20638" w:rsidRPr="00425BF3" w:rsidRDefault="00955630" w:rsidP="00976CE7">
      <w:pPr>
        <w:spacing w:before="100" w:beforeAutospacing="1" w:after="100" w:afterAutospacing="1"/>
        <w:ind w:firstLine="708"/>
        <w:contextualSpacing/>
        <w:jc w:val="both"/>
        <w:rPr>
          <w:rFonts w:asciiTheme="minorHAnsi" w:hAnsiTheme="minorHAnsi" w:cstheme="minorHAnsi"/>
          <w:sz w:val="22"/>
          <w:szCs w:val="22"/>
          <w:lang w:val="en-US"/>
        </w:rPr>
      </w:pPr>
      <w:r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{"citationID":"49tTZd2A","properties":{"formattedCitation":"(Tendler et al., 2018)","plainCitation":"(Tendler et al., 2018)","dontUpdate":true,"noteIndex":0},"citationItems":[{"id":6023,"uris":["http://zotero.org/users/local/YXvubL7f/items/AAQ6NLTI"],"uri":["http://zotero.org/users/local/YXvubL7f/items/AAQ6NLTI"],"itemData":{"id":6023,"type":"article-journal","container-title":"Brain Stimul","DOI":"10.1016/j.brs.2018.09.001","language":"en","title":"Rate of inadvertently induced seizures with deep repetitive transcranial magnetic stimulation","author":[{"family":"Tendler","given":"A."},{"family":"Roth","given":"Y."},{"family":"Zangen","given":"A."}],"issued":{"date-parts":[["2018",9,7]]}}}],"schema":"https://github.com/citation-style-language/schema/raw/master/csl-citation.json"} </w:instrText>
      </w:r>
      <w:r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Tendler et al. (2018)</w:t>
      </w:r>
      <w:r w:rsidRPr="00216444">
        <w:rPr>
          <w:rFonts w:asciiTheme="minorHAnsi" w:hAnsiTheme="minorHAnsi" w:cstheme="minorHAnsi"/>
          <w:sz w:val="22"/>
          <w:szCs w:val="22"/>
        </w:rPr>
        <w:fldChar w:fldCharType="end"/>
      </w:r>
      <w:r w:rsidR="00214880" w:rsidRPr="00425BF3">
        <w:rPr>
          <w:rFonts w:asciiTheme="minorHAnsi" w:hAnsiTheme="minorHAnsi" w:cstheme="minorHAnsi"/>
          <w:sz w:val="22"/>
          <w:szCs w:val="22"/>
          <w:lang w:val="en-US"/>
        </w:rPr>
        <w:t xml:space="preserve"> </w:t>
      </w:r>
      <w:r w:rsidR="00575923" w:rsidRPr="00425BF3">
        <w:rPr>
          <w:rFonts w:asciiTheme="minorHAnsi" w:hAnsiTheme="minorHAnsi" w:cstheme="minorHAnsi"/>
          <w:sz w:val="22"/>
          <w:szCs w:val="22"/>
          <w:lang w:val="en-US"/>
        </w:rPr>
        <w:t xml:space="preserve">recently reported details in 31 seizures and two pseudo-seizures during H1 coil TMS. Twenty-nine seizures occurred in depressed patients, one in a case of schizophrenia, and one in a case of post-traumatic stress disorder (PTSD). In the majority of cases, patients </w:t>
      </w:r>
      <w:r w:rsidR="003E5BCA">
        <w:rPr>
          <w:rFonts w:asciiTheme="minorHAnsi" w:hAnsiTheme="minorHAnsi" w:cstheme="minorHAnsi"/>
          <w:sz w:val="22"/>
          <w:szCs w:val="22"/>
          <w:lang w:val="en-US"/>
        </w:rPr>
        <w:t>received</w:t>
      </w:r>
      <w:r w:rsidR="00575923" w:rsidRPr="00425BF3">
        <w:rPr>
          <w:rFonts w:asciiTheme="minorHAnsi" w:hAnsiTheme="minorHAnsi" w:cstheme="minorHAnsi"/>
          <w:sz w:val="22"/>
          <w:szCs w:val="22"/>
          <w:lang w:val="en-US"/>
        </w:rPr>
        <w:t xml:space="preserve"> concomitant</w:t>
      </w:r>
      <w:r w:rsidR="003E5BCA">
        <w:rPr>
          <w:rFonts w:asciiTheme="minorHAnsi" w:hAnsiTheme="minorHAnsi" w:cstheme="minorHAnsi"/>
          <w:sz w:val="22"/>
          <w:szCs w:val="22"/>
          <w:lang w:val="en-US"/>
        </w:rPr>
        <w:t xml:space="preserve">  pharmacological</w:t>
      </w:r>
      <w:r w:rsidR="004B215F">
        <w:rPr>
          <w:rFonts w:asciiTheme="minorHAnsi" w:hAnsiTheme="minorHAnsi" w:cstheme="minorHAnsi"/>
          <w:sz w:val="22"/>
          <w:szCs w:val="22"/>
          <w:lang w:val="en-US"/>
        </w:rPr>
        <w:t xml:space="preserve"> </w:t>
      </w:r>
      <w:r w:rsidR="00575923" w:rsidRPr="00425BF3">
        <w:rPr>
          <w:rFonts w:asciiTheme="minorHAnsi" w:hAnsiTheme="minorHAnsi" w:cstheme="minorHAnsi"/>
          <w:sz w:val="22"/>
          <w:szCs w:val="22"/>
          <w:lang w:val="en-US"/>
        </w:rPr>
        <w:t>treat</w:t>
      </w:r>
      <w:r w:rsidR="003E5BCA">
        <w:rPr>
          <w:rFonts w:asciiTheme="minorHAnsi" w:hAnsiTheme="minorHAnsi" w:cstheme="minorHAnsi"/>
          <w:sz w:val="22"/>
          <w:szCs w:val="22"/>
          <w:lang w:val="en-US"/>
        </w:rPr>
        <w:t>ment</w:t>
      </w:r>
      <w:r w:rsidR="00575923" w:rsidRPr="00425BF3">
        <w:rPr>
          <w:rFonts w:asciiTheme="minorHAnsi" w:hAnsiTheme="minorHAnsi" w:cstheme="minorHAnsi"/>
          <w:sz w:val="22"/>
          <w:szCs w:val="22"/>
          <w:lang w:val="en-US"/>
        </w:rPr>
        <w:t xml:space="preserve"> with psychopharmacological agents, mostly in combination (amitriptyline, aripiprazole, bupropione, citalopram, clomipramine, desvenlafaxine, duloxetine, escitalopram, fluoxetine, lithium, lurasidone, mianserine, mirtazapine, olanzapine, sertraline, trazodone, venlafaxine, vortioxetine). The question whether these drugs had a causal role is difficult to answer, as substances with a comparably higher risk (e.g. clomipramine) were involved, but also substances whose seizure facilitating potential is usually regarded as negligible</w:t>
      </w:r>
      <w:r w:rsidR="00214880" w:rsidRPr="00425BF3">
        <w:rPr>
          <w:rFonts w:asciiTheme="minorHAnsi" w:hAnsiTheme="minorHAnsi" w:cstheme="minorHAnsi"/>
          <w:sz w:val="22"/>
          <w:szCs w:val="22"/>
          <w:lang w:val="en-US"/>
        </w:rPr>
        <w:t xml:space="preserve"> </w:t>
      </w:r>
      <w:r w:rsidRPr="00216444">
        <w:rPr>
          <w:rFonts w:asciiTheme="minorHAnsi" w:hAnsiTheme="minorHAnsi" w:cstheme="minorHAnsi"/>
          <w:sz w:val="22"/>
          <w:szCs w:val="22"/>
        </w:rPr>
        <w:fldChar w:fldCharType="begin"/>
      </w:r>
      <w:r w:rsidR="00214880" w:rsidRPr="00425BF3">
        <w:rPr>
          <w:rFonts w:asciiTheme="minorHAnsi" w:hAnsiTheme="minorHAnsi" w:cstheme="minorHAnsi"/>
          <w:sz w:val="22"/>
          <w:szCs w:val="22"/>
          <w:lang w:val="en-US"/>
        </w:rPr>
        <w:instrText xml:space="preserve"> ADDIN ZOTERO_ITEM CSL_CITATION {"citationID":"ZiLVZNsQ","properties":{"formattedCitation":"(Steinert and Fr\\uc0\\u246{}scher, 2018)","plainCitation":"(Steinert and Fröscher, 2018)","noteIndex":0},"citationItems":[{"id":6444,"uris":["http://zotero.org/users/local/YXvubL7f/items/WHDDC7NS"],"uri":["http://zotero.org/users/local/YXvubL7f/items/WHDDC7NS"],"itemData":{"id":6444,"type":"article-journal","container-title":"Pharmacopsychiatry","issue":"4","language":"en","title":"Epileptic seizures under antidepressive drug treatment: systematic review","volume":"51","author":[{"family":"Steinert","given":"T."},{"family":"Fröscher","given":"W."}],"issued":{"date-parts":[["2018"]]}}}],"schema":"https://github.com/citation-style-language/schema/raw/master/csl-citation.json"} </w:instrText>
      </w:r>
      <w:r w:rsidRPr="00216444">
        <w:rPr>
          <w:rFonts w:asciiTheme="minorHAnsi" w:hAnsiTheme="minorHAnsi" w:cstheme="minorHAnsi"/>
          <w:sz w:val="22"/>
          <w:szCs w:val="22"/>
        </w:rPr>
        <w:fldChar w:fldCharType="separate"/>
      </w:r>
      <w:r w:rsidR="00214880" w:rsidRPr="00425BF3">
        <w:rPr>
          <w:rFonts w:asciiTheme="minorHAnsi" w:hAnsiTheme="minorHAnsi" w:cstheme="minorHAnsi"/>
          <w:sz w:val="22"/>
          <w:szCs w:val="22"/>
          <w:lang w:val="en-US"/>
        </w:rPr>
        <w:t>(Steinert and Fröscher, 2018)</w:t>
      </w:r>
      <w:r w:rsidRPr="00216444">
        <w:rPr>
          <w:rFonts w:asciiTheme="minorHAnsi" w:hAnsiTheme="minorHAnsi" w:cstheme="minorHAnsi"/>
          <w:sz w:val="22"/>
          <w:szCs w:val="22"/>
        </w:rPr>
        <w:fldChar w:fldCharType="end"/>
      </w:r>
      <w:r w:rsidR="00575923" w:rsidRPr="00425BF3">
        <w:rPr>
          <w:rFonts w:asciiTheme="minorHAnsi" w:hAnsiTheme="minorHAnsi" w:cstheme="minorHAnsi"/>
          <w:sz w:val="22"/>
          <w:szCs w:val="22"/>
          <w:lang w:val="en-US"/>
        </w:rPr>
        <w:t xml:space="preserve">. </w:t>
      </w:r>
    </w:p>
    <w:p w14:paraId="625F693E" w14:textId="77777777" w:rsidR="00DB5158" w:rsidRDefault="008E105E" w:rsidP="008E105E">
      <w:pPr>
        <w:spacing w:before="100" w:beforeAutospacing="1" w:after="100" w:afterAutospacing="1"/>
        <w:ind w:firstLine="708"/>
        <w:contextualSpacing/>
        <w:jc w:val="both"/>
        <w:rPr>
          <w:rFonts w:asciiTheme="minorHAnsi" w:hAnsiTheme="minorHAnsi" w:cstheme="minorHAnsi"/>
          <w:sz w:val="22"/>
          <w:szCs w:val="22"/>
          <w:lang w:val="en-US"/>
        </w:rPr>
      </w:pPr>
      <w:r w:rsidRPr="008E105E">
        <w:rPr>
          <w:rFonts w:asciiTheme="minorHAnsi" w:hAnsiTheme="minorHAnsi" w:cstheme="minorHAnsi"/>
          <w:sz w:val="22"/>
          <w:szCs w:val="22"/>
          <w:lang w:val="en-US"/>
        </w:rPr>
        <w:t xml:space="preserve">We recommend that vigilance is warranted if rTMS is applied in patients receiving concomitant pharmacotherapy with medication that has pro-convulsant properties (see Section 2.4). </w:t>
      </w:r>
      <w:r w:rsidRPr="000355AF">
        <w:rPr>
          <w:rFonts w:asciiTheme="minorHAnsi" w:hAnsiTheme="minorHAnsi" w:cstheme="minorHAnsi"/>
          <w:sz w:val="22"/>
          <w:szCs w:val="22"/>
          <w:lang w:val="en-US"/>
        </w:rPr>
        <w:t xml:space="preserve">We note that in three large RCTs </w:t>
      </w:r>
      <w:r w:rsidR="00955630" w:rsidRPr="00216444">
        <w:rPr>
          <w:rFonts w:asciiTheme="minorHAnsi" w:hAnsiTheme="minorHAnsi" w:cstheme="minorHAnsi"/>
          <w:sz w:val="22"/>
          <w:szCs w:val="22"/>
        </w:rPr>
        <w:fldChar w:fldCharType="begin"/>
      </w:r>
      <w:r w:rsidRPr="000355AF">
        <w:rPr>
          <w:rFonts w:asciiTheme="minorHAnsi" w:hAnsiTheme="minorHAnsi" w:cstheme="minorHAnsi"/>
          <w:sz w:val="22"/>
          <w:szCs w:val="22"/>
          <w:lang w:val="en-US"/>
        </w:rPr>
        <w:instrText xml:space="preserve"> ADDIN ZOTERO_ITEM CSL_CITATION {"citationID":"aZdjykKd","properties":{"formattedCitation":"(George et al., 2010; Levkovitz et al., 2015; O\\uc0\\u8217{}Reardon et al., 2007)","plainCitation":"(George et al., 2010; Levkovitz et al., 2015; O’Reardon et al., 2007)","noteIndex":0},"citationItems":[{"id":4419,"uris":["http://zotero.org/users/local/YXvubL7f/items/JEL5WMZM"],"uri":["http://zotero.org/users/local/YXvubL7f/items/JEL5WMZM"],"itemData":{"id":4419,"type":"article-journal","abstract":"CONTEXT: Daily left prefrontal repetitive transcranial magnetic stimulation (rTMS) has been studied as a potential treatment for depression, but previous work had mixed outcomes and did not adequately mask sham conditions.\nOBJECTIVE: To test whether daily left prefrontal rTMS safely and effectively treats major depressive disorder.\nDESIGN: Prospective, multisite, randomized, active sham-controlled (1:1 randomization), duration-adaptive design with 3 weeks of daily weekday treatment (fixed-dose phase) followed by continued blinded treatment for up to another 3 weeks in improvers.\nSETTING: Four US university hospital clinics.\nPATIENTS: Approximately 860 outpatients were screened, yielding 199 antidepressant drug-free patients with unipolar nonpsychotic major depressive disorder.\nINTERVENTION: We delivered rTMS to the left prefrontal cortex at 120% motor threshold (10 Hz, 4-second train duration, and 26-second intertrain interval) for 37.5 minutes (3000 pulses per session) using a figure-eight solid-core coil. Sham rTMS used a similar coil with a metal insert blocking the magnetic field and scalp electrodes that delivered matched somatosensory sensations.\nMAIN OUTCOME MEASURE: In the intention-to-treat sample (n = 190), remission rates were compared for the 2 treatment arms using logistic regression and controlling for site, treatment resistance, age, and duration of the current depressive episode.\nRESULTS: Patients, treaters, and raters were effectively masked. Minimal adverse effects did not differ by treatment arm, with an 88% retention rate (90% sham and 86% active). Primary efficacy analysis revealed a significant effect of treatment on the proportion of remitters (14.1% active rTMS and 5.1% sham) (P = .02). The odds of attaining remission were 4.2 times greater with active rTMS than with sham (95% confidence interval, 1.32-13.24). The number needed to treat was 12. Most remitters had low antidepressant treatment resistance. Almost 30% of patients remitted in the open-label follow-up (30.2% originally active and 29.6% sham).\nCONCLUSION: Daily left prefrontal rTMS as monotherapy produced statistically significant and clinically meaningful antidepressant therapeutic effects greater than sham.\nTRIAL REGISTRATION: clinicaltrials.gov I</w:instrText>
      </w:r>
      <w:r w:rsidRPr="00216444">
        <w:rPr>
          <w:rFonts w:asciiTheme="minorHAnsi" w:hAnsiTheme="minorHAnsi" w:cstheme="minorHAnsi"/>
          <w:sz w:val="22"/>
          <w:szCs w:val="22"/>
        </w:rPr>
        <w:instrText>dentifier: NCT00149838.","container-title":"Archives of General Psychiatry","DOI":"10.1001/archgenpsychiatry.2010.46","ISSN":"1538-3636","issue":"5","journalAbbreviation":"Arch. Gen. Psychiatry","language":"eng","note":"PMID: 20439832","page":"507-516","source":"PubMed","title":"Daily left prefrontal transcranial magnetic stimulation therapy for major depressive disorder: a sham-controlled randomized trial","title-short":"Daily left prefrontal transcranial magnetic stimulation therapy for major depressive disorder","volume":"67","author":[{"family":"George","given":"Mark S."},{"family":"Lisanby","given":"Sarah H."},{"family":"Avery","given":"David"},{"family":"McDonald","given":"William M."},{"family":"Durkalski","given":"Valerie"},{"family":"Pavlicova","given":"Martina"},{"family":"Anderson","given":"Berry"},{"family":"Nahas","given":"Ziad"},{"family":"Bulow","given":"Peter"},{"family":"Zarkowski","given":"Paul"},{"family":"Holtzheimer","given":"Paul E."},{"family":"Schwartz","given":"Theresa"},{"family":"Sackeim","given":"Harold A."}],"issued":{"date-parts":[["2010",5]]}}},{"id":4416,"uris":["http://zotero.org/users/local/YXvubL7f/items/4RRWQVSX"],"uri":["http://zotero.org/users/local/YXvubL7f/items/4RRWQVSX"],"itemData":{"id":4416,"type":"article-journal","abstract":"Major depressive disorder (MDD) is a prevalent and disabling condition, and many patients do not respond to available treatments. Deep transcranial magnetic stimulation (dTMS) is a new technology allowing non-surgical stimulation of relatively deep brain areas. This is the first double-blind randomized controlled multicenter study evaluating the efficacy and safety of dTMS in MDD. We recruited 212 MDD outpatients, aged 22-68 years, who had either failed one to four antidepressant trials or not tolerated at least two antidepressant treatments during the current episode. They were randomly assigned to monotherapy with active or sham dTMS. Twenty sessions of dTMS (18 Hz over the prefrontal cortex) were applied during 4 weeks acutely, and then biweekly for 12 weeks. Primary and secondary efficacy endpoints were the change in the Hamilton Depression Rating Scale (HDRS-21) score and response/remission rates at week 5, respectively. dTMS induced a 6.39 point improvement in HDRS-21 scores, while a 3.28 point improvement was observed in the sham group (p=0.008), resulting in a 0.76 effect size. Response and remission rates were higher in the dTMS than in the sham group (response: 38.4 vs. 21.4%, p=0.013; remission: 32.6 vs. 14.6%, p=0.005). These differences between active and sham treatment were stable during the 12-week maintenance phase. dTMS was associated with few and minor side effects apart from one seizure in a patient where a protocol violation occurred. These results suggest that dTMS constitutes a novel intervention in MDD, which is efficacious and safe in patients not responding to antidepressant medications, and whose effect remains stable over 3 months of maintenance treatment.","container-title":"World psychiatry: official journal of the World Psychiatric Association (WPA)","DOI":"10.1002/wps.20199","ISSN":"1723-8617","issue":"1","journalAbbreviation":"World Psychiatry","language":"eng","note":"PMID: 25655160\nPMCID: PMC4329899","page":"64-73","source":"PubMed","title":"Efficacy and safety of deep transcranial magnetic stimulation for major depression: a prospective multicenter randomized controlled trial","title-short":"Efficacy and safety of deep transcranial magnetic stimulation for major depression","volume":"14","author":[{"family":"Levkovitz","given":"Yechiel"},{"family":"Isserles","given":"Moshe"},{"family":"Padberg","given":"Frank"},{"family":"Lisanby","given":"Sarah H."},{"family":"Bystritsky","given":"Alexander"},{"family":"Xia","given":"Guohua"},{"family":"Tendler","given":"Aron"},{"family":"Daskalakis","given":"Zafiris J."},{"family":"Winston","given":"Jaron L."},{"family":"Dannon","given":"Pinhas"},{"family":"Hafez","given":"Hisham M."},{"family":"Reti","given":"Irving M."},{"family":"Morales","given":"Oscar G."},{"family":"Schlaepfer","given":"Thomas E."},{"family":"Hollander","given":"Eric"},{"family":"Berman","given":"Joshua A."},{"family":"Husain","given":"Mustafa M."},{"family":"Sofer","given":"Uzi"},{"family":"Stein","given":"Ahava"},{"family":"Adler","given":"Shmulik"},{"family":"Deutsch","given":"Lisa"},{"family":"Deutsch","given":"Frederic"},{"family":"Roth","given":"Yiftach"},{"family":"George","given":"Mark S."},{"family":"Zangen","given":"Abraham"}],"issued":{"date-parts":[["2015",2]]}}},{"id":4411,"uris":["http://zotero.org/users/local/YXvubL7f/items/7RKZC3SG"],"uri":["http://zotero.org/users/local/YXvubL7f/items/7RKZC3SG"],"itemData":{"id":4411,"type":"article-journal","abstract":"BACKGROUND: We tested whether transcranial magnetic stimulation (TMS) over the left dorsolateral prefrontal cortex (DLPFC) is effective and safe in the acute treatment of major depression.\nMETHODS: In a double-blind, multisite study, 301 medication-free patients with major depression who had not benefited from prior treatment were randomized to active (n = 155) or sham TMS (n = 146) conditions. Sessions were conducted five times per week with TMS at 10 pulses/sec, 120% of motor threshold, 3000 pulses/session, for 4-6 weeks. Primary outcome was the symptom score change as assessed at week 4 with the Montgomery-Asberg Depression Rating Scale (MADRS). Secondary outcomes included changes on the 17- and 24-item Hamilton Depression Rating Scale (HAMD) and response and remission rates with the MADRS and HAMD.\nRESULTS: Active TMS was significantly superior to sham TMS on the MADRS at week 4 (with a post hoc correction for inequality in symptom severity between groups at baseline), as well as on the HAMD17 and HAMD24 scales at weeks 4 and 6. Response rates were significantly higher with active TMS on all three scales at weeks 4 and 6. Remission rates were approximately twofold higher with active TMS at week 6 and significant on the MADRS and HAMD24 scales (but not the HAMD17 scale). Active TMS was well tolerated wit</w:instrText>
      </w:r>
      <w:r w:rsidRPr="008E105E">
        <w:rPr>
          <w:rFonts w:asciiTheme="minorHAnsi" w:hAnsiTheme="minorHAnsi" w:cstheme="minorHAnsi"/>
          <w:sz w:val="22"/>
          <w:szCs w:val="22"/>
          <w:lang w:val="en-US"/>
        </w:rPr>
        <w:instrText xml:space="preserve">h a low dropout rate for adverse events (4.5%) that were generally mild and limited to transient scalp discomfort or pain.\nCONCLUSIONS: Transcranial magnetic stimulation was effective in treating major depression with minimal side effects reported. It offers clinicians a novel alternative for the treatment of this disorder.","container-title":"Biological Psychiatry","DOI":"10.1016/j.biopsych.2007.01.018","ISSN":"0006-3223","issue":"11","journalAbbreviation":"Biol. Psychiatry","language":"eng","note":"PMID: 17573044","page":"1208-1216","source":"PubMed","title":"Efficacy and safety of transcranial magnetic stimulation in the acute treatment of major depression: a multisite randomized controlled trial","title-short":"Efficacy and safety of transcranial magnetic stimulation in the acute treatment of major depression","volume":"62","author":[{"family":"O'Reardon","given":"John P."},{"family":"Solvason","given":"H. Brent"},{"family":"Janicak","given":"Philip G."},{"family":"Sampson","given":"Shirlene"},{"family":"Isenberg","given":"Keith E."},{"family":"Nahas","given":"Ziad"},{"family":"McDonald","given":"William M."},{"family":"Avery","given":"David"},{"family":"Fitzgerald","given":"Paul B."},{"family":"Loo","given":"Colleen"},{"family":"Demitrack","given":"Mark A."},{"family":"George","given":"Mark S."},{"family":"Sackeim","given":"Harold A."}],"issued":{"date-parts":[["2007",12,1]]}}}],"schema":"https://github.com/citation-style-language/schema/raw/master/csl-citation.json"} </w:instrText>
      </w:r>
      <w:r w:rsidR="00955630" w:rsidRPr="00216444">
        <w:rPr>
          <w:rFonts w:asciiTheme="minorHAnsi" w:hAnsiTheme="minorHAnsi" w:cstheme="minorHAnsi"/>
          <w:sz w:val="22"/>
          <w:szCs w:val="22"/>
        </w:rPr>
        <w:fldChar w:fldCharType="separate"/>
      </w:r>
      <w:r w:rsidRPr="008E105E">
        <w:rPr>
          <w:rFonts w:asciiTheme="minorHAnsi" w:hAnsiTheme="minorHAnsi" w:cstheme="minorHAnsi"/>
          <w:sz w:val="22"/>
          <w:szCs w:val="22"/>
          <w:lang w:val="en-US"/>
        </w:rPr>
        <w:t>(George et al., 2010; Levkovitz et al., 2015; O’Reardon et al., 2007)</w:t>
      </w:r>
      <w:r w:rsidR="00955630" w:rsidRPr="00216444">
        <w:rPr>
          <w:rFonts w:asciiTheme="minorHAnsi" w:hAnsiTheme="minorHAnsi" w:cstheme="minorHAnsi"/>
          <w:sz w:val="22"/>
          <w:szCs w:val="22"/>
        </w:rPr>
        <w:fldChar w:fldCharType="end"/>
      </w:r>
      <w:r w:rsidRPr="008E105E">
        <w:rPr>
          <w:rFonts w:asciiTheme="minorHAnsi" w:hAnsiTheme="minorHAnsi" w:cstheme="minorHAnsi"/>
          <w:sz w:val="22"/>
          <w:szCs w:val="22"/>
          <w:lang w:val="en-US"/>
        </w:rPr>
        <w:t xml:space="preserve"> rTMS was applied as monotherapy; however in numerous other large RCTs (e.g., Herwig et al. 2007; Carpenter et al 2017; Blumberger et al 2018), it was adjunctive to psychiatric medications and the observed rate of AEs was not substantially different. </w:t>
      </w:r>
      <w:r w:rsidR="00955630" w:rsidRPr="00216444">
        <w:rPr>
          <w:rFonts w:asciiTheme="minorHAnsi" w:hAnsiTheme="minorHAnsi" w:cstheme="minorHAnsi"/>
          <w:sz w:val="22"/>
          <w:szCs w:val="22"/>
        </w:rPr>
        <w:fldChar w:fldCharType="begin"/>
      </w:r>
      <w:r w:rsidRPr="008E105E">
        <w:rPr>
          <w:rFonts w:asciiTheme="minorHAnsi" w:hAnsiTheme="minorHAnsi" w:cstheme="minorHAnsi"/>
          <w:sz w:val="22"/>
          <w:szCs w:val="22"/>
          <w:lang w:val="en-US"/>
        </w:rPr>
        <w:instrText xml:space="preserve"> ADDIN ZOTERO_ITEM CSL_CITATION {"citationID":"QZVx5XDd","properties":{"formattedCitation":"(Tendler et al., 2018)","plainCitation":"(Tendler et al., 2018)","dontUpdate":true,"noteIndex":0},"citationItems":[{"id":6023,"uris":["http://zotero.org/users/local/YXvubL7f/items/AAQ6NLTI"],"uri":["http://zotero.org/users/local/YXvubL7f/items/AAQ6NLTI"],"itemData":{"id":6023,"type":"article-journal","container-title":"Brain Stimul","DOI":"10.1016/j.brs.2018.09.001","language":"en","title":"Rate of inadvertently induced seizures with deep repetitive transcranial magnetic stimulation","author":[{"family":"Tendler","given":"A."},{"family":"Roth","given":"Y."},{"family":"Zangen","given":"A."}],"issued":{"date-parts":[["2018",9,7]]}}}],"schema":"https://github.com/citation-style-language/schema/raw/master/csl-citation.json"} </w:instrText>
      </w:r>
      <w:r w:rsidR="00955630" w:rsidRPr="00216444">
        <w:rPr>
          <w:rFonts w:asciiTheme="minorHAnsi" w:hAnsiTheme="minorHAnsi" w:cstheme="minorHAnsi"/>
          <w:sz w:val="22"/>
          <w:szCs w:val="22"/>
        </w:rPr>
        <w:fldChar w:fldCharType="separate"/>
      </w:r>
      <w:r w:rsidRPr="008E105E">
        <w:rPr>
          <w:rFonts w:asciiTheme="minorHAnsi" w:hAnsiTheme="minorHAnsi" w:cstheme="minorHAnsi"/>
          <w:sz w:val="22"/>
          <w:szCs w:val="22"/>
          <w:lang w:val="en-US"/>
        </w:rPr>
        <w:t>Tendler et al (2018)</w:t>
      </w:r>
      <w:r w:rsidR="00955630" w:rsidRPr="00216444">
        <w:rPr>
          <w:rFonts w:asciiTheme="minorHAnsi" w:hAnsiTheme="minorHAnsi" w:cstheme="minorHAnsi"/>
          <w:sz w:val="22"/>
          <w:szCs w:val="22"/>
        </w:rPr>
        <w:fldChar w:fldCharType="end"/>
      </w:r>
      <w:r w:rsidRPr="008E105E">
        <w:rPr>
          <w:rFonts w:asciiTheme="minorHAnsi" w:hAnsiTheme="minorHAnsi" w:cstheme="minorHAnsi"/>
          <w:sz w:val="22"/>
          <w:szCs w:val="22"/>
          <w:lang w:val="en-US"/>
        </w:rPr>
        <w:t xml:space="preserve"> </w:t>
      </w:r>
      <w:r w:rsidR="003E5BCA">
        <w:rPr>
          <w:rFonts w:asciiTheme="minorHAnsi" w:hAnsiTheme="minorHAnsi" w:cstheme="minorHAnsi"/>
          <w:sz w:val="22"/>
          <w:szCs w:val="22"/>
          <w:lang w:val="en-US"/>
        </w:rPr>
        <w:t>reported</w:t>
      </w:r>
      <w:r w:rsidRPr="008E105E">
        <w:rPr>
          <w:rFonts w:asciiTheme="minorHAnsi" w:hAnsiTheme="minorHAnsi" w:cstheme="minorHAnsi"/>
          <w:sz w:val="22"/>
          <w:szCs w:val="22"/>
          <w:lang w:val="en-US"/>
        </w:rPr>
        <w:t xml:space="preserve"> alcohol consumption in six and poor sleep in two patients who had a seizure during H1 coil rTMS. Patients treated with all TMS coils shapes should be informed and closely monitored regarding substance intake and behavioral habits, particularly sleep patterns. Finally, thorough </w:t>
      </w:r>
      <w:r w:rsidR="003E5BCA">
        <w:rPr>
          <w:rFonts w:asciiTheme="minorHAnsi" w:hAnsiTheme="minorHAnsi" w:cstheme="minorHAnsi"/>
          <w:sz w:val="22"/>
          <w:szCs w:val="22"/>
          <w:lang w:val="en-US"/>
        </w:rPr>
        <w:t xml:space="preserve">evaluation and </w:t>
      </w:r>
      <w:r w:rsidRPr="008E105E">
        <w:rPr>
          <w:rFonts w:asciiTheme="minorHAnsi" w:hAnsiTheme="minorHAnsi" w:cstheme="minorHAnsi"/>
          <w:sz w:val="22"/>
          <w:szCs w:val="22"/>
          <w:lang w:val="en-US"/>
        </w:rPr>
        <w:t xml:space="preserve">reporting of psychiatric AEs/SAEs </w:t>
      </w:r>
      <w:r w:rsidR="003E5BCA">
        <w:rPr>
          <w:rFonts w:asciiTheme="minorHAnsi" w:hAnsiTheme="minorHAnsi" w:cstheme="minorHAnsi"/>
          <w:sz w:val="22"/>
          <w:szCs w:val="22"/>
          <w:lang w:val="en-US"/>
        </w:rPr>
        <w:t xml:space="preserve">in RCTs </w:t>
      </w:r>
      <w:r w:rsidRPr="008E105E">
        <w:rPr>
          <w:rFonts w:asciiTheme="minorHAnsi" w:hAnsiTheme="minorHAnsi" w:cstheme="minorHAnsi"/>
          <w:sz w:val="22"/>
          <w:szCs w:val="22"/>
          <w:lang w:val="en-US"/>
        </w:rPr>
        <w:t xml:space="preserve">according to Good Clinical Practice (GCP) criteria by principal investigators of RCTs is essential, </w:t>
      </w:r>
      <w:r w:rsidR="003E5BCA" w:rsidRPr="008E105E">
        <w:rPr>
          <w:rFonts w:asciiTheme="minorHAnsi" w:hAnsiTheme="minorHAnsi" w:cstheme="minorHAnsi"/>
          <w:sz w:val="22"/>
          <w:szCs w:val="22"/>
          <w:lang w:val="en-US"/>
        </w:rPr>
        <w:t>a</w:t>
      </w:r>
      <w:r w:rsidR="003E5BCA">
        <w:rPr>
          <w:rFonts w:asciiTheme="minorHAnsi" w:hAnsiTheme="minorHAnsi" w:cstheme="minorHAnsi"/>
          <w:sz w:val="22"/>
          <w:szCs w:val="22"/>
          <w:lang w:val="en-US"/>
        </w:rPr>
        <w:t>nd</w:t>
      </w:r>
      <w:r w:rsidR="003E5BCA" w:rsidRPr="008E105E">
        <w:rPr>
          <w:rFonts w:asciiTheme="minorHAnsi" w:hAnsiTheme="minorHAnsi" w:cstheme="minorHAnsi"/>
          <w:sz w:val="22"/>
          <w:szCs w:val="22"/>
          <w:lang w:val="en-US"/>
        </w:rPr>
        <w:t xml:space="preserve"> </w:t>
      </w:r>
      <w:r w:rsidR="003E5BCA">
        <w:rPr>
          <w:rFonts w:asciiTheme="minorHAnsi" w:hAnsiTheme="minorHAnsi" w:cstheme="minorHAnsi"/>
          <w:sz w:val="22"/>
          <w:szCs w:val="22"/>
          <w:lang w:val="en-US"/>
        </w:rPr>
        <w:t xml:space="preserve">similar </w:t>
      </w:r>
      <w:r w:rsidR="003E5BCA" w:rsidRPr="008E105E">
        <w:rPr>
          <w:rFonts w:asciiTheme="minorHAnsi" w:hAnsiTheme="minorHAnsi" w:cstheme="minorHAnsi"/>
          <w:sz w:val="22"/>
          <w:szCs w:val="22"/>
          <w:lang w:val="en-US"/>
        </w:rPr>
        <w:t xml:space="preserve">systematic </w:t>
      </w:r>
      <w:r w:rsidR="003E5BCA">
        <w:rPr>
          <w:rFonts w:asciiTheme="minorHAnsi" w:hAnsiTheme="minorHAnsi" w:cstheme="minorHAnsi"/>
          <w:sz w:val="22"/>
          <w:szCs w:val="22"/>
          <w:lang w:val="en-US"/>
        </w:rPr>
        <w:t>assessment</w:t>
      </w:r>
      <w:r w:rsidR="003E5BCA" w:rsidRPr="008E105E">
        <w:rPr>
          <w:rFonts w:asciiTheme="minorHAnsi" w:hAnsiTheme="minorHAnsi" w:cstheme="minorHAnsi"/>
          <w:sz w:val="22"/>
          <w:szCs w:val="22"/>
          <w:lang w:val="en-US"/>
        </w:rPr>
        <w:t xml:space="preserve"> </w:t>
      </w:r>
      <w:r w:rsidR="003E5BCA">
        <w:rPr>
          <w:rFonts w:asciiTheme="minorHAnsi" w:hAnsiTheme="minorHAnsi" w:cstheme="minorHAnsi"/>
          <w:sz w:val="22"/>
          <w:szCs w:val="22"/>
          <w:lang w:val="en-US"/>
        </w:rPr>
        <w:t>of AE/SAE to benefit rations should be also introduced</w:t>
      </w:r>
      <w:r w:rsidR="003E5BCA" w:rsidRPr="008E105E">
        <w:rPr>
          <w:rFonts w:asciiTheme="minorHAnsi" w:hAnsiTheme="minorHAnsi" w:cstheme="minorHAnsi"/>
          <w:sz w:val="22"/>
          <w:szCs w:val="22"/>
          <w:lang w:val="en-US"/>
        </w:rPr>
        <w:t xml:space="preserve"> in clinical practice</w:t>
      </w:r>
      <w:r w:rsidRPr="008E105E">
        <w:rPr>
          <w:rFonts w:asciiTheme="minorHAnsi" w:hAnsiTheme="minorHAnsi" w:cstheme="minorHAnsi"/>
          <w:sz w:val="22"/>
          <w:szCs w:val="22"/>
          <w:lang w:val="en-US"/>
        </w:rPr>
        <w:t xml:space="preserve">. </w:t>
      </w:r>
    </w:p>
    <w:p w14:paraId="01554924" w14:textId="77777777" w:rsidR="008E105E" w:rsidRPr="008E105E" w:rsidRDefault="008E105E" w:rsidP="008E105E">
      <w:pPr>
        <w:spacing w:before="100" w:beforeAutospacing="1" w:after="100" w:afterAutospacing="1"/>
        <w:ind w:firstLine="708"/>
        <w:contextualSpacing/>
        <w:jc w:val="both"/>
        <w:rPr>
          <w:rFonts w:asciiTheme="minorHAnsi" w:hAnsiTheme="minorHAnsi" w:cstheme="minorHAnsi"/>
          <w:sz w:val="22"/>
          <w:szCs w:val="22"/>
          <w:lang w:val="en-US"/>
        </w:rPr>
      </w:pPr>
      <w:r w:rsidRPr="008E105E">
        <w:rPr>
          <w:rFonts w:asciiTheme="minorHAnsi" w:hAnsiTheme="minorHAnsi" w:cstheme="minorHAnsi"/>
          <w:sz w:val="22"/>
          <w:szCs w:val="22"/>
          <w:lang w:val="en-US"/>
        </w:rPr>
        <w:t xml:space="preserve">Data are </w:t>
      </w:r>
      <w:r w:rsidR="00DB5158">
        <w:rPr>
          <w:rFonts w:asciiTheme="minorHAnsi" w:hAnsiTheme="minorHAnsi" w:cstheme="minorHAnsi"/>
          <w:sz w:val="22"/>
          <w:szCs w:val="22"/>
          <w:lang w:val="en-US"/>
        </w:rPr>
        <w:t xml:space="preserve">still </w:t>
      </w:r>
      <w:r w:rsidRPr="008E105E">
        <w:rPr>
          <w:rFonts w:asciiTheme="minorHAnsi" w:hAnsiTheme="minorHAnsi" w:cstheme="minorHAnsi"/>
          <w:sz w:val="22"/>
          <w:szCs w:val="22"/>
          <w:lang w:val="en-US"/>
        </w:rPr>
        <w:t xml:space="preserve">needed to characterize the potential adverse or beneficial effects of concurrent marijuana products (e.g., THC and CBD) during rTMS therapy.    </w:t>
      </w:r>
    </w:p>
    <w:p w14:paraId="3FE3A6D8" w14:textId="77777777" w:rsidR="00575923" w:rsidRPr="00425BF3" w:rsidRDefault="00575923" w:rsidP="00575923">
      <w:pPr>
        <w:spacing w:before="100" w:beforeAutospacing="1" w:after="100" w:afterAutospacing="1"/>
        <w:contextualSpacing/>
        <w:jc w:val="both"/>
        <w:rPr>
          <w:rFonts w:asciiTheme="minorHAnsi" w:hAnsiTheme="minorHAnsi" w:cstheme="minorHAnsi"/>
          <w:sz w:val="22"/>
          <w:szCs w:val="22"/>
          <w:lang w:val="en-US"/>
        </w:rPr>
      </w:pPr>
    </w:p>
    <w:p w14:paraId="1B84923A" w14:textId="77777777" w:rsidR="007D7A5F" w:rsidRPr="00425BF3" w:rsidRDefault="007D7A5F" w:rsidP="00EC3912">
      <w:pPr>
        <w:spacing w:before="100" w:beforeAutospacing="1" w:after="100" w:afterAutospacing="1"/>
        <w:contextualSpacing/>
        <w:jc w:val="both"/>
        <w:rPr>
          <w:rFonts w:asciiTheme="minorHAnsi" w:hAnsiTheme="minorHAnsi" w:cstheme="minorHAnsi"/>
          <w:sz w:val="22"/>
          <w:szCs w:val="22"/>
          <w:lang w:val="en-US"/>
        </w:rPr>
      </w:pPr>
    </w:p>
    <w:p w14:paraId="47EA6D46" w14:textId="77777777" w:rsidR="00B04DC5" w:rsidRPr="00425BF3" w:rsidRDefault="00A32CCF" w:rsidP="00EC3912">
      <w:pPr>
        <w:spacing w:before="100" w:beforeAutospacing="1" w:after="100" w:afterAutospacing="1"/>
        <w:contextualSpacing/>
        <w:jc w:val="both"/>
        <w:rPr>
          <w:rFonts w:asciiTheme="minorHAnsi" w:hAnsiTheme="minorHAnsi" w:cstheme="minorHAnsi"/>
          <w:b/>
          <w:sz w:val="22"/>
          <w:szCs w:val="22"/>
          <w:lang w:val="en-US"/>
        </w:rPr>
      </w:pPr>
      <w:r w:rsidRPr="00425BF3">
        <w:rPr>
          <w:rFonts w:asciiTheme="minorHAnsi" w:hAnsiTheme="minorHAnsi" w:cstheme="minorHAnsi"/>
          <w:b/>
          <w:sz w:val="22"/>
          <w:szCs w:val="22"/>
          <w:lang w:val="en-US"/>
        </w:rPr>
        <w:t>5. Update of safety tables</w:t>
      </w:r>
    </w:p>
    <w:p w14:paraId="076EE4BC" w14:textId="77777777" w:rsidR="00A319C9" w:rsidRPr="00425BF3" w:rsidRDefault="00A319C9" w:rsidP="00EC3912">
      <w:pPr>
        <w:spacing w:before="100" w:beforeAutospacing="1" w:after="100" w:afterAutospacing="1"/>
        <w:contextualSpacing/>
        <w:jc w:val="both"/>
        <w:rPr>
          <w:rFonts w:asciiTheme="minorHAnsi" w:hAnsiTheme="minorHAnsi" w:cstheme="minorHAnsi"/>
          <w:i/>
          <w:sz w:val="22"/>
          <w:szCs w:val="22"/>
          <w:lang w:val="en-US"/>
        </w:rPr>
      </w:pPr>
    </w:p>
    <w:p w14:paraId="4449ACA8" w14:textId="77777777" w:rsidR="00826EF0" w:rsidRPr="00425BF3" w:rsidRDefault="00A32CCF" w:rsidP="00826EF0">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5.1 </w:t>
      </w:r>
      <w:r w:rsidR="006A6AFD" w:rsidRPr="00425BF3">
        <w:rPr>
          <w:rFonts w:asciiTheme="minorHAnsi" w:hAnsiTheme="minorHAnsi" w:cstheme="minorHAnsi"/>
          <w:i/>
          <w:sz w:val="22"/>
          <w:szCs w:val="22"/>
          <w:lang w:val="en-US"/>
        </w:rPr>
        <w:t xml:space="preserve">Conventional </w:t>
      </w:r>
      <w:r w:rsidRPr="00425BF3">
        <w:rPr>
          <w:rFonts w:asciiTheme="minorHAnsi" w:hAnsiTheme="minorHAnsi" w:cstheme="minorHAnsi"/>
          <w:i/>
          <w:sz w:val="22"/>
          <w:szCs w:val="22"/>
          <w:lang w:val="en-US"/>
        </w:rPr>
        <w:t>rTMS</w:t>
      </w:r>
      <w:r w:rsidR="000211F5" w:rsidRPr="00425BF3">
        <w:rPr>
          <w:rFonts w:asciiTheme="minorHAnsi" w:hAnsiTheme="minorHAnsi" w:cstheme="minorHAnsi"/>
          <w:i/>
          <w:sz w:val="22"/>
          <w:szCs w:val="22"/>
          <w:lang w:val="en-US"/>
        </w:rPr>
        <w:t>:</w:t>
      </w:r>
      <w:r w:rsidRPr="00425BF3">
        <w:rPr>
          <w:rFonts w:asciiTheme="minorHAnsi" w:hAnsiTheme="minorHAnsi" w:cstheme="minorHAnsi"/>
          <w:i/>
          <w:sz w:val="22"/>
          <w:szCs w:val="22"/>
          <w:lang w:val="en-US"/>
        </w:rPr>
        <w:t xml:space="preserve"> low and high frequency</w:t>
      </w:r>
    </w:p>
    <w:p w14:paraId="597170E3" w14:textId="77777777" w:rsidR="00826EF0" w:rsidRPr="00425BF3" w:rsidRDefault="00826EF0" w:rsidP="00826EF0">
      <w:pPr>
        <w:spacing w:before="100" w:beforeAutospacing="1" w:after="100" w:afterAutospacing="1"/>
        <w:contextualSpacing/>
        <w:jc w:val="both"/>
        <w:rPr>
          <w:rFonts w:asciiTheme="minorHAnsi" w:hAnsiTheme="minorHAnsi" w:cstheme="minorHAnsi"/>
          <w:sz w:val="22"/>
          <w:szCs w:val="22"/>
          <w:lang w:val="en-US"/>
        </w:rPr>
      </w:pPr>
    </w:p>
    <w:p w14:paraId="700495B8" w14:textId="77777777" w:rsidR="00826EF0" w:rsidRPr="00425BF3" w:rsidRDefault="00826EF0" w:rsidP="00826EF0">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As reviewed in other sections of these guidelines, the previous safety tables were overall effective in preventing seizure occurrence both in healthy volunteers and patient populations. This </w:t>
      </w:r>
      <w:r w:rsidR="00677C91" w:rsidRPr="00425BF3">
        <w:rPr>
          <w:rFonts w:asciiTheme="minorHAnsi" w:hAnsiTheme="minorHAnsi" w:cstheme="minorHAnsi"/>
          <w:sz w:val="22"/>
          <w:szCs w:val="22"/>
          <w:lang w:val="en-US"/>
        </w:rPr>
        <w:t>was</w:t>
      </w:r>
      <w:r w:rsidRPr="00425BF3">
        <w:rPr>
          <w:rFonts w:asciiTheme="minorHAnsi" w:hAnsiTheme="minorHAnsi" w:cstheme="minorHAnsi"/>
          <w:sz w:val="22"/>
          <w:szCs w:val="22"/>
          <w:lang w:val="en-US"/>
        </w:rPr>
        <w:t xml:space="preserve"> the case despite the fact that they </w:t>
      </w:r>
      <w:r w:rsidR="006A5415" w:rsidRPr="00425BF3">
        <w:rPr>
          <w:rFonts w:asciiTheme="minorHAnsi" w:hAnsiTheme="minorHAnsi" w:cstheme="minorHAnsi"/>
          <w:sz w:val="22"/>
          <w:szCs w:val="22"/>
          <w:lang w:val="en-US"/>
        </w:rPr>
        <w:t>were determined in</w:t>
      </w:r>
      <w:r w:rsidRPr="00425BF3">
        <w:rPr>
          <w:rFonts w:asciiTheme="minorHAnsi" w:hAnsiTheme="minorHAnsi" w:cstheme="minorHAnsi"/>
          <w:sz w:val="22"/>
          <w:szCs w:val="22"/>
          <w:lang w:val="en-US"/>
        </w:rPr>
        <w:t xml:space="preserve"> healthy young subjects, </w:t>
      </w:r>
      <w:r w:rsidR="006A5415" w:rsidRPr="00425BF3">
        <w:rPr>
          <w:rFonts w:asciiTheme="minorHAnsi" w:hAnsiTheme="minorHAnsi" w:cstheme="minorHAnsi"/>
          <w:sz w:val="22"/>
          <w:szCs w:val="22"/>
          <w:lang w:val="en-US"/>
        </w:rPr>
        <w:t xml:space="preserve">using </w:t>
      </w:r>
      <w:r w:rsidRPr="00425BF3">
        <w:rPr>
          <w:rFonts w:asciiTheme="minorHAnsi" w:hAnsiTheme="minorHAnsi" w:cstheme="minorHAnsi"/>
          <w:sz w:val="22"/>
          <w:szCs w:val="22"/>
          <w:lang w:val="en-US"/>
        </w:rPr>
        <w:t xml:space="preserve">only </w:t>
      </w:r>
      <w:r w:rsidR="007B69FE">
        <w:rPr>
          <w:rFonts w:asciiTheme="minorHAnsi" w:hAnsiTheme="minorHAnsi" w:cstheme="minorHAnsi"/>
          <w:sz w:val="22"/>
          <w:szCs w:val="22"/>
          <w:lang w:val="en-US"/>
        </w:rPr>
        <w:t>f</w:t>
      </w:r>
      <w:r w:rsidR="003015F4">
        <w:rPr>
          <w:rFonts w:asciiTheme="minorHAnsi" w:hAnsiTheme="minorHAnsi" w:cstheme="minorHAnsi"/>
          <w:sz w:val="22"/>
          <w:szCs w:val="22"/>
          <w:lang w:val="en-US"/>
        </w:rPr>
        <w:t>i</w:t>
      </w:r>
      <w:r w:rsidR="007B69FE">
        <w:rPr>
          <w:rFonts w:asciiTheme="minorHAnsi" w:hAnsiTheme="minorHAnsi" w:cstheme="minorHAnsi"/>
          <w:sz w:val="22"/>
          <w:szCs w:val="22"/>
          <w:lang w:val="en-US"/>
        </w:rPr>
        <w:t>gure-8</w:t>
      </w:r>
      <w:r w:rsidRPr="00425BF3">
        <w:rPr>
          <w:rFonts w:asciiTheme="minorHAnsi" w:hAnsiTheme="minorHAnsi" w:cstheme="minorHAnsi"/>
          <w:sz w:val="22"/>
          <w:szCs w:val="22"/>
          <w:lang w:val="en-US"/>
        </w:rPr>
        <w:t xml:space="preserve"> coils</w:t>
      </w:r>
      <w:r w:rsidR="006A5415" w:rsidRPr="00425BF3">
        <w:rPr>
          <w:rFonts w:asciiTheme="minorHAnsi" w:hAnsiTheme="minorHAnsi" w:cstheme="minorHAnsi"/>
          <w:sz w:val="22"/>
          <w:szCs w:val="22"/>
          <w:lang w:val="en-US"/>
        </w:rPr>
        <w:t xml:space="preserve">. Such efficacy of those safety table in preventing seizures may be attributed to the use of </w:t>
      </w:r>
      <w:r w:rsidR="00F64780" w:rsidRPr="00425BF3">
        <w:rPr>
          <w:rFonts w:asciiTheme="minorHAnsi" w:hAnsiTheme="minorHAnsi" w:cstheme="minorHAnsi"/>
          <w:sz w:val="22"/>
          <w:szCs w:val="22"/>
          <w:lang w:val="en-US"/>
        </w:rPr>
        <w:t xml:space="preserve">M1 </w:t>
      </w:r>
      <w:r w:rsidRPr="00425BF3">
        <w:rPr>
          <w:rFonts w:asciiTheme="minorHAnsi" w:hAnsiTheme="minorHAnsi" w:cstheme="minorHAnsi"/>
          <w:sz w:val="22"/>
          <w:szCs w:val="22"/>
          <w:lang w:val="en-US"/>
        </w:rPr>
        <w:t xml:space="preserve">as target </w:t>
      </w:r>
      <w:r w:rsidR="006A5415" w:rsidRPr="00425BF3">
        <w:rPr>
          <w:rFonts w:asciiTheme="minorHAnsi" w:hAnsiTheme="minorHAnsi" w:cstheme="minorHAnsi"/>
          <w:sz w:val="22"/>
          <w:szCs w:val="22"/>
          <w:lang w:val="en-US"/>
        </w:rPr>
        <w:t>of stimulation, that is considered</w:t>
      </w:r>
      <w:r w:rsidRPr="00425BF3">
        <w:rPr>
          <w:rFonts w:asciiTheme="minorHAnsi" w:hAnsiTheme="minorHAnsi" w:cstheme="minorHAnsi"/>
          <w:sz w:val="22"/>
          <w:szCs w:val="22"/>
          <w:lang w:val="en-US"/>
        </w:rPr>
        <w:t xml:space="preserve"> the most epileptogenic area of the neocortex. In the following years, no studies explored systematically further combinations of intensity/frequency/number of pulses and trains/inter-train intervals/ and coil types with the purpose to test their safety in healthy subjects. This probab</w:t>
      </w:r>
      <w:r w:rsidR="006A5415" w:rsidRPr="00425BF3">
        <w:rPr>
          <w:rFonts w:asciiTheme="minorHAnsi" w:hAnsiTheme="minorHAnsi" w:cstheme="minorHAnsi"/>
          <w:sz w:val="22"/>
          <w:szCs w:val="22"/>
          <w:lang w:val="en-US"/>
        </w:rPr>
        <w:t>l</w:t>
      </w:r>
      <w:r w:rsidRPr="00425BF3">
        <w:rPr>
          <w:rFonts w:asciiTheme="minorHAnsi" w:hAnsiTheme="minorHAnsi" w:cstheme="minorHAnsi"/>
          <w:sz w:val="22"/>
          <w:szCs w:val="22"/>
          <w:lang w:val="en-US"/>
        </w:rPr>
        <w:t>y happened because the previous tables concerned already the most used range of parameters in research and clinical settings.</w:t>
      </w:r>
    </w:p>
    <w:p w14:paraId="7AF0AB34" w14:textId="77777777" w:rsidR="00826EF0" w:rsidRPr="00425BF3" w:rsidRDefault="00826EF0" w:rsidP="00826EF0">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In the last ten years the number of rTMS studies including clinical trials has grown impressively; a Medline search (October 2019) using “TMS” or “rTMS” or “Transcranial Magnetic Stimulation” as keywords identified 14000 papers of which about 1400 </w:t>
      </w:r>
      <w:r w:rsidR="006A5415" w:rsidRPr="00425BF3">
        <w:rPr>
          <w:rFonts w:asciiTheme="minorHAnsi" w:hAnsiTheme="minorHAnsi" w:cstheme="minorHAnsi"/>
          <w:sz w:val="22"/>
          <w:szCs w:val="22"/>
          <w:lang w:val="en-US"/>
        </w:rPr>
        <w:t>included the term</w:t>
      </w:r>
      <w:r w:rsidRPr="00425BF3">
        <w:rPr>
          <w:rFonts w:asciiTheme="minorHAnsi" w:hAnsiTheme="minorHAnsi" w:cstheme="minorHAnsi"/>
          <w:sz w:val="22"/>
          <w:szCs w:val="22"/>
          <w:lang w:val="en-US"/>
        </w:rPr>
        <w:t xml:space="preserve"> “clinical trial”. The imagination of researchers in designing new combinations of frequency, intensity, train duration, number of pulses</w:t>
      </w:r>
      <w:r w:rsidR="006A5415" w:rsidRPr="00425BF3">
        <w:rPr>
          <w:rFonts w:asciiTheme="minorHAnsi" w:hAnsiTheme="minorHAnsi" w:cstheme="minorHAnsi"/>
          <w:sz w:val="22"/>
          <w:szCs w:val="22"/>
          <w:lang w:val="en-US"/>
        </w:rPr>
        <w:t xml:space="preserve"> per </w:t>
      </w:r>
      <w:r w:rsidRPr="00425BF3">
        <w:rPr>
          <w:rFonts w:asciiTheme="minorHAnsi" w:hAnsiTheme="minorHAnsi" w:cstheme="minorHAnsi"/>
          <w:sz w:val="22"/>
          <w:szCs w:val="22"/>
          <w:lang w:val="en-US"/>
        </w:rPr>
        <w:t>day, number of sessions day/week, duration</w:t>
      </w:r>
      <w:r w:rsidR="006A5415" w:rsidRPr="00425BF3">
        <w:rPr>
          <w:rFonts w:asciiTheme="minorHAnsi" w:hAnsiTheme="minorHAnsi" w:cstheme="minorHAnsi"/>
          <w:sz w:val="22"/>
          <w:szCs w:val="22"/>
          <w:lang w:val="en-US"/>
        </w:rPr>
        <w:t xml:space="preserve"> of a standard course of therapy</w:t>
      </w:r>
      <w:r w:rsidRPr="00425BF3">
        <w:rPr>
          <w:rFonts w:asciiTheme="minorHAnsi" w:hAnsiTheme="minorHAnsi" w:cstheme="minorHAnsi"/>
          <w:sz w:val="22"/>
          <w:szCs w:val="22"/>
          <w:lang w:val="en-US"/>
        </w:rPr>
        <w:t>, type of coil, and number and location of brain stimulation sites has been enormous. For these reasons, it is unrealistic to categorize all these variables into new tables.</w:t>
      </w:r>
    </w:p>
    <w:p w14:paraId="7DE4D15D" w14:textId="77777777" w:rsidR="007B69FE" w:rsidRPr="00425BF3" w:rsidRDefault="00826EF0" w:rsidP="007F721C">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 xml:space="preserve">Despite such variety, as reviewed for these guidelines, neither seizure occurrence </w:t>
      </w:r>
      <w:r w:rsidR="00DC410B" w:rsidRPr="00425BF3">
        <w:rPr>
          <w:rFonts w:asciiTheme="minorHAnsi" w:hAnsiTheme="minorHAnsi" w:cstheme="minorHAnsi"/>
          <w:sz w:val="22"/>
          <w:szCs w:val="22"/>
          <w:lang w:val="en-US"/>
        </w:rPr>
        <w:t>n</w:t>
      </w:r>
      <w:r w:rsidRPr="00425BF3">
        <w:rPr>
          <w:rFonts w:asciiTheme="minorHAnsi" w:hAnsiTheme="minorHAnsi" w:cstheme="minorHAnsi"/>
          <w:sz w:val="22"/>
          <w:szCs w:val="22"/>
          <w:lang w:val="en-US"/>
        </w:rPr>
        <w:t xml:space="preserve">or </w:t>
      </w:r>
      <w:r w:rsidR="00415C43" w:rsidRPr="00425BF3">
        <w:rPr>
          <w:rFonts w:asciiTheme="minorHAnsi" w:hAnsiTheme="minorHAnsi" w:cstheme="minorHAnsi"/>
          <w:sz w:val="22"/>
          <w:szCs w:val="22"/>
          <w:lang w:val="en-US"/>
        </w:rPr>
        <w:t>other AEs</w:t>
      </w:r>
      <w:r w:rsidRPr="00425BF3">
        <w:rPr>
          <w:rFonts w:asciiTheme="minorHAnsi" w:hAnsiTheme="minorHAnsi" w:cstheme="minorHAnsi"/>
          <w:sz w:val="22"/>
          <w:szCs w:val="22"/>
          <w:lang w:val="en-US"/>
        </w:rPr>
        <w:t xml:space="preserve"> emerged consistently, thus indicating that whatever the protocol of intervention, the technique can be considered basically safe. Therefore, we have decided not to provide a formal update of the previous safety tables, and that, instead, we propose “operational guidelines”. Clearly, the parameters of stimulation used for MST should not be exceeded. The usual lowest parameters of stimulation to induce seizures during MST are 100% of maximal stimulator output</w:t>
      </w:r>
      <w:r w:rsidR="00B20638" w:rsidRPr="00425BF3">
        <w:rPr>
          <w:rFonts w:asciiTheme="minorHAnsi" w:hAnsiTheme="minorHAnsi" w:cstheme="minorHAnsi"/>
          <w:sz w:val="22"/>
          <w:szCs w:val="22"/>
          <w:lang w:val="en-US"/>
        </w:rPr>
        <w:t xml:space="preserve"> (at least for </w:t>
      </w:r>
      <w:r w:rsidR="00DC410B" w:rsidRPr="00425BF3">
        <w:rPr>
          <w:rFonts w:asciiTheme="minorHAnsi" w:hAnsiTheme="minorHAnsi" w:cstheme="minorHAnsi"/>
          <w:sz w:val="22"/>
          <w:szCs w:val="22"/>
          <w:lang w:val="en-US"/>
        </w:rPr>
        <w:t>th</w:t>
      </w:r>
      <w:r w:rsidR="007B69FE">
        <w:rPr>
          <w:rFonts w:asciiTheme="minorHAnsi" w:hAnsiTheme="minorHAnsi" w:cstheme="minorHAnsi"/>
          <w:sz w:val="22"/>
          <w:szCs w:val="22"/>
          <w:lang w:val="en-US"/>
        </w:rPr>
        <w:t>e</w:t>
      </w:r>
      <w:r w:rsidR="00DC410B" w:rsidRPr="00425BF3">
        <w:rPr>
          <w:rFonts w:asciiTheme="minorHAnsi" w:hAnsiTheme="minorHAnsi" w:cstheme="minorHAnsi"/>
          <w:sz w:val="22"/>
          <w:szCs w:val="22"/>
          <w:lang w:val="en-US"/>
        </w:rPr>
        <w:t xml:space="preserve">se </w:t>
      </w:r>
      <w:r w:rsidR="00B20638" w:rsidRPr="00425BF3">
        <w:rPr>
          <w:rFonts w:asciiTheme="minorHAnsi" w:hAnsiTheme="minorHAnsi" w:cstheme="minorHAnsi"/>
          <w:sz w:val="22"/>
          <w:szCs w:val="22"/>
          <w:lang w:val="en-US"/>
        </w:rPr>
        <w:t>commercially available</w:t>
      </w:r>
      <w:r w:rsidR="00DC410B" w:rsidRPr="00425BF3">
        <w:rPr>
          <w:rFonts w:asciiTheme="minorHAnsi" w:hAnsiTheme="minorHAnsi" w:cstheme="minorHAnsi"/>
          <w:sz w:val="22"/>
          <w:szCs w:val="22"/>
          <w:lang w:val="en-US"/>
        </w:rPr>
        <w:t xml:space="preserve"> devices</w:t>
      </w:r>
      <w:r w:rsidR="00B20638"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frequency of 25</w:t>
      </w:r>
      <w:r w:rsidR="007B69FE">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Hz, delivered in a single train lasting up to 10</w:t>
      </w:r>
      <w:r w:rsidR="00E927B3"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w:t>
      </w:r>
      <w:r w:rsidR="007B69FE">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Therefore, every combination</w:t>
      </w:r>
      <w:r w:rsidR="00611237">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of </w:t>
      </w:r>
      <w:r w:rsidRPr="00425BF3">
        <w:rPr>
          <w:rFonts w:asciiTheme="minorHAnsi" w:hAnsiTheme="minorHAnsi" w:cstheme="minorHAnsi"/>
          <w:sz w:val="22"/>
          <w:szCs w:val="22"/>
          <w:lang w:val="en-US"/>
        </w:rPr>
        <w:lastRenderedPageBreak/>
        <w:t>intensity/frequency/duration of conventional rTMS treatment (when seizure induction is not the goal) must remain well below this combination of parameters.</w:t>
      </w:r>
    </w:p>
    <w:p w14:paraId="4E40D724" w14:textId="77777777" w:rsidR="00EA4FE4" w:rsidRPr="00425BF3" w:rsidRDefault="00826EF0" w:rsidP="007F721C">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We propose that in </w:t>
      </w:r>
      <w:r w:rsidR="00DC410B" w:rsidRPr="00425BF3">
        <w:rPr>
          <w:rFonts w:asciiTheme="minorHAnsi" w:hAnsiTheme="minorHAnsi" w:cstheme="minorHAnsi"/>
          <w:sz w:val="22"/>
          <w:szCs w:val="22"/>
          <w:lang w:val="en-US"/>
        </w:rPr>
        <w:t xml:space="preserve">all </w:t>
      </w:r>
      <w:r w:rsidRPr="00425BF3">
        <w:rPr>
          <w:rFonts w:asciiTheme="minorHAnsi" w:hAnsiTheme="minorHAnsi" w:cstheme="minorHAnsi"/>
          <w:sz w:val="22"/>
          <w:szCs w:val="22"/>
          <w:lang w:val="en-US"/>
        </w:rPr>
        <w:t xml:space="preserve">clinical trials </w:t>
      </w:r>
      <w:r w:rsidR="00DC410B" w:rsidRPr="00425BF3">
        <w:rPr>
          <w:rFonts w:asciiTheme="minorHAnsi" w:hAnsiTheme="minorHAnsi" w:cstheme="minorHAnsi"/>
          <w:sz w:val="22"/>
          <w:szCs w:val="22"/>
          <w:lang w:val="en-US"/>
        </w:rPr>
        <w:t>and scientific studies that use</w:t>
      </w:r>
      <w:r w:rsidRPr="00425BF3">
        <w:rPr>
          <w:rFonts w:asciiTheme="minorHAnsi" w:hAnsiTheme="minorHAnsi" w:cstheme="minorHAnsi"/>
          <w:sz w:val="22"/>
          <w:szCs w:val="22"/>
          <w:lang w:val="en-US"/>
        </w:rPr>
        <w:t xml:space="preserve"> conventional rTMS protocols, the Principal Investigator</w:t>
      </w:r>
      <w:r w:rsidR="00DC410B" w:rsidRPr="00425BF3">
        <w:rPr>
          <w:rFonts w:asciiTheme="minorHAnsi" w:hAnsiTheme="minorHAnsi" w:cstheme="minorHAnsi"/>
          <w:sz w:val="22"/>
          <w:szCs w:val="22"/>
          <w:lang w:val="en-US"/>
        </w:rPr>
        <w:t xml:space="preserve"> (PI)</w:t>
      </w:r>
      <w:r w:rsidRPr="00425BF3">
        <w:rPr>
          <w:rFonts w:asciiTheme="minorHAnsi" w:hAnsiTheme="minorHAnsi" w:cstheme="minorHAnsi"/>
          <w:sz w:val="22"/>
          <w:szCs w:val="22"/>
          <w:lang w:val="en-US"/>
        </w:rPr>
        <w:t xml:space="preserve"> </w:t>
      </w:r>
      <w:r w:rsidR="00DC410B" w:rsidRPr="00425BF3">
        <w:rPr>
          <w:rFonts w:asciiTheme="minorHAnsi" w:hAnsiTheme="minorHAnsi" w:cstheme="minorHAnsi"/>
          <w:sz w:val="22"/>
          <w:szCs w:val="22"/>
          <w:lang w:val="en-US"/>
        </w:rPr>
        <w:t xml:space="preserve">has: i) </w:t>
      </w:r>
      <w:r w:rsidRPr="00425BF3">
        <w:rPr>
          <w:rFonts w:asciiTheme="minorHAnsi" w:hAnsiTheme="minorHAnsi" w:cstheme="minorHAnsi"/>
          <w:sz w:val="22"/>
          <w:szCs w:val="22"/>
          <w:lang w:val="en-US"/>
        </w:rPr>
        <w:t xml:space="preserve">to balance the overall risk/benefit ratio of the proposed intervention, ii) to use neurophysiological monitoring </w:t>
      </w:r>
      <w:r w:rsidR="00B20638" w:rsidRPr="00425BF3">
        <w:rPr>
          <w:rFonts w:asciiTheme="minorHAnsi" w:hAnsiTheme="minorHAnsi" w:cstheme="minorHAnsi"/>
          <w:sz w:val="22"/>
          <w:szCs w:val="22"/>
          <w:lang w:val="en-US"/>
        </w:rPr>
        <w:t xml:space="preserve">(i.e., </w:t>
      </w:r>
      <w:r w:rsidR="00F9444E" w:rsidRPr="00425BF3">
        <w:rPr>
          <w:rFonts w:asciiTheme="minorHAnsi" w:hAnsiTheme="minorHAnsi" w:cstheme="minorHAnsi"/>
          <w:sz w:val="22"/>
          <w:szCs w:val="22"/>
          <w:lang w:val="en-US"/>
        </w:rPr>
        <w:t xml:space="preserve">emergence of motor twitches during stimulation) </w:t>
      </w:r>
      <w:r w:rsidRPr="00425BF3">
        <w:rPr>
          <w:rFonts w:asciiTheme="minorHAnsi" w:hAnsiTheme="minorHAnsi" w:cstheme="minorHAnsi"/>
          <w:sz w:val="22"/>
          <w:szCs w:val="22"/>
          <w:lang w:val="en-US"/>
        </w:rPr>
        <w:t>as a warning for increased cortical excitation</w:t>
      </w:r>
      <w:r w:rsidR="00EA4FE4"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in case the combination of parameters of stimulation exceed</w:t>
      </w:r>
      <w:r w:rsidR="00DC410B"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the 2009 safety guidelines, iii) to </w:t>
      </w:r>
      <w:r w:rsidR="00EA4FE4" w:rsidRPr="00425BF3">
        <w:rPr>
          <w:rFonts w:asciiTheme="minorHAnsi" w:hAnsiTheme="minorHAnsi" w:cstheme="minorHAnsi"/>
          <w:sz w:val="22"/>
          <w:szCs w:val="22"/>
          <w:lang w:val="en-US"/>
        </w:rPr>
        <w:t xml:space="preserve">reconsider </w:t>
      </w:r>
      <w:r w:rsidRPr="00425BF3">
        <w:rPr>
          <w:rFonts w:asciiTheme="minorHAnsi" w:hAnsiTheme="minorHAnsi" w:cstheme="minorHAnsi"/>
          <w:sz w:val="22"/>
          <w:szCs w:val="22"/>
          <w:lang w:val="en-US"/>
        </w:rPr>
        <w:t xml:space="preserve">the </w:t>
      </w:r>
      <w:r w:rsidR="00EA4FE4" w:rsidRPr="00425BF3">
        <w:rPr>
          <w:rFonts w:asciiTheme="minorHAnsi" w:hAnsiTheme="minorHAnsi" w:cstheme="minorHAnsi"/>
          <w:sz w:val="22"/>
          <w:szCs w:val="22"/>
          <w:lang w:val="en-US"/>
        </w:rPr>
        <w:t xml:space="preserve">protocol of the </w:t>
      </w:r>
      <w:r w:rsidRPr="00425BF3">
        <w:rPr>
          <w:rFonts w:asciiTheme="minorHAnsi" w:hAnsiTheme="minorHAnsi" w:cstheme="minorHAnsi"/>
          <w:sz w:val="22"/>
          <w:szCs w:val="22"/>
          <w:lang w:val="en-US"/>
        </w:rPr>
        <w:t xml:space="preserve">trial if a seizure occurs under these circumstances, and iv) to alert the </w:t>
      </w:r>
      <w:r w:rsidR="00EA4FE4" w:rsidRPr="00425BF3">
        <w:rPr>
          <w:rFonts w:asciiTheme="minorHAnsi" w:hAnsiTheme="minorHAnsi" w:cstheme="minorHAnsi"/>
          <w:sz w:val="22"/>
          <w:szCs w:val="22"/>
          <w:lang w:val="en-US"/>
        </w:rPr>
        <w:t xml:space="preserve">scientifc </w:t>
      </w:r>
      <w:r w:rsidRPr="00425BF3">
        <w:rPr>
          <w:rFonts w:asciiTheme="minorHAnsi" w:hAnsiTheme="minorHAnsi" w:cstheme="minorHAnsi"/>
          <w:sz w:val="22"/>
          <w:szCs w:val="22"/>
          <w:lang w:val="en-US"/>
        </w:rPr>
        <w:t xml:space="preserve">community </w:t>
      </w:r>
      <w:r w:rsidR="00EA4FE4" w:rsidRPr="00425BF3">
        <w:rPr>
          <w:rFonts w:asciiTheme="minorHAnsi" w:hAnsiTheme="minorHAnsi" w:cstheme="minorHAnsi"/>
          <w:sz w:val="22"/>
          <w:szCs w:val="22"/>
          <w:lang w:val="en-US"/>
        </w:rPr>
        <w:t>through</w:t>
      </w:r>
      <w:r w:rsidRPr="00425BF3">
        <w:rPr>
          <w:rFonts w:asciiTheme="minorHAnsi" w:hAnsiTheme="minorHAnsi" w:cstheme="minorHAnsi"/>
          <w:sz w:val="22"/>
          <w:szCs w:val="22"/>
          <w:lang w:val="en-US"/>
        </w:rPr>
        <w:t xml:space="preserve"> dedicated </w:t>
      </w:r>
      <w:r w:rsidR="009A3531" w:rsidRPr="00425BF3">
        <w:rPr>
          <w:rFonts w:asciiTheme="minorHAnsi" w:hAnsiTheme="minorHAnsi" w:cstheme="minorHAnsi"/>
          <w:sz w:val="22"/>
          <w:szCs w:val="22"/>
          <w:lang w:val="en-US"/>
        </w:rPr>
        <w:t xml:space="preserve">scientific </w:t>
      </w:r>
      <w:r w:rsidRPr="00425BF3">
        <w:rPr>
          <w:rFonts w:asciiTheme="minorHAnsi" w:hAnsiTheme="minorHAnsi" w:cstheme="minorHAnsi"/>
          <w:sz w:val="22"/>
          <w:szCs w:val="22"/>
          <w:lang w:val="en-US"/>
        </w:rPr>
        <w:t xml:space="preserve">Journals about </w:t>
      </w:r>
      <w:r w:rsidR="00EA4FE4" w:rsidRPr="00425BF3">
        <w:rPr>
          <w:rFonts w:asciiTheme="minorHAnsi" w:hAnsiTheme="minorHAnsi" w:cstheme="minorHAnsi"/>
          <w:sz w:val="22"/>
          <w:szCs w:val="22"/>
          <w:lang w:val="en-US"/>
        </w:rPr>
        <w:t xml:space="preserve">the new possibly </w:t>
      </w:r>
      <w:r w:rsidRPr="00425BF3">
        <w:rPr>
          <w:rFonts w:asciiTheme="minorHAnsi" w:hAnsiTheme="minorHAnsi" w:cstheme="minorHAnsi"/>
          <w:sz w:val="22"/>
          <w:szCs w:val="22"/>
          <w:lang w:val="en-US"/>
        </w:rPr>
        <w:t xml:space="preserve">unsafe combinations of parameters. </w:t>
      </w:r>
    </w:p>
    <w:p w14:paraId="288A71BF" w14:textId="77777777" w:rsidR="00826EF0" w:rsidRPr="00425BF3" w:rsidRDefault="00826EF0" w:rsidP="00826EF0">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We believe that this strategy should not preclude the development of new protocols, while respecting a scientific-based safety profile.</w:t>
      </w:r>
    </w:p>
    <w:p w14:paraId="623A74EA" w14:textId="77777777" w:rsidR="005F1835" w:rsidRPr="00425BF3" w:rsidRDefault="005F1835" w:rsidP="00FE4AE4">
      <w:pPr>
        <w:spacing w:before="100" w:beforeAutospacing="1" w:after="100" w:afterAutospacing="1"/>
        <w:contextualSpacing/>
        <w:jc w:val="both"/>
        <w:rPr>
          <w:rFonts w:asciiTheme="minorHAnsi" w:hAnsiTheme="minorHAnsi" w:cstheme="minorHAnsi"/>
          <w:sz w:val="22"/>
          <w:szCs w:val="22"/>
          <w:lang w:val="en-US"/>
        </w:rPr>
      </w:pPr>
    </w:p>
    <w:p w14:paraId="77A42E9D" w14:textId="77777777" w:rsidR="00E739F7" w:rsidRPr="00425BF3" w:rsidRDefault="00E739F7" w:rsidP="00EC3912">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i/>
          <w:sz w:val="22"/>
          <w:szCs w:val="22"/>
          <w:lang w:val="en-US"/>
        </w:rPr>
        <w:t xml:space="preserve">5.2 </w:t>
      </w:r>
      <w:r w:rsidR="006A6AFD" w:rsidRPr="00425BF3">
        <w:rPr>
          <w:rFonts w:asciiTheme="minorHAnsi" w:hAnsiTheme="minorHAnsi" w:cstheme="minorHAnsi"/>
          <w:i/>
          <w:sz w:val="22"/>
          <w:szCs w:val="22"/>
          <w:lang w:val="en-US"/>
        </w:rPr>
        <w:t>Patterned rTMS</w:t>
      </w:r>
      <w:r w:rsidR="00D255AC" w:rsidRPr="00425BF3">
        <w:rPr>
          <w:rFonts w:asciiTheme="minorHAnsi" w:hAnsiTheme="minorHAnsi" w:cstheme="minorHAnsi"/>
          <w:i/>
          <w:sz w:val="22"/>
          <w:szCs w:val="22"/>
          <w:lang w:val="en-US"/>
        </w:rPr>
        <w:t>:</w:t>
      </w:r>
      <w:r w:rsidR="006A6AFD" w:rsidRPr="00425BF3">
        <w:rPr>
          <w:rFonts w:asciiTheme="minorHAnsi" w:hAnsiTheme="minorHAnsi" w:cstheme="minorHAnsi"/>
          <w:i/>
          <w:sz w:val="22"/>
          <w:szCs w:val="22"/>
          <w:lang w:val="en-US"/>
        </w:rPr>
        <w:t xml:space="preserve"> </w:t>
      </w:r>
      <w:r w:rsidRPr="00425BF3">
        <w:rPr>
          <w:rFonts w:asciiTheme="minorHAnsi" w:hAnsiTheme="minorHAnsi" w:cstheme="minorHAnsi"/>
          <w:i/>
          <w:sz w:val="22"/>
          <w:szCs w:val="22"/>
          <w:lang w:val="en-US"/>
        </w:rPr>
        <w:t>Quadripu</w:t>
      </w:r>
      <w:r w:rsidR="00A65C56" w:rsidRPr="00425BF3">
        <w:rPr>
          <w:rFonts w:asciiTheme="minorHAnsi" w:hAnsiTheme="minorHAnsi" w:cstheme="minorHAnsi"/>
          <w:i/>
          <w:sz w:val="22"/>
          <w:szCs w:val="22"/>
          <w:lang w:val="en-US"/>
        </w:rPr>
        <w:t>l</w:t>
      </w:r>
      <w:r w:rsidRPr="00425BF3">
        <w:rPr>
          <w:rFonts w:asciiTheme="minorHAnsi" w:hAnsiTheme="minorHAnsi" w:cstheme="minorHAnsi"/>
          <w:i/>
          <w:sz w:val="22"/>
          <w:szCs w:val="22"/>
          <w:lang w:val="en-US"/>
        </w:rPr>
        <w:t>se</w:t>
      </w:r>
      <w:r w:rsidR="00500B74" w:rsidRPr="00425BF3">
        <w:rPr>
          <w:rFonts w:asciiTheme="minorHAnsi" w:hAnsiTheme="minorHAnsi" w:cstheme="minorHAnsi"/>
          <w:i/>
          <w:sz w:val="22"/>
          <w:szCs w:val="22"/>
          <w:lang w:val="en-US"/>
        </w:rPr>
        <w:t xml:space="preserve"> stimulation (QPS)</w:t>
      </w:r>
    </w:p>
    <w:p w14:paraId="709D35AB" w14:textId="77777777" w:rsidR="00FD6F5A" w:rsidRPr="00425BF3" w:rsidRDefault="00FD6F5A" w:rsidP="00EC3912">
      <w:pPr>
        <w:spacing w:before="100" w:beforeAutospacing="1" w:after="100" w:afterAutospacing="1"/>
        <w:contextualSpacing/>
        <w:jc w:val="both"/>
        <w:rPr>
          <w:rFonts w:asciiTheme="minorHAnsi" w:hAnsiTheme="minorHAnsi" w:cstheme="minorHAnsi"/>
          <w:i/>
          <w:sz w:val="22"/>
          <w:szCs w:val="22"/>
          <w:lang w:val="en-US"/>
        </w:rPr>
      </w:pPr>
    </w:p>
    <w:p w14:paraId="5A20CC0B" w14:textId="77777777" w:rsidR="008F2F6A" w:rsidRPr="00425BF3" w:rsidRDefault="00491462" w:rsidP="008F2F6A">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r>
      <w:r w:rsidR="008F2F6A" w:rsidRPr="00425BF3">
        <w:rPr>
          <w:rFonts w:asciiTheme="minorHAnsi" w:hAnsiTheme="minorHAnsi" w:cstheme="minorHAnsi"/>
          <w:sz w:val="22"/>
          <w:szCs w:val="22"/>
          <w:lang w:val="en-US"/>
        </w:rPr>
        <w:t>The QPS was invented to induce robust LTP/LTD effects in human brain using monophasic magnetic/electric pulses</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{"citationID":"ts168zAg","properties":{"formattedCitation":"(Hamada et al., 2009, 2008, 2007; Hamada and Ugawa, 2010)","plainCitation":"(Hamada et al., 2009, 2008, 2007; Hamada and Ugawa, 2010)","noteIndex":0},"citationItems":[{"id":6454,"uris":["http://zotero.org/users/local/YXvubL7f/items/C2GWZWUW"],"uri":["http://zotero.org/users/local/YXvubL7f/items/C2GWZWUW"],"itemData":{"id":6454,"type":"article-journal","container-title":"J Physiol","language":"en","page":"4845–4862,","title":"Primary motor cortical metaplasticity induced by priming over the supplementary motor area","volume":"587","author":[{"family":"Hamada","given":"M."},{"family":"Hanajima","given":"R."},{"family":"Terao","given":"Y."},{"family":"Okabe","given":"S."},{"family":"Nakatani-Enomoto","given":"S."},{"family":"Furubayashi","given":"T."},{"family":"Matsumoto","given":"H."},{"family":"Shirota","given":"Y."},{"family":"Ohminami","given":"S."},{"family":"Ugawa","given":"Y."}],"issued":{"date-parts":[["2009"]]}}},{"id":6453,"uris":["http://zotero.org/users/local/YXvubL7f/items/VZE6K8SV"],"uri":["http://zotero.org/users/local/YXvubL7f/items/VZE6K8SV"],"itemData":{"id":6453,"type":"article-journal","container-title":"J Physiol","language":"fr","page":"3927–3947","title":"Bidirectional long-term motor cortical plasticity and metaplasticity induced by quadripulse transcranial magnetic stimulation","volume":"586","author":[{"family":"Hamada","given":"M."},{"family":"Terao","given":"Y."},{"family":"Hanajima","given":"R."},{"family":"Shirota","given":"Y."},{"family":"Nakatani-Enomoto","given":"S."},{"family":"Furubayashi","given":"T."},{"family":"Matsumoto","given":"H."},{"family":"Ugawa","given":"Y."}],"issued":{"date-parts":[["2008"]]}}},{"id":6452,"uris":["http://zotero.org/users/local/YXvubL7f/items/AEUC6FWC"],"uri":["http://zotero.org/users/local/YXvubL7f/items/AEUC6FWC"],"itemData":{"id":6452,"type":"article-journal","container-title":"Clin Neurophysiol","language":"en","title":"Quadro-pulse stimulation is more effective than paired-pulse stimulation for plasticity induction of the human motor cortex","author":[{"family":"Hamada","given":"M."},{"family":"Hanajima","given":"R."},{"family":"Terao","given":"Y."},{"family":"Arai","given":"N."},{"family":"Furubayashi","given":"T."},{"family":"Inomata-Terada","given":"S."},{"family":"Yugeta","given":"A."},{"family":"Matsumoto","given":"H."},{"family":"Shirota","given":"Y."},{"family":"Ugawa","given":"Y."}],"issued":{"date-parts":[["2007"]]}}},{"id":6675,"uris":["http://zotero.org/users/local/YXvubL7f/items/9EK3C42W"],"uri":["http://zotero.org/users/local/YXvubL7f/items/9EK3C42W"],"itemData":{"id":6675,"type":"article-journal","container-title":"Restorative Neurology and Neuroscience","language":"en","page":"419–424","title":"Quadripulse stimulation – A new patterned rTMS","volume":"28","author":[{"family":"Hamada","given":"M."},{"family":"Ugawa","given":"Y."}],"issued":{"date-parts":[["2010"]]}}}],"schema":"https://github.com/citation-style-language/schema/raw/master/csl-citation.json"}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(Hamada et al., 2009, 2008, 2007; Hamada and Ugawa, 2010)</w:t>
      </w:r>
      <w:r w:rsidR="00955630" w:rsidRPr="00216444">
        <w:rPr>
          <w:rFonts w:asciiTheme="minorHAnsi" w:hAnsiTheme="minorHAnsi" w:cstheme="minorHAnsi"/>
          <w:sz w:val="22"/>
          <w:szCs w:val="22"/>
        </w:rPr>
        <w:fldChar w:fldCharType="end"/>
      </w:r>
      <w:r w:rsidR="008F2F6A" w:rsidRPr="00425BF3">
        <w:rPr>
          <w:rFonts w:asciiTheme="minorHAnsi" w:hAnsiTheme="minorHAnsi" w:cstheme="minorHAnsi"/>
          <w:sz w:val="22"/>
          <w:szCs w:val="22"/>
          <w:lang w:val="en-US"/>
        </w:rPr>
        <w:t xml:space="preserve">. </w:t>
      </w:r>
      <w:r w:rsidR="00DC4426" w:rsidRPr="00425BF3">
        <w:rPr>
          <w:rFonts w:asciiTheme="minorHAnsi" w:hAnsiTheme="minorHAnsi" w:cstheme="minorHAnsi"/>
          <w:sz w:val="22"/>
          <w:szCs w:val="22"/>
          <w:lang w:val="en-US"/>
        </w:rPr>
        <w:t xml:space="preserve">A recent review paper has summarized the details of this stimulation method (Matsumoto et al 2020). </w:t>
      </w:r>
      <w:r w:rsidR="008F2F6A" w:rsidRPr="00425BF3">
        <w:rPr>
          <w:rFonts w:asciiTheme="minorHAnsi" w:hAnsiTheme="minorHAnsi" w:cstheme="minorHAnsi"/>
          <w:sz w:val="22"/>
          <w:szCs w:val="22"/>
          <w:lang w:val="en-US"/>
        </w:rPr>
        <w:t xml:space="preserve">All of those are summarized in Table </w:t>
      </w:r>
      <w:r w:rsidR="0037685C" w:rsidRPr="00425BF3">
        <w:rPr>
          <w:rFonts w:asciiTheme="minorHAnsi" w:hAnsiTheme="minorHAnsi" w:cstheme="minorHAnsi"/>
          <w:sz w:val="22"/>
          <w:szCs w:val="22"/>
          <w:lang w:val="en-US"/>
        </w:rPr>
        <w:t>S3</w:t>
      </w:r>
      <w:r w:rsidR="008F2F6A" w:rsidRPr="00425BF3">
        <w:rPr>
          <w:rFonts w:asciiTheme="minorHAnsi" w:hAnsiTheme="minorHAnsi" w:cstheme="minorHAnsi"/>
          <w:sz w:val="22"/>
          <w:szCs w:val="22"/>
          <w:lang w:val="en-US"/>
        </w:rPr>
        <w:t>. To our knowledge, more than 500 normal volunteers and 30 patients with dementia, 30 with Parkinson’s disease, and 10 with epilepsy participated in some QPS experiment</w:t>
      </w:r>
      <w:r w:rsidR="00912919" w:rsidRPr="00425BF3">
        <w:rPr>
          <w:rFonts w:asciiTheme="minorHAnsi" w:hAnsiTheme="minorHAnsi" w:cstheme="minorHAnsi"/>
          <w:sz w:val="22"/>
          <w:szCs w:val="22"/>
          <w:lang w:val="en-US"/>
        </w:rPr>
        <w:t>s</w:t>
      </w:r>
      <w:r w:rsidR="008F2F6A" w:rsidRPr="00425BF3">
        <w:rPr>
          <w:rFonts w:asciiTheme="minorHAnsi" w:hAnsiTheme="minorHAnsi" w:cstheme="minorHAnsi"/>
          <w:sz w:val="22"/>
          <w:szCs w:val="22"/>
          <w:lang w:val="en-US"/>
        </w:rPr>
        <w:t xml:space="preserve">. The target stimulation area was mostly the M1, but the sensory cortex, supplementary motor area, premotor cortex and DLPFC have </w:t>
      </w:r>
      <w:r w:rsidR="00912919" w:rsidRPr="00425BF3">
        <w:rPr>
          <w:rFonts w:asciiTheme="minorHAnsi" w:hAnsiTheme="minorHAnsi" w:cstheme="minorHAnsi"/>
          <w:sz w:val="22"/>
          <w:szCs w:val="22"/>
          <w:lang w:val="en-US"/>
        </w:rPr>
        <w:t xml:space="preserve">all </w:t>
      </w:r>
      <w:r w:rsidR="008F2F6A" w:rsidRPr="00425BF3">
        <w:rPr>
          <w:rFonts w:asciiTheme="minorHAnsi" w:hAnsiTheme="minorHAnsi" w:cstheme="minorHAnsi"/>
          <w:sz w:val="22"/>
          <w:szCs w:val="22"/>
          <w:lang w:val="en-US"/>
        </w:rPr>
        <w:t>been target area</w:t>
      </w:r>
      <w:r w:rsidR="00912919" w:rsidRPr="00425BF3">
        <w:rPr>
          <w:rFonts w:asciiTheme="minorHAnsi" w:hAnsiTheme="minorHAnsi" w:cstheme="minorHAnsi"/>
          <w:sz w:val="22"/>
          <w:szCs w:val="22"/>
          <w:lang w:val="en-US"/>
        </w:rPr>
        <w:t>s</w:t>
      </w:r>
      <w:r w:rsidR="008F2F6A" w:rsidRPr="00425BF3">
        <w:rPr>
          <w:rFonts w:asciiTheme="minorHAnsi" w:hAnsiTheme="minorHAnsi" w:cstheme="minorHAnsi"/>
          <w:sz w:val="22"/>
          <w:szCs w:val="22"/>
          <w:lang w:val="en-US"/>
        </w:rPr>
        <w:t xml:space="preserve"> in a few papers (Table </w:t>
      </w:r>
      <w:r w:rsidR="0037685C" w:rsidRPr="00425BF3">
        <w:rPr>
          <w:rFonts w:asciiTheme="minorHAnsi" w:hAnsiTheme="minorHAnsi" w:cstheme="minorHAnsi"/>
          <w:sz w:val="22"/>
          <w:szCs w:val="22"/>
          <w:lang w:val="en-US"/>
        </w:rPr>
        <w:t>S4</w:t>
      </w:r>
      <w:r w:rsidR="008F2F6A" w:rsidRPr="00425BF3">
        <w:rPr>
          <w:rFonts w:asciiTheme="minorHAnsi" w:hAnsiTheme="minorHAnsi" w:cstheme="minorHAnsi"/>
          <w:sz w:val="22"/>
          <w:szCs w:val="22"/>
          <w:lang w:val="en-US"/>
        </w:rPr>
        <w:t xml:space="preserve">). Most of them followed the original stimulation parameters reported by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{"citationID":"iEBgDgtK","properties":{"formattedCitation":"(Hamada et al., 2008)","plainCitation":"(Hamada et al., 2008)","dontUpdate":true,"noteIndex":0},"citationItems":[{"id":6453,"uris":["http://zotero.org/users/local/YXvubL7f/items/VZE6K8SV"],"uri":["http://zotero.org/users/local/YXvubL7f/items/VZE6K8SV"],"itemData":{"id":6453,"type":"article-journal","container-title":"J Physiol","language":"fr","page":"3927–3947","title":"Bidirectional long-term motor cortical plasticity and metaplasticity induced by quadripulse transcranial magnetic stimulation","volume":"586","author":[{"family":"Hamada","given":"M."},{"family":"Terao","given":"Y."},{"family":"Hanajima","given":"R."},{"family":"Shirota","given":"Y."},{"family":"Nakatani-Enomoto","given":"S."},{"family":"Furubayashi","given":"T."},{"family":"Matsumoto","given":"H."},{"family":"Ugawa","given":"Y."}],"issued":{"date-parts":[["2008"]]}}}],"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Hamada et al (2008)</w:t>
      </w:r>
      <w:r w:rsidR="00955630" w:rsidRPr="00216444">
        <w:rPr>
          <w:rFonts w:asciiTheme="minorHAnsi" w:hAnsiTheme="minorHAnsi" w:cstheme="minorHAnsi"/>
          <w:sz w:val="22"/>
          <w:szCs w:val="22"/>
        </w:rPr>
        <w:fldChar w:fldCharType="end"/>
      </w:r>
      <w:r w:rsidR="00912919" w:rsidRPr="00425BF3">
        <w:rPr>
          <w:rFonts w:asciiTheme="minorHAnsi" w:hAnsiTheme="minorHAnsi" w:cstheme="minorHAnsi"/>
          <w:sz w:val="22"/>
          <w:szCs w:val="22"/>
          <w:lang w:val="en-US"/>
        </w:rPr>
        <w:t xml:space="preserve">; in others, some unprecedented </w:t>
      </w:r>
      <w:r w:rsidR="008F2F6A" w:rsidRPr="00425BF3">
        <w:rPr>
          <w:rFonts w:asciiTheme="minorHAnsi" w:hAnsiTheme="minorHAnsi" w:cstheme="minorHAnsi"/>
          <w:sz w:val="22"/>
          <w:szCs w:val="22"/>
          <w:lang w:val="en-US"/>
        </w:rPr>
        <w:t xml:space="preserve">stimulation parameters </w:t>
      </w:r>
      <w:r w:rsidR="00912919" w:rsidRPr="00425BF3">
        <w:rPr>
          <w:rFonts w:asciiTheme="minorHAnsi" w:hAnsiTheme="minorHAnsi" w:cstheme="minorHAnsi"/>
          <w:sz w:val="22"/>
          <w:szCs w:val="22"/>
          <w:lang w:val="en-US"/>
        </w:rPr>
        <w:t>were used</w:t>
      </w:r>
      <w:r w:rsidR="008F2F6A" w:rsidRPr="00425BF3">
        <w:rPr>
          <w:rFonts w:asciiTheme="minorHAnsi" w:hAnsiTheme="minorHAnsi" w:cstheme="minorHAnsi"/>
          <w:sz w:val="22"/>
          <w:szCs w:val="22"/>
          <w:lang w:val="en-US"/>
        </w:rPr>
        <w:t xml:space="preserve">, such as the intensity of 1.3 times </w:t>
      </w:r>
      <w:r w:rsidR="00912919" w:rsidRPr="00425BF3">
        <w:rPr>
          <w:rFonts w:asciiTheme="minorHAnsi" w:hAnsiTheme="minorHAnsi" w:cstheme="minorHAnsi"/>
          <w:sz w:val="22"/>
          <w:szCs w:val="22"/>
          <w:lang w:val="en-US"/>
        </w:rPr>
        <w:t xml:space="preserve">active </w:t>
      </w:r>
      <w:r w:rsidR="00500B74" w:rsidRPr="00425BF3">
        <w:rPr>
          <w:rFonts w:asciiTheme="minorHAnsi" w:hAnsiTheme="minorHAnsi" w:cstheme="minorHAnsi"/>
          <w:sz w:val="22"/>
          <w:szCs w:val="22"/>
          <w:lang w:val="en-US"/>
        </w:rPr>
        <w:t>MT</w:t>
      </w:r>
      <w:r w:rsidR="008F2F6A" w:rsidRPr="00425BF3">
        <w:rPr>
          <w:rFonts w:asciiTheme="minorHAnsi" w:hAnsiTheme="minorHAnsi" w:cstheme="minorHAnsi"/>
          <w:sz w:val="22"/>
          <w:szCs w:val="22"/>
          <w:lang w:val="en-US"/>
        </w:rPr>
        <w:t xml:space="preserve"> for hand muscles</w:t>
      </w:r>
      <w:r w:rsidR="00912919" w:rsidRPr="00425BF3">
        <w:rPr>
          <w:rFonts w:asciiTheme="minorHAnsi" w:hAnsiTheme="minorHAnsi" w:cstheme="minorHAnsi"/>
          <w:sz w:val="22"/>
          <w:szCs w:val="22"/>
          <w:lang w:val="en-US"/>
        </w:rPr>
        <w:t xml:space="preserve"> (or </w:t>
      </w:r>
      <w:r w:rsidR="008F2F6A" w:rsidRPr="00425BF3">
        <w:rPr>
          <w:rFonts w:asciiTheme="minorHAnsi" w:hAnsiTheme="minorHAnsi" w:cstheme="minorHAnsi"/>
          <w:sz w:val="22"/>
          <w:szCs w:val="22"/>
          <w:lang w:val="en-US"/>
        </w:rPr>
        <w:t xml:space="preserve">0.9 </w:t>
      </w:r>
      <w:r w:rsidR="00912919" w:rsidRPr="00425BF3">
        <w:rPr>
          <w:rFonts w:asciiTheme="minorHAnsi" w:hAnsiTheme="minorHAnsi" w:cstheme="minorHAnsi"/>
          <w:sz w:val="22"/>
          <w:szCs w:val="22"/>
          <w:lang w:val="en-US"/>
        </w:rPr>
        <w:t xml:space="preserve">active </w:t>
      </w:r>
      <w:r w:rsidR="008F2F6A" w:rsidRPr="00425BF3">
        <w:rPr>
          <w:rFonts w:asciiTheme="minorHAnsi" w:hAnsiTheme="minorHAnsi" w:cstheme="minorHAnsi"/>
          <w:sz w:val="22"/>
          <w:szCs w:val="22"/>
          <w:lang w:val="en-US"/>
        </w:rPr>
        <w:t>MT for tibialis anterior muscle</w:t>
      </w:r>
      <w:r w:rsidR="00912919" w:rsidRPr="00425BF3">
        <w:rPr>
          <w:rFonts w:asciiTheme="minorHAnsi" w:hAnsiTheme="minorHAnsi" w:cstheme="minorHAnsi"/>
          <w:sz w:val="22"/>
          <w:szCs w:val="22"/>
          <w:lang w:val="en-US"/>
        </w:rPr>
        <w:t xml:space="preserve">) with </w:t>
      </w:r>
      <w:r w:rsidR="008F2F6A" w:rsidRPr="00425BF3">
        <w:rPr>
          <w:rFonts w:asciiTheme="minorHAnsi" w:hAnsiTheme="minorHAnsi" w:cstheme="minorHAnsi"/>
          <w:sz w:val="22"/>
          <w:szCs w:val="22"/>
          <w:lang w:val="en-US"/>
        </w:rPr>
        <w:t>2880 total TMS pulses given in one session</w:t>
      </w:r>
      <w:r w:rsidR="00912919" w:rsidRPr="00425BF3">
        <w:rPr>
          <w:rFonts w:asciiTheme="minorHAnsi" w:hAnsiTheme="minorHAnsi" w:cstheme="minorHAnsi"/>
          <w:sz w:val="22"/>
          <w:szCs w:val="22"/>
          <w:lang w:val="en-US"/>
        </w:rPr>
        <w:t>, without noticing AEs.</w:t>
      </w:r>
      <w:r w:rsidR="008F2F6A" w:rsidRPr="00425BF3">
        <w:rPr>
          <w:rFonts w:asciiTheme="minorHAnsi" w:hAnsiTheme="minorHAnsi" w:cstheme="minorHAnsi"/>
          <w:sz w:val="22"/>
          <w:szCs w:val="22"/>
          <w:lang w:val="en-US"/>
        </w:rPr>
        <w:t xml:space="preserve"> </w:t>
      </w:r>
    </w:p>
    <w:p w14:paraId="3740A3A1" w14:textId="77777777" w:rsidR="008F2F6A" w:rsidRPr="00425BF3" w:rsidRDefault="008F2F6A" w:rsidP="00A65C56">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In addition to the original study group,</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361FB" w:rsidRPr="00425BF3">
        <w:rPr>
          <w:rFonts w:asciiTheme="minorHAnsi" w:hAnsiTheme="minorHAnsi" w:cstheme="minorHAnsi"/>
          <w:sz w:val="22"/>
          <w:szCs w:val="22"/>
          <w:lang w:val="en-US"/>
        </w:rPr>
        <w:instrText xml:space="preserve"> ADDIN ZOTERO_ITEM CSL_CITATION {"citationID":"kqljIaIN","properties":{"formattedCitation":"(Simeoni et al., 2016)","plainCitation":"(Simeoni et al., 2016)","dontUpdate":true,"noteIndex":0},"citationItems":[{"id":6471,"uris":["http://zotero.org/users/local/YXvubL7f/items/JIAAZHGJ"],"uri":["http://zotero.org/users/local/YXvubL7f/items/JIAAZHGJ"],"itemData":{"id":6471,"type":"article-journal","container-title":"Brain Stimul","DOI":"10.1016/j.brs.2015.10.007.","language":"en","title":"Effects of Quadripulse Stimulation on Human Motor Cortex Excitability: A Replication Study","volume":"Jan-Feb;9(1):148-50","author":[{"family":"Simeoni","given":"S."},{"family":"Hannah","given":"R."},{"family":"Sato","given":"D."},{"family":"Kawakami","given":"M."},{"family":"Rothwell","given":"J."},{"family":"Simeoni","given":"S."},{"family":"Gigli","given":"G.L."},{"family":"Sato","given":"D."},{"family":"Kawakami","given":"M."}],"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Simeoni et al., (2016)</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studied the inter-individual variability of QPS in normal subjects, and no</w:t>
      </w:r>
      <w:r w:rsidR="007B69FE">
        <w:rPr>
          <w:rFonts w:asciiTheme="minorHAnsi" w:hAnsiTheme="minorHAnsi" w:cstheme="minorHAnsi"/>
          <w:sz w:val="22"/>
          <w:szCs w:val="22"/>
          <w:lang w:val="en-US"/>
        </w:rPr>
        <w:t xml:space="preserve"> AEs</w:t>
      </w:r>
      <w:r w:rsidRPr="00425BF3">
        <w:rPr>
          <w:rFonts w:asciiTheme="minorHAnsi" w:hAnsiTheme="minorHAnsi" w:cstheme="minorHAnsi"/>
          <w:sz w:val="22"/>
          <w:szCs w:val="22"/>
          <w:lang w:val="en-US"/>
        </w:rPr>
        <w:t xml:space="preserve"> were noted. One group used QPS for the treatment of depression</w:t>
      </w:r>
      <w:r w:rsidR="0098613C" w:rsidRPr="00425BF3">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BD48A8">
        <w:rPr>
          <w:rFonts w:asciiTheme="minorHAnsi" w:hAnsiTheme="minorHAnsi" w:cstheme="minorHAnsi"/>
          <w:sz w:val="22"/>
          <w:szCs w:val="22"/>
          <w:lang w:val="en-US"/>
        </w:rPr>
        <w:instrText xml:space="preserve"> ADDIN ZOTERO_ITEM CSL_CITATION {"citationID":"WJWv8Fuf","properties":{"formattedCitation":"(Nakamura, 2017)","plainCitation":"(Nakamura, 2017)","noteIndex":0},"citationItems":[{"id":6474,"uris":["http://zotero.org/users/local/YXvubL7f/items/P2AKNJ6I"],"uri":["http://zotero.org/users/local/YXvubL7f/items/P2AKNJ6I"],"itemData":{"id":6474,"type":"paper-conference","container-title":"Symposium presentation at 13th World Congress of Biological Psychiatry (WFSBP","event-place":"Copenhagen, Denmark","language":"en","publisher-place":"Copenhagen, Denmark","title":"Symposium 32 “New perspectives on transcranial magnetic stimulation in psychiatric disorders” Clinical application of quadripulse stimulation (QPS) to major depression","author":[{"family":"Nakamura","given":"M."}],"issued":{"date-parts":[["2017",6,20]]}}}],"schema":"https://github.com/citation-style-language/schema/raw/master/csl-citation.json"} </w:instrText>
      </w:r>
      <w:r w:rsidR="00955630">
        <w:rPr>
          <w:rFonts w:asciiTheme="minorHAnsi" w:hAnsiTheme="minorHAnsi" w:cstheme="minorHAnsi"/>
          <w:sz w:val="22"/>
          <w:szCs w:val="22"/>
          <w:lang w:val="en-US"/>
        </w:rPr>
        <w:fldChar w:fldCharType="separate"/>
      </w:r>
      <w:r w:rsidR="00BD48A8" w:rsidRPr="00BD48A8">
        <w:rPr>
          <w:rFonts w:ascii="Calibri" w:hAnsi="Calibri" w:cs="Calibri"/>
          <w:sz w:val="22"/>
          <w:lang w:val="en-US"/>
        </w:rPr>
        <w:t>(Nakamura, 2017)</w:t>
      </w:r>
      <w:r w:rsidR="00955630">
        <w:rPr>
          <w:rFonts w:asciiTheme="minorHAnsi" w:hAnsiTheme="minorHAnsi" w:cstheme="minorHAnsi"/>
          <w:sz w:val="22"/>
          <w:szCs w:val="22"/>
          <w:lang w:val="en-US"/>
        </w:rPr>
        <w:fldChar w:fldCharType="end"/>
      </w:r>
      <w:r w:rsidR="00BD48A8">
        <w:rPr>
          <w:rStyle w:val="CommentReference"/>
          <w:lang w:val="en-US" w:eastAsia="en-US"/>
        </w:rPr>
        <w:t xml:space="preserve">. </w:t>
      </w:r>
      <w:r w:rsidRPr="00425BF3">
        <w:rPr>
          <w:rFonts w:asciiTheme="minorHAnsi" w:hAnsiTheme="minorHAnsi" w:cstheme="minorHAnsi"/>
          <w:sz w:val="22"/>
          <w:szCs w:val="22"/>
          <w:lang w:val="en-US"/>
        </w:rPr>
        <w:t>They stimulated the left DLPFC with QPS5 which gave a beneficial effect on depression and no</w:t>
      </w:r>
      <w:r w:rsidR="007B69FE">
        <w:rPr>
          <w:rFonts w:asciiTheme="minorHAnsi" w:hAnsiTheme="minorHAnsi" w:cstheme="minorHAnsi"/>
          <w:sz w:val="22"/>
          <w:szCs w:val="22"/>
          <w:lang w:val="en-US"/>
        </w:rPr>
        <w:t xml:space="preserve"> AEs</w:t>
      </w:r>
      <w:r w:rsidRPr="00425BF3">
        <w:rPr>
          <w:rFonts w:asciiTheme="minorHAnsi" w:hAnsiTheme="minorHAnsi" w:cstheme="minorHAnsi"/>
          <w:sz w:val="22"/>
          <w:szCs w:val="22"/>
          <w:lang w:val="en-US"/>
        </w:rPr>
        <w:t xml:space="preserve">. </w:t>
      </w:r>
    </w:p>
    <w:p w14:paraId="45D224F7" w14:textId="77777777" w:rsidR="008F2F6A" w:rsidRPr="00425BF3" w:rsidRDefault="008F2F6A" w:rsidP="00A65C56">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Based on the above data, we propose the safety guideline for QPS in Table</w:t>
      </w:r>
      <w:r w:rsidR="0037685C" w:rsidRPr="00425BF3">
        <w:rPr>
          <w:rFonts w:asciiTheme="minorHAnsi" w:hAnsiTheme="minorHAnsi" w:cstheme="minorHAnsi"/>
          <w:sz w:val="22"/>
          <w:szCs w:val="22"/>
          <w:lang w:val="en-US"/>
        </w:rPr>
        <w:t xml:space="preserve"> S3</w:t>
      </w:r>
      <w:r w:rsidRPr="00425BF3">
        <w:rPr>
          <w:rFonts w:asciiTheme="minorHAnsi" w:hAnsiTheme="minorHAnsi" w:cstheme="minorHAnsi"/>
          <w:sz w:val="22"/>
          <w:szCs w:val="22"/>
          <w:lang w:val="en-US"/>
        </w:rPr>
        <w:t>. We may conclude that QPS</w:t>
      </w:r>
      <w:r w:rsidR="00912919" w:rsidRPr="00425BF3">
        <w:rPr>
          <w:rFonts w:asciiTheme="minorHAnsi" w:hAnsiTheme="minorHAnsi" w:cstheme="minorHAnsi"/>
          <w:sz w:val="22"/>
          <w:szCs w:val="22"/>
          <w:lang w:val="en-US"/>
        </w:rPr>
        <w:t xml:space="preserve"> with a figure-8-coil</w:t>
      </w:r>
      <w:r w:rsidRPr="00425BF3">
        <w:rPr>
          <w:rFonts w:asciiTheme="minorHAnsi" w:hAnsiTheme="minorHAnsi" w:cstheme="minorHAnsi"/>
          <w:sz w:val="22"/>
          <w:szCs w:val="22"/>
          <w:lang w:val="en-US"/>
        </w:rPr>
        <w:t xml:space="preserve"> is safe in normal subjects. </w:t>
      </w:r>
    </w:p>
    <w:p w14:paraId="29E0EA87" w14:textId="77777777" w:rsidR="00DC4426" w:rsidRPr="00425BF3" w:rsidRDefault="00DC4426" w:rsidP="00EC3912">
      <w:pPr>
        <w:spacing w:before="100" w:beforeAutospacing="1" w:after="100" w:afterAutospacing="1"/>
        <w:contextualSpacing/>
        <w:jc w:val="both"/>
        <w:rPr>
          <w:rFonts w:asciiTheme="minorHAnsi" w:hAnsiTheme="minorHAnsi" w:cstheme="minorHAnsi"/>
          <w:sz w:val="22"/>
          <w:szCs w:val="22"/>
          <w:lang w:val="en-US"/>
        </w:rPr>
      </w:pPr>
    </w:p>
    <w:p w14:paraId="34920BDE" w14:textId="77777777" w:rsidR="00E739F7" w:rsidRPr="00425BF3" w:rsidRDefault="00E739F7" w:rsidP="00EC3912">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 xml:space="preserve">5.3 </w:t>
      </w:r>
      <w:r w:rsidR="006A6AFD" w:rsidRPr="00425BF3">
        <w:rPr>
          <w:rFonts w:asciiTheme="minorHAnsi" w:hAnsiTheme="minorHAnsi" w:cstheme="minorHAnsi"/>
          <w:i/>
          <w:sz w:val="22"/>
          <w:szCs w:val="22"/>
          <w:lang w:val="en-US"/>
        </w:rPr>
        <w:t>Patterned rTMS</w:t>
      </w:r>
      <w:r w:rsidR="000211F5" w:rsidRPr="00425BF3">
        <w:rPr>
          <w:rFonts w:asciiTheme="minorHAnsi" w:hAnsiTheme="minorHAnsi" w:cstheme="minorHAnsi"/>
          <w:i/>
          <w:sz w:val="22"/>
          <w:szCs w:val="22"/>
          <w:lang w:val="en-US"/>
        </w:rPr>
        <w:t>:</w:t>
      </w:r>
      <w:r w:rsidR="006A6AFD" w:rsidRPr="00425BF3">
        <w:rPr>
          <w:rFonts w:asciiTheme="minorHAnsi" w:hAnsiTheme="minorHAnsi" w:cstheme="minorHAnsi"/>
          <w:i/>
          <w:sz w:val="22"/>
          <w:szCs w:val="22"/>
          <w:lang w:val="en-US"/>
        </w:rPr>
        <w:t xml:space="preserve"> </w:t>
      </w:r>
      <w:r w:rsidRPr="00425BF3">
        <w:rPr>
          <w:rFonts w:asciiTheme="minorHAnsi" w:hAnsiTheme="minorHAnsi" w:cstheme="minorHAnsi"/>
          <w:i/>
          <w:sz w:val="22"/>
          <w:szCs w:val="22"/>
          <w:lang w:val="en-US"/>
        </w:rPr>
        <w:t>Theta</w:t>
      </w:r>
      <w:r w:rsidR="007F721C">
        <w:rPr>
          <w:rFonts w:asciiTheme="minorHAnsi" w:hAnsiTheme="minorHAnsi" w:cstheme="minorHAnsi"/>
          <w:i/>
          <w:sz w:val="22"/>
          <w:szCs w:val="22"/>
          <w:lang w:val="en-US"/>
        </w:rPr>
        <w:t xml:space="preserve"> B</w:t>
      </w:r>
      <w:r w:rsidRPr="00425BF3">
        <w:rPr>
          <w:rFonts w:asciiTheme="minorHAnsi" w:hAnsiTheme="minorHAnsi" w:cstheme="minorHAnsi"/>
          <w:i/>
          <w:sz w:val="22"/>
          <w:szCs w:val="22"/>
          <w:lang w:val="en-US"/>
        </w:rPr>
        <w:t>urst</w:t>
      </w:r>
      <w:r w:rsidR="00913858" w:rsidRPr="00425BF3">
        <w:rPr>
          <w:rFonts w:asciiTheme="minorHAnsi" w:hAnsiTheme="minorHAnsi" w:cstheme="minorHAnsi"/>
          <w:i/>
          <w:sz w:val="22"/>
          <w:szCs w:val="22"/>
          <w:lang w:val="en-US"/>
        </w:rPr>
        <w:t xml:space="preserve"> </w:t>
      </w:r>
      <w:r w:rsidR="007D4256" w:rsidRPr="00425BF3">
        <w:rPr>
          <w:rFonts w:asciiTheme="minorHAnsi" w:hAnsiTheme="minorHAnsi" w:cstheme="minorHAnsi"/>
          <w:i/>
          <w:sz w:val="22"/>
          <w:szCs w:val="22"/>
          <w:lang w:val="en-US"/>
        </w:rPr>
        <w:t>stimulation (TBS)</w:t>
      </w:r>
    </w:p>
    <w:p w14:paraId="61DE20C8" w14:textId="77777777" w:rsidR="000117DA" w:rsidRPr="00425BF3" w:rsidRDefault="000117DA" w:rsidP="00EC3912">
      <w:pPr>
        <w:spacing w:before="100" w:beforeAutospacing="1" w:after="100" w:afterAutospacing="1"/>
        <w:contextualSpacing/>
        <w:jc w:val="both"/>
        <w:rPr>
          <w:rFonts w:asciiTheme="minorHAnsi" w:hAnsiTheme="minorHAnsi" w:cstheme="minorHAnsi"/>
          <w:sz w:val="22"/>
          <w:szCs w:val="22"/>
          <w:lang w:val="en-US"/>
        </w:rPr>
      </w:pPr>
    </w:p>
    <w:p w14:paraId="219C9065" w14:textId="77777777" w:rsidR="003935BF" w:rsidRPr="00216444" w:rsidRDefault="003935BF" w:rsidP="003935BF">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ab/>
        <w:t xml:space="preserve">The majority of </w:t>
      </w:r>
      <w:r w:rsidR="00465A86" w:rsidRPr="00216444">
        <w:rPr>
          <w:rFonts w:asciiTheme="minorHAnsi" w:hAnsiTheme="minorHAnsi" w:cstheme="minorHAnsi"/>
          <w:sz w:val="22"/>
          <w:szCs w:val="22"/>
          <w:lang w:val="en-GB"/>
        </w:rPr>
        <w:t>TBS</w:t>
      </w:r>
      <w:r w:rsidRPr="00216444">
        <w:rPr>
          <w:rFonts w:asciiTheme="minorHAnsi" w:hAnsiTheme="minorHAnsi" w:cstheme="minorHAnsi"/>
          <w:sz w:val="22"/>
          <w:szCs w:val="22"/>
          <w:lang w:val="en-GB"/>
        </w:rPr>
        <w:t xml:space="preserve"> papers </w:t>
      </w:r>
      <w:r w:rsidR="00352085" w:rsidRPr="00216444">
        <w:rPr>
          <w:rFonts w:asciiTheme="minorHAnsi" w:hAnsiTheme="minorHAnsi" w:cstheme="minorHAnsi"/>
          <w:sz w:val="22"/>
          <w:szCs w:val="22"/>
          <w:lang w:val="en-GB"/>
        </w:rPr>
        <w:t xml:space="preserve">have </w:t>
      </w:r>
      <w:r w:rsidRPr="00216444">
        <w:rPr>
          <w:rFonts w:asciiTheme="minorHAnsi" w:hAnsiTheme="minorHAnsi" w:cstheme="minorHAnsi"/>
          <w:sz w:val="22"/>
          <w:szCs w:val="22"/>
          <w:lang w:val="en-GB"/>
        </w:rPr>
        <w:t>use</w:t>
      </w:r>
      <w:r w:rsidR="00352085" w:rsidRPr="00216444">
        <w:rPr>
          <w:rFonts w:asciiTheme="minorHAnsi" w:hAnsiTheme="minorHAnsi" w:cstheme="minorHAnsi"/>
          <w:sz w:val="22"/>
          <w:szCs w:val="22"/>
          <w:lang w:val="en-GB"/>
        </w:rPr>
        <w:t>d</w:t>
      </w:r>
      <w:r w:rsidRPr="00216444">
        <w:rPr>
          <w:rFonts w:asciiTheme="minorHAnsi" w:hAnsiTheme="minorHAnsi" w:cstheme="minorHAnsi"/>
          <w:sz w:val="22"/>
          <w:szCs w:val="22"/>
          <w:lang w:val="en-GB"/>
        </w:rPr>
        <w:t xml:space="preserve"> the parameters originally described by Huang et al (50 Hz bursts of 3 pulses repeated at 5 Hz; stimulus intensity of 80% AMT)</w:t>
      </w:r>
      <w:r w:rsidR="00352085"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C932E3" w:rsidRPr="00216444">
        <w:rPr>
          <w:rFonts w:asciiTheme="minorHAnsi" w:hAnsiTheme="minorHAnsi" w:cstheme="minorHAnsi"/>
          <w:sz w:val="22"/>
          <w:szCs w:val="22"/>
          <w:lang w:val="en-GB"/>
        </w:rPr>
        <w:instrText xml:space="preserve"> ADDIN ZOTERO_ITEM CSL_CITATION {"citationID":"cSojdm5Q","properties":{"formattedCitation":"(Huang et al., 2005)","plainCitation":"(Huang et al., 2005)","noteIndex":0},"citationItems":[{"id":1620,"uris":["http://zotero.org/users/local/YXvubL7f/items/Y36UKHAJ"],"uri":["http://zotero.org/users/local/YXvubL7f/items/Y36UKHAJ"],"itemData":{"id":1620,"type":"article-journal","abstract":"It has been 30 years since the discovery that repeated electrical stimulation of neural pathways can lead to long-term potentiation in hippocampal slices. With its relevance to processes such as learning and memory, the technique has produced a vast literature on mechanisms of synaptic plasticity in animal models. To date, the most promising method for transferring these methods to humans is repetitive transcranial magnetic stimulation (rTMS), a noninvasive method of stimulating neural pathways in the brain of conscious subjects through the intact scalp. However, effects on synaptic plasticity reported are often weak, highly variable between individuals, and rarely last longer than 30 min. Here we describe a very rapid method of conditioning the human motor cortex using rTMS that produces a controllable, consistent, long-lasting, and powerful effect on motor cortex physiology and behavior after an application period of only 20-190 s.","container-title":"Neuron","DOI":"10.1016/j.neuron.2004.12.033","ISSN":"0896-6273","issue":"2","journalAbbreviation":"Neuron","language":"eng","note":"PMID: 15664172","page":"201-206","source":"PubMed","title":"Theta burst stimulation of the human motor cortex","volume":"45","author":[{"family":"Huang","given":"Ying-Zu"},{"family":"Edwards","given":"Mark J."},{"family":"Rounis","given":"Elisabeth"},{"family":"Bhatia","given":"Kailash P."},{"family":"Rothwell","given":"John C."}],"issued":{"date-parts":[["2005",1,20]]}}}],"schema":"https://github.com/citation-style-language/schema/raw/master/csl-citation.json"}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(Huang et al., 2005)</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To the best of our knowledge, there has only been one seizure reported using these parameters</w:t>
      </w:r>
      <w:r w:rsidR="00352085"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C932E3" w:rsidRPr="00216444">
        <w:rPr>
          <w:rFonts w:asciiTheme="minorHAnsi" w:hAnsiTheme="minorHAnsi" w:cstheme="minorHAnsi"/>
          <w:sz w:val="22"/>
          <w:szCs w:val="22"/>
          <w:lang w:val="en-GB"/>
        </w:rPr>
        <w:instrText xml:space="preserve"> ADDIN ZOTERO_ITEM CSL_CITATION {"citationID":"ElxKnn11","properties":{"formattedCitation":"(Lenoir et al., 2018)","plainCitation":"(Lenoir et al., 2018)","noteIndex":0},"citationItems":[{"id":6522,"uris":["http://zotero.org/users/local/YXvubL7f/items/L357JKM5"],"uri":["http://zotero.org/users/local/YXvubL7f/items/L357JKM5"],"itemData":{"id":6522,"type":"article-journal","container-title":"J Physiol","language":"en","title":"Deep continuous theta burst stimulation of the operculo-insular cortex selectively affects adelta-fiber heat pain","author":[{"family":"Lenoir","given":"C."},{"family":"Algoet","given":"M."},{"family":"Mouraux","given":"A."}],"issued":{"date-parts":[["2018"]]}}}],"schema":"https://github.com/citation-style-language/schema/raw/master/csl-citation.json"}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(Lenoir et al., 2018)</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The other seizures reported using TBS have used parameters that exceed these levels.</w:t>
      </w:r>
    </w:p>
    <w:p w14:paraId="0E5C3036" w14:textId="77777777" w:rsidR="00B6539E" w:rsidRPr="00216444" w:rsidRDefault="003935BF" w:rsidP="007B0254">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The first seizure was reported by</w:t>
      </w:r>
      <w:r w:rsidR="00C932E3"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C932E3" w:rsidRPr="00216444">
        <w:rPr>
          <w:rFonts w:asciiTheme="minorHAnsi" w:hAnsiTheme="minorHAnsi" w:cstheme="minorHAnsi"/>
          <w:sz w:val="22"/>
          <w:szCs w:val="22"/>
          <w:lang w:val="en-GB"/>
        </w:rPr>
        <w:instrText xml:space="preserve"> ADDIN ZOTERO_ITEM CSL_CITATION {"citationID":"iPoRzE7N","properties":{"formattedCitation":"(Oberman and Pascual-Leone, 2009)","plainCitation":"(Oberman and Pascual-Leone, 2009)","dontUpdate":true,"noteIndex":0},"citationItems":[{"id":6483,"uris":["http://zotero.org/users/local/YXvubL7f/items/QF6EA7ZK"],"uri":["http://zotero.org/users/local/YXvubL7f/items/QF6EA7ZK"],"itemData":{"id":6483,"type":"article-journal","container-title":"Brain Stimul","language":"en","page":"246–247","title":"Report of seizure induced by continuous theta burst stimulation","volume":"2","author":[{"family":"Oberman","given":"L.M."},{"family":"Pascual-Leone","given":"A."}],"issued":{"date-parts":[["2009"]]}}}],"schema":"https://github.com/citation-style-language/schema/raw/master/csl-citation.json"}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Oberman and Pascual-Leone (2009)</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xml:space="preserve"> in a healthy individual after cTBS to M1 delivered at an intensity of 100% RMT. Two more seizures (one definite generalised and one suspected partial) were reported </w:t>
      </w:r>
      <w:r w:rsidR="00955630" w:rsidRPr="00216444">
        <w:rPr>
          <w:rFonts w:asciiTheme="minorHAnsi" w:hAnsiTheme="minorHAnsi" w:cstheme="minorHAnsi"/>
          <w:sz w:val="22"/>
          <w:szCs w:val="22"/>
          <w:lang w:val="en-GB"/>
        </w:rPr>
        <w:fldChar w:fldCharType="begin"/>
      </w:r>
      <w:r w:rsidR="00C932E3" w:rsidRPr="00216444">
        <w:rPr>
          <w:rFonts w:asciiTheme="minorHAnsi" w:hAnsiTheme="minorHAnsi" w:cstheme="minorHAnsi"/>
          <w:sz w:val="22"/>
          <w:szCs w:val="22"/>
          <w:lang w:val="en-GB"/>
        </w:rPr>
        <w:instrText xml:space="preserve"> ADDIN ZOTERO_ITEM CSL_CITATION {"citationID":"6M2rNGjs","properties":{"formattedCitation":"(Lenoir et al., 2018)","plainCitation":"(Lenoir et al., 2018)","noteIndex":0},"citationItems":[{"id":6522,"uris":["http://zotero.org/users/local/YXvubL7f/items/L357JKM5"],"uri":["http://zotero.org/users/local/YXvubL7f/items/L357JKM5"],"itemData":{"id":6522,"type":"article-journal","container-title":"J Physiol","language":"en","title":"Deep continuous theta burst stimulation of the operculo-insular cortex selectively affects adelta-fiber heat pain","author":[{"family":"Lenoir","given":"C."},{"family":"Algoet","given":"M."},{"family":"Mouraux","given":"A."}],"issued":{"date-parts":[["2018"]]}}}],"schema":"https://github.com/citation-style-language/schema/raw/master/csl-citation.json"}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(Lenoir et al., 2018)</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xml:space="preserve"> after cTBS over the right sylvian fissure using a double cone coil and an intensity of 80% RMT of the tibialis anterior muscle of healthy individuals.</w:t>
      </w:r>
      <w:r w:rsidR="00260017" w:rsidRPr="00216444">
        <w:rPr>
          <w:rFonts w:asciiTheme="minorHAnsi" w:hAnsiTheme="minorHAnsi" w:cstheme="minorHAnsi"/>
          <w:sz w:val="22"/>
          <w:szCs w:val="22"/>
          <w:lang w:val="en-GB"/>
        </w:rPr>
        <w:t xml:space="preserve"> </w:t>
      </w:r>
      <w:r w:rsidRPr="00216444">
        <w:rPr>
          <w:rFonts w:asciiTheme="minorHAnsi" w:hAnsiTheme="minorHAnsi" w:cstheme="minorHAnsi"/>
          <w:sz w:val="22"/>
          <w:szCs w:val="22"/>
          <w:lang w:val="en-GB"/>
        </w:rPr>
        <w:t xml:space="preserve">A recent survey of </w:t>
      </w:r>
      <w:r w:rsidR="00352085" w:rsidRPr="00216444">
        <w:rPr>
          <w:rFonts w:asciiTheme="minorHAnsi" w:hAnsiTheme="minorHAnsi" w:cstheme="minorHAnsi"/>
          <w:sz w:val="22"/>
          <w:szCs w:val="22"/>
          <w:lang w:val="en-GB"/>
        </w:rPr>
        <w:t>TBS</w:t>
      </w:r>
      <w:r w:rsidRPr="00216444">
        <w:rPr>
          <w:rFonts w:asciiTheme="minorHAnsi" w:hAnsiTheme="minorHAnsi" w:cstheme="minorHAnsi"/>
          <w:sz w:val="22"/>
          <w:szCs w:val="22"/>
          <w:lang w:val="en-GB"/>
        </w:rPr>
        <w:t xml:space="preserve"> in treatment of psychiatric disease reports no sei</w:t>
      </w:r>
      <w:r w:rsidR="00352085" w:rsidRPr="00216444">
        <w:rPr>
          <w:rFonts w:asciiTheme="minorHAnsi" w:hAnsiTheme="minorHAnsi" w:cstheme="minorHAnsi"/>
          <w:sz w:val="22"/>
          <w:szCs w:val="22"/>
          <w:lang w:val="en-GB"/>
        </w:rPr>
        <w:t>z</w:t>
      </w:r>
      <w:r w:rsidRPr="00216444">
        <w:rPr>
          <w:rFonts w:asciiTheme="minorHAnsi" w:hAnsiTheme="minorHAnsi" w:cstheme="minorHAnsi"/>
          <w:sz w:val="22"/>
          <w:szCs w:val="22"/>
          <w:lang w:val="en-GB"/>
        </w:rPr>
        <w:t>ures</w:t>
      </w:r>
      <w:r w:rsidR="00C932E3"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C932E3" w:rsidRPr="00216444">
        <w:rPr>
          <w:rFonts w:asciiTheme="minorHAnsi" w:hAnsiTheme="minorHAnsi" w:cstheme="minorHAnsi"/>
          <w:sz w:val="22"/>
          <w:szCs w:val="22"/>
          <w:lang w:val="en-GB"/>
        </w:rPr>
        <w:instrText xml:space="preserve"> ADDIN ZOTERO_ITEM CSL_CITATION {"citationID":"6yK5CBWJ","properties":{"formattedCitation":"(Rachid, 2017)","plainCitation":"(Rachid, 2017)","noteIndex":0},"citationItems":[{"id":6484,"uris":["http://zotero.org/users/local/YXvubL7f/items/2DUQIVCJ"],"uri":["http://zotero.org/users/local/YXvubL7f/items/2DUQIVCJ"],"itemData":{"id":6484,"type":"article-journal","container-title":"J Nerv Ment Dis","language":"en","page":"823–839","title":"Safety and efficacy of theta-burst stimulation in the treatment of psychiatric disorders: A review of the literature","volume":"205","author":[{"family":"Rachid","given":"F."}],"issued":{"date-parts":[["2017"]]}}}],"schema":"https://github.com/citation-style-language/schema/raw/master/csl-citation.json"}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(Rachid, 2017)</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 as does a review of the use of TBS in 165 children aged  6 -18 years</w:t>
      </w:r>
      <w:r w:rsidR="00C932E3" w:rsidRPr="00216444">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1C12C1">
        <w:rPr>
          <w:rFonts w:asciiTheme="minorHAnsi" w:hAnsiTheme="minorHAnsi" w:cstheme="minorHAnsi"/>
          <w:sz w:val="22"/>
          <w:szCs w:val="22"/>
          <w:lang w:val="en-GB"/>
        </w:rPr>
        <w:instrText xml:space="preserve"> ADDIN ZOTERO_ITEM CSL_CITATION {"citationID":"fxiXrqYn","properties":{"formattedCitation":"(Hong et al., 2015b)","plainCitation":"(Hong et al., 2015b)","noteIndex":0},"citationItems":[{"id":6485,"uris":["http://zotero.org/users/local/YXvubL7f/items/5MKCY8MB"],"uri":["http://zotero.org/users/local/YXvubL7f/items/5MKCY8MB"],"itemData":{"id":6485,"type":"article-journal","container-title":"Front Hum Neurosci","issue":"29","language":"fr","title":"Safety and tolerability of theta burst stimulation vs. Single and paired pulse transcranial magnetic stimulation: A comparative study of 165 pediatric subjects","volume":"9","author":[{"family":"Hong","given":"Y.H."},{"family":"Wu","given":"S.W."},{"family":"Pedapati","given":"E.V."},{"family":"Horn","given":"P.S."},{"family":"Huddleston","given":"D.A."},{"family":"Laue","given":"C.S."}],"issued":{"date-parts":[["2015"]]}}}],"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1C12C1" w:rsidRPr="001C12C1">
        <w:rPr>
          <w:rFonts w:ascii="Calibri" w:hAnsi="Calibri" w:cs="Calibri"/>
          <w:sz w:val="22"/>
          <w:lang w:val="en-US"/>
        </w:rPr>
        <w:t>(Hong et al., 2015b)</w:t>
      </w:r>
      <w:r w:rsidR="00955630" w:rsidRPr="00216444">
        <w:rPr>
          <w:rFonts w:asciiTheme="minorHAnsi" w:hAnsiTheme="minorHAnsi" w:cstheme="minorHAnsi"/>
          <w:sz w:val="22"/>
          <w:szCs w:val="22"/>
          <w:lang w:val="en-GB"/>
        </w:rPr>
        <w:fldChar w:fldCharType="end"/>
      </w:r>
      <w:r w:rsidRPr="00216444">
        <w:rPr>
          <w:rFonts w:asciiTheme="minorHAnsi" w:hAnsiTheme="minorHAnsi" w:cstheme="minorHAnsi"/>
          <w:sz w:val="22"/>
          <w:szCs w:val="22"/>
          <w:lang w:val="en-GB"/>
        </w:rPr>
        <w:t>.</w:t>
      </w:r>
      <w:r w:rsidR="00B6539E" w:rsidRPr="00216444">
        <w:rPr>
          <w:rFonts w:asciiTheme="minorHAnsi" w:hAnsiTheme="minorHAnsi" w:cstheme="minorHAnsi"/>
          <w:sz w:val="22"/>
          <w:szCs w:val="22"/>
          <w:lang w:val="en-GB"/>
        </w:rPr>
        <w:t xml:space="preserve"> Perhaps the most extreme parameters are those used by</w:t>
      </w:r>
      <w:r w:rsidR="0038673D">
        <w:rPr>
          <w:rFonts w:asciiTheme="minorHAnsi" w:hAnsiTheme="minorHAnsi" w:cstheme="minorHAnsi"/>
          <w:sz w:val="22"/>
          <w:szCs w:val="22"/>
          <w:lang w:val="en-GB"/>
        </w:rPr>
        <w:t xml:space="preserve"> </w:t>
      </w:r>
      <w:r w:rsidR="00955630" w:rsidRPr="00216444">
        <w:rPr>
          <w:rFonts w:asciiTheme="minorHAnsi" w:hAnsiTheme="minorHAnsi" w:cstheme="minorHAnsi"/>
          <w:sz w:val="22"/>
          <w:szCs w:val="22"/>
          <w:lang w:val="en-GB"/>
        </w:rPr>
        <w:fldChar w:fldCharType="begin"/>
      </w:r>
      <w:r w:rsidR="00811567">
        <w:rPr>
          <w:rFonts w:asciiTheme="minorHAnsi" w:hAnsiTheme="minorHAnsi" w:cstheme="minorHAnsi"/>
          <w:sz w:val="22"/>
          <w:szCs w:val="22"/>
          <w:lang w:val="en-GB"/>
        </w:rPr>
        <w:instrText xml:space="preserve"> ADDIN ZOTERO_ITEM CSL_CITATION {"citationID":"yU0yr5AS","properties":{"formattedCitation":"(Hanlon et al., 2017)","plainCitation":"(Hanlon et al., 2017)","dontUpdate":true,"noteIndex":0},"citationItems":[{"id":6486,"uris":["http://zotero.org/users/local/YXvubL7f/items/86TI9S55"],"uri":["http://zotero.org/users/local/YXvubL7f/items/86TI9S55"],"itemData":{"id":6486,"type":"article-journal","container-title":"Drug Alcohol Depend","language":"en","page":"310–317","title":"Left frontal pole theta burst stimulation decreases orbitofrontal and insula activity in cocaine users and alcohol users","volume":"178","author":[{"family":"Hanlon","given":"C.A."},{"family":"Dowdle","given":"L.T."},{"family":"Correia","given":"B."},{"family":"Mithoefer","given":"O."},{"family":"Kearney-Ramos","given":"T."},{"family":"Lench","given":"D."}],"issued":{"date-parts":[["2017"]]}}}],"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C932E3" w:rsidRPr="00425BF3">
        <w:rPr>
          <w:rFonts w:asciiTheme="minorHAnsi" w:hAnsiTheme="minorHAnsi" w:cstheme="minorHAnsi"/>
          <w:sz w:val="22"/>
          <w:szCs w:val="22"/>
          <w:lang w:val="en-US"/>
        </w:rPr>
        <w:t xml:space="preserve">Hanlon et al. </w:t>
      </w:r>
      <w:r w:rsidR="0038673D">
        <w:rPr>
          <w:rFonts w:asciiTheme="minorHAnsi" w:hAnsiTheme="minorHAnsi" w:cstheme="minorHAnsi"/>
          <w:sz w:val="22"/>
          <w:szCs w:val="22"/>
          <w:lang w:val="en-US"/>
        </w:rPr>
        <w:t>(</w:t>
      </w:r>
      <w:r w:rsidR="00C932E3" w:rsidRPr="00425BF3">
        <w:rPr>
          <w:rFonts w:asciiTheme="minorHAnsi" w:hAnsiTheme="minorHAnsi" w:cstheme="minorHAnsi"/>
          <w:sz w:val="22"/>
          <w:szCs w:val="22"/>
          <w:lang w:val="en-US"/>
        </w:rPr>
        <w:t>2017)</w:t>
      </w:r>
      <w:r w:rsidR="00955630" w:rsidRPr="00216444">
        <w:rPr>
          <w:rFonts w:asciiTheme="minorHAnsi" w:hAnsiTheme="minorHAnsi" w:cstheme="minorHAnsi"/>
          <w:sz w:val="22"/>
          <w:szCs w:val="22"/>
          <w:lang w:val="en-GB"/>
        </w:rPr>
        <w:fldChar w:fldCharType="end"/>
      </w:r>
      <w:r w:rsidR="00B6539E" w:rsidRPr="00216444">
        <w:rPr>
          <w:rFonts w:asciiTheme="minorHAnsi" w:hAnsiTheme="minorHAnsi" w:cstheme="minorHAnsi"/>
          <w:sz w:val="22"/>
          <w:szCs w:val="22"/>
          <w:lang w:val="en-GB"/>
        </w:rPr>
        <w:t xml:space="preserve"> who used 6 trains of cTBS at 110% RMT (separated by 1min intervals) applied to the  VMPFC in cocaine users or alcohol-dependent volunteers without incident]</w:t>
      </w:r>
      <w:r w:rsidR="0037685C" w:rsidRPr="00216444">
        <w:rPr>
          <w:rFonts w:asciiTheme="minorHAnsi" w:hAnsiTheme="minorHAnsi" w:cstheme="minorHAnsi"/>
          <w:sz w:val="22"/>
          <w:szCs w:val="22"/>
          <w:lang w:val="en-GB"/>
        </w:rPr>
        <w:t>.</w:t>
      </w:r>
    </w:p>
    <w:p w14:paraId="01B23FF8" w14:textId="77777777" w:rsidR="007B0254" w:rsidRPr="00216444" w:rsidRDefault="007B0254" w:rsidP="00B6539E">
      <w:pPr>
        <w:spacing w:before="100" w:beforeAutospacing="1" w:after="100" w:afterAutospacing="1"/>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ab/>
        <w:t xml:space="preserve">As reported in table S5 (Supplemental Material), parameters of TBS are quite standard among studies, ranging between 80-100% of </w:t>
      </w:r>
      <w:r w:rsidR="00415C43" w:rsidRPr="00216444">
        <w:rPr>
          <w:rFonts w:asciiTheme="minorHAnsi" w:hAnsiTheme="minorHAnsi" w:cstheme="minorHAnsi"/>
          <w:sz w:val="22"/>
          <w:szCs w:val="22"/>
          <w:lang w:val="en-GB"/>
        </w:rPr>
        <w:t>MT</w:t>
      </w:r>
      <w:r w:rsidRPr="00216444">
        <w:rPr>
          <w:rFonts w:asciiTheme="minorHAnsi" w:hAnsiTheme="minorHAnsi" w:cstheme="minorHAnsi"/>
          <w:sz w:val="22"/>
          <w:szCs w:val="22"/>
          <w:lang w:val="en-GB"/>
        </w:rPr>
        <w:t>, with the ex</w:t>
      </w:r>
      <w:r w:rsidR="00415C43" w:rsidRPr="00216444">
        <w:rPr>
          <w:rFonts w:asciiTheme="minorHAnsi" w:hAnsiTheme="minorHAnsi" w:cstheme="minorHAnsi"/>
          <w:sz w:val="22"/>
          <w:szCs w:val="22"/>
          <w:lang w:val="en-GB"/>
        </w:rPr>
        <w:t>c</w:t>
      </w:r>
      <w:r w:rsidRPr="00216444">
        <w:rPr>
          <w:rFonts w:asciiTheme="minorHAnsi" w:hAnsiTheme="minorHAnsi" w:cstheme="minorHAnsi"/>
          <w:sz w:val="22"/>
          <w:szCs w:val="22"/>
          <w:lang w:val="en-GB"/>
        </w:rPr>
        <w:t xml:space="preserve">eption of </w:t>
      </w:r>
      <w:r w:rsidR="00B65980">
        <w:rPr>
          <w:rFonts w:asciiTheme="minorHAnsi" w:hAnsiTheme="minorHAnsi" w:cstheme="minorHAnsi"/>
          <w:sz w:val="22"/>
          <w:szCs w:val="22"/>
          <w:lang w:val="en-GB"/>
        </w:rPr>
        <w:t>two</w:t>
      </w:r>
      <w:r w:rsidR="00AA154E" w:rsidRPr="00216444">
        <w:rPr>
          <w:rFonts w:asciiTheme="minorHAnsi" w:hAnsiTheme="minorHAnsi" w:cstheme="minorHAnsi"/>
          <w:sz w:val="22"/>
          <w:szCs w:val="22"/>
          <w:lang w:val="en-GB"/>
        </w:rPr>
        <w:t xml:space="preserve"> st</w:t>
      </w:r>
      <w:r w:rsidR="00415C43" w:rsidRPr="00216444">
        <w:rPr>
          <w:rFonts w:asciiTheme="minorHAnsi" w:hAnsiTheme="minorHAnsi" w:cstheme="minorHAnsi"/>
          <w:sz w:val="22"/>
          <w:szCs w:val="22"/>
          <w:lang w:val="en-GB"/>
        </w:rPr>
        <w:t>ud</w:t>
      </w:r>
      <w:r w:rsidR="00AA154E" w:rsidRPr="00216444">
        <w:rPr>
          <w:rFonts w:asciiTheme="minorHAnsi" w:hAnsiTheme="minorHAnsi" w:cstheme="minorHAnsi"/>
          <w:sz w:val="22"/>
          <w:szCs w:val="22"/>
          <w:lang w:val="en-GB"/>
        </w:rPr>
        <w:t>ies (</w:t>
      </w:r>
      <w:r w:rsidRPr="00216444">
        <w:rPr>
          <w:rFonts w:asciiTheme="minorHAnsi" w:hAnsiTheme="minorHAnsi" w:cstheme="minorHAnsi"/>
          <w:sz w:val="22"/>
          <w:szCs w:val="22"/>
          <w:lang w:val="en-GB"/>
        </w:rPr>
        <w:t xml:space="preserve">Hanlon et al. 2017a,b) that used </w:t>
      </w:r>
      <w:r w:rsidR="007F721C">
        <w:rPr>
          <w:rFonts w:ascii="Calibri" w:hAnsi="Calibri" w:cs="Calibri"/>
          <w:sz w:val="22"/>
          <w:szCs w:val="22"/>
          <w:lang w:val="en-GB"/>
        </w:rPr>
        <w:t>TBS applied over the left frontal pole</w:t>
      </w:r>
      <w:r w:rsidR="00B65980">
        <w:rPr>
          <w:rFonts w:ascii="Calibri" w:hAnsi="Calibri" w:cs="Calibri"/>
          <w:sz w:val="22"/>
          <w:szCs w:val="22"/>
          <w:lang w:val="en-GB"/>
        </w:rPr>
        <w:t xml:space="preserve"> or</w:t>
      </w:r>
      <w:r w:rsidR="007F721C">
        <w:rPr>
          <w:rFonts w:ascii="Calibri" w:hAnsi="Calibri" w:cs="Calibri"/>
          <w:sz w:val="22"/>
          <w:szCs w:val="22"/>
          <w:lang w:val="en-GB"/>
        </w:rPr>
        <w:t xml:space="preserve"> the medial prefrontal</w:t>
      </w:r>
      <w:r w:rsidR="00DB5158">
        <w:rPr>
          <w:rFonts w:ascii="Calibri" w:hAnsi="Calibri" w:cs="Calibri"/>
          <w:sz w:val="22"/>
          <w:szCs w:val="22"/>
          <w:lang w:val="en-GB"/>
        </w:rPr>
        <w:t xml:space="preserve"> </w:t>
      </w:r>
      <w:r w:rsidR="007F721C">
        <w:rPr>
          <w:rFonts w:ascii="Calibri" w:hAnsi="Calibri" w:cs="Calibri"/>
          <w:sz w:val="22"/>
          <w:szCs w:val="22"/>
          <w:lang w:val="en-GB"/>
        </w:rPr>
        <w:t xml:space="preserve">at </w:t>
      </w:r>
      <w:r w:rsidR="007F721C" w:rsidRPr="00216444">
        <w:rPr>
          <w:rFonts w:ascii="Calibri" w:hAnsi="Calibri" w:cs="Calibri"/>
          <w:sz w:val="22"/>
          <w:szCs w:val="22"/>
          <w:lang w:val="en-GB"/>
        </w:rPr>
        <w:t>110%</w:t>
      </w:r>
      <w:r w:rsidR="007F721C">
        <w:rPr>
          <w:rFonts w:ascii="Calibri" w:hAnsi="Calibri" w:cs="Calibri"/>
          <w:sz w:val="22"/>
          <w:szCs w:val="22"/>
          <w:lang w:val="en-GB"/>
        </w:rPr>
        <w:t xml:space="preserve"> </w:t>
      </w:r>
      <w:r w:rsidR="00B65980">
        <w:rPr>
          <w:rFonts w:ascii="Calibri" w:hAnsi="Calibri" w:cs="Calibri"/>
          <w:sz w:val="22"/>
          <w:szCs w:val="22"/>
          <w:lang w:val="en-GB"/>
        </w:rPr>
        <w:t xml:space="preserve">of resting MT </w:t>
      </w:r>
      <w:r w:rsidR="00B65980" w:rsidRPr="00B65980">
        <w:rPr>
          <w:rFonts w:asciiTheme="minorHAnsi" w:hAnsiTheme="minorHAnsi" w:cstheme="minorHAnsi"/>
          <w:sz w:val="22"/>
          <w:szCs w:val="22"/>
          <w:lang w:val="en-US"/>
        </w:rPr>
        <w:t xml:space="preserve">and one study </w:t>
      </w:r>
      <w:r w:rsidR="00B65980">
        <w:rPr>
          <w:rFonts w:asciiTheme="minorHAnsi" w:hAnsiTheme="minorHAnsi" w:cstheme="minorHAnsi"/>
          <w:sz w:val="22"/>
          <w:szCs w:val="22"/>
          <w:lang w:val="en-US"/>
        </w:rPr>
        <w:t>targeting the left DLPFC</w:t>
      </w:r>
      <w:r w:rsidR="00B65980" w:rsidRPr="00B65980">
        <w:rPr>
          <w:rFonts w:asciiTheme="minorHAnsi" w:hAnsiTheme="minorHAnsi" w:cstheme="minorHAnsi"/>
          <w:sz w:val="22"/>
          <w:szCs w:val="22"/>
          <w:lang w:val="en-US"/>
        </w:rPr>
        <w:t xml:space="preserve"> at 120% of resting MT</w:t>
      </w:r>
      <w:r w:rsidR="00BD48A8">
        <w:rPr>
          <w:rFonts w:asciiTheme="minorHAnsi" w:hAnsiTheme="minorHAnsi" w:cstheme="minorHAnsi"/>
          <w:sz w:val="22"/>
          <w:szCs w:val="22"/>
          <w:lang w:val="en-US"/>
        </w:rPr>
        <w:t xml:space="preserve"> </w:t>
      </w:r>
      <w:r w:rsidR="00955630">
        <w:rPr>
          <w:rFonts w:asciiTheme="minorHAnsi" w:hAnsiTheme="minorHAnsi" w:cstheme="minorHAnsi"/>
          <w:sz w:val="22"/>
          <w:szCs w:val="22"/>
          <w:lang w:val="en-US"/>
        </w:rPr>
        <w:fldChar w:fldCharType="begin"/>
      </w:r>
      <w:r w:rsidR="00BD48A8">
        <w:rPr>
          <w:rFonts w:asciiTheme="minorHAnsi" w:hAnsiTheme="minorHAnsi" w:cstheme="minorHAnsi"/>
          <w:sz w:val="22"/>
          <w:szCs w:val="22"/>
          <w:lang w:val="en-US"/>
        </w:rPr>
        <w:instrText xml:space="preserve"> ADDIN ZOTERO_ITEM CSL_CITATION {"citationID":"Cqcjl59h","properties":{"formattedCitation":"(Blumberger et al., 2018)","plainCitation":"(Blumberger et al., 2018)","noteIndex":0},"citationItems":[{"id":5710,"uris":["http://zotero.org/users/local/YXvubL7f/items/IC65GFGE"],"uri":["http://zotero.org/users/local/YXvubL7f/items/IC65GFGE"],"itemData":{"id":5710,"type":"article-journal","container-title":"Lancet","language":"en","page":"1683–1692","title":"Effectiveness of theta burst versus high-frequency repetitive transcranial magnetic stimulation in patients with depression (THREE-D): a randomised non-inferiority trial","volume":"391","author":[{"family":"Blumberger","given":"D.M."},{"family":"Vila-Rodriguez","given":"F."},{"family":"Thorpe","given":"K.E."},{"family":"Feffer","given":"K."},{"family":"Noda","given":"Y."},{"family":"Giacobbe","given":"P."}],"issued":{"date-parts":[["2018"]]}}}],"schema":"https://github.com/citation-style-language/schema/raw/master/csl-citation.json"} </w:instrText>
      </w:r>
      <w:r w:rsidR="00955630">
        <w:rPr>
          <w:rFonts w:asciiTheme="minorHAnsi" w:hAnsiTheme="minorHAnsi" w:cstheme="minorHAnsi"/>
          <w:sz w:val="22"/>
          <w:szCs w:val="22"/>
          <w:lang w:val="en-US"/>
        </w:rPr>
        <w:fldChar w:fldCharType="separate"/>
      </w:r>
      <w:r w:rsidR="00BD48A8" w:rsidRPr="00BD48A8">
        <w:rPr>
          <w:rFonts w:ascii="Calibri" w:hAnsi="Calibri" w:cs="Calibri"/>
          <w:sz w:val="22"/>
          <w:lang w:val="en-US"/>
        </w:rPr>
        <w:t>(Blumberger et al., 2018)</w:t>
      </w:r>
      <w:r w:rsidR="00955630">
        <w:rPr>
          <w:rFonts w:asciiTheme="minorHAnsi" w:hAnsiTheme="minorHAnsi" w:cstheme="minorHAnsi"/>
          <w:sz w:val="22"/>
          <w:szCs w:val="22"/>
          <w:lang w:val="en-US"/>
        </w:rPr>
        <w:fldChar w:fldCharType="end"/>
      </w:r>
      <w:r w:rsidRPr="00216444">
        <w:rPr>
          <w:rFonts w:asciiTheme="minorHAnsi" w:hAnsiTheme="minorHAnsi" w:cstheme="minorHAnsi"/>
          <w:sz w:val="22"/>
          <w:szCs w:val="22"/>
          <w:lang w:val="en-GB"/>
        </w:rPr>
        <w:t xml:space="preserve">. Based on these data, it can be concluded that TBS in this range is safe. For future clinical trials </w:t>
      </w:r>
      <w:r w:rsidR="00AA154E" w:rsidRPr="00216444">
        <w:rPr>
          <w:rFonts w:asciiTheme="minorHAnsi" w:hAnsiTheme="minorHAnsi" w:cstheme="minorHAnsi"/>
          <w:sz w:val="22"/>
          <w:szCs w:val="22"/>
          <w:lang w:val="en-GB"/>
        </w:rPr>
        <w:t>exceeding the parameters of Table S5</w:t>
      </w:r>
      <w:r w:rsidRPr="00216444">
        <w:rPr>
          <w:rFonts w:asciiTheme="minorHAnsi" w:hAnsiTheme="minorHAnsi" w:cstheme="minorHAnsi"/>
          <w:sz w:val="22"/>
          <w:szCs w:val="22"/>
          <w:lang w:val="en-GB"/>
        </w:rPr>
        <w:t>, the same recommendations suggested in the paragraph 5.1 should be followed.</w:t>
      </w:r>
    </w:p>
    <w:p w14:paraId="2E4CB0FC" w14:textId="77777777" w:rsidR="000117DA" w:rsidRPr="00425BF3" w:rsidRDefault="000117DA" w:rsidP="00EC3912">
      <w:pPr>
        <w:spacing w:before="100" w:beforeAutospacing="1" w:after="100" w:afterAutospacing="1"/>
        <w:contextualSpacing/>
        <w:jc w:val="both"/>
        <w:rPr>
          <w:rFonts w:asciiTheme="minorHAnsi" w:hAnsiTheme="minorHAnsi" w:cstheme="minorHAnsi"/>
          <w:sz w:val="22"/>
          <w:szCs w:val="22"/>
          <w:lang w:val="en-US"/>
        </w:rPr>
      </w:pPr>
    </w:p>
    <w:p w14:paraId="4F2E8D9D" w14:textId="77777777" w:rsidR="00661F67" w:rsidRPr="00425BF3" w:rsidRDefault="00661F67" w:rsidP="00EC3912">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5.4 Paired Associative Stimulation (PAS) protocols</w:t>
      </w:r>
    </w:p>
    <w:p w14:paraId="47FB9740" w14:textId="77777777" w:rsidR="00982EA9" w:rsidRPr="00425BF3" w:rsidRDefault="00982EA9" w:rsidP="00EC3912">
      <w:pPr>
        <w:spacing w:before="100" w:beforeAutospacing="1" w:after="100" w:afterAutospacing="1"/>
        <w:contextualSpacing/>
        <w:jc w:val="both"/>
        <w:rPr>
          <w:rFonts w:asciiTheme="minorHAnsi" w:hAnsiTheme="minorHAnsi" w:cstheme="minorHAnsi"/>
          <w:i/>
          <w:sz w:val="22"/>
          <w:szCs w:val="22"/>
          <w:lang w:val="en-US"/>
        </w:rPr>
      </w:pPr>
    </w:p>
    <w:p w14:paraId="19E65C93" w14:textId="77777777" w:rsidR="003306BF" w:rsidRPr="00835EE5" w:rsidRDefault="003306BF" w:rsidP="007F721C">
      <w:pPr>
        <w:spacing w:before="100" w:beforeAutospacing="1" w:after="100" w:afterAutospacing="1"/>
        <w:ind w:firstLine="708"/>
        <w:contextualSpacing/>
        <w:jc w:val="both"/>
        <w:rPr>
          <w:rFonts w:ascii="Calibri" w:hAnsi="Calibri" w:cs="Calibri"/>
          <w:sz w:val="22"/>
          <w:szCs w:val="22"/>
          <w:lang w:val="en-US"/>
        </w:rPr>
      </w:pPr>
      <w:r w:rsidRPr="00425BF3">
        <w:rPr>
          <w:rFonts w:asciiTheme="minorHAnsi" w:hAnsiTheme="minorHAnsi" w:cstheme="minorHAnsi"/>
          <w:sz w:val="22"/>
          <w:szCs w:val="22"/>
          <w:lang w:val="en-US"/>
        </w:rPr>
        <w:t>PAS protocols are emerging as an experimental method to investigate principles of neural plasticity in humans based on spike-timing dependent plasticity (STDP) rules elaborated in animal models</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{"citationID":"riS4SYKN","properties":{"formattedCitation":"(Koch et al., 2013)","plainCitation":"(Koch et al., 2013)","noteIndex":0},"citationItems":[{"id":6550,"uris":["http://zotero.org/users/local/YXvubL7f/items/G4CZ9AQ3"],"uri":["http://zotero.org/users/local/YXvubL7f/items/G4CZ9AQ3"],"itemData":{"id":6550,"type":"article-journal","container-title":"Journal of Neuroscience","DOI":"10.1523/JNEUROSCI.4988-12.2013","issue":"23","language":"en","page":"9725–9733","title":"Hebbian and anti-Hebbian spike-timing-dependent plasticity of human cortico-cortical connections","volume":"33","author":[{"family":"Koch","given":"G."},{"family":"Ponzo","given":"V."},{"family":"Di Lorenzo","given":"F."},{"family":"Caltagirone","given":"C."},{"family":"Veniero","given":"D."}],"issued":{"date-parts":[["2013"]]}}}],"schema":"https://github.com/citation-style-language/schema/raw/master/csl-citation.json"}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(Koch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PAS protocols were developed originally by applying a single electrical stimulus to a peripheral nerve few ms before a transcranial magnetic stimulation (TMS) pulse delivered to the contralateral M1)</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{"citationID":"4SsJ5gdM","properties":{"formattedCitation":"(Stefan et al., 2000)","plainCitation":"(Stefan et al., 2000)","noteIndex":0},"citationItems":[{"id":6572,"uris":["http://zotero.org/users/local/YXvubL7f/items/NIU5R82W"],"uri":["http://zotero.org/users/local/YXvubL7f/items/NIU5R82W"],"itemData":{"id":6572,"type":"article-journal","container-title":"Brain","DOI":"10.1093/brain/123.3.572","language":"en","page":"572–584","title":"Induction of plasticity in the human motor cortex by paired associative stimulation","volume":"123","author":[{"family":"Stefan","given":"K."},{"family":"Kunesch","given":"E."},{"family":"Cohen","given":"L.G."},{"family":"Benecke","given":"R."},{"family":"Classen","given":"J."}],"issued":{"date-parts":[["2000"]]}}}],"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(Stefan et al., 2000)</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Depending on the interstimulus interval (ISI) repeated pairing of the stimuli (i.e., association) over an extended period may increase or decrease the excitability of corticospinal projections from hand M1, thereby inducing LTP-like and LTD after effects</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{"citationID":"IqRglEVD","properties":{"formattedCitation":"(Wolters et al., 2005)","plainCitation":"(Wolters et al., 2005)","noteIndex":0},"citationItems":[{"id":6582,"uris":["http://zotero.org/users/local/YXvubL7f/items/HBHVL6Q6"],"uri":["http://zotero.org/users/local/YXvubL7f/items/HBHVL6Q6"],"itemData":{"id":6582,"type":"article-journal","container-title":"J. Physiol. (Lond","DOI":"10.1113/jphysiol.2005.084954","language":"es","page":"1039–1052","title":"Timing-dependent plasticity in human primary somatosensory cortex","volume":"565","author":[{"family":"Wolters","given":"A."},{"family":"Schmidt","given":"A."},{"family":"Schramm","given":"A."},{"family":"Zeller","given":"D."},{"family":"Naumann","given":"M."},{"family":"Kunesch","given":"E."}],"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(Wolters et al.,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Other similar protocols have been developed in order to apply PAS by targeting the primary motor leg area. TMS was applied over the tibialis anterior muscle motor hotspot (120 stimuli at intensity for eliciting about 0.5 mV MEPs), paired with electric peripheral stimulation of the common peroneal nerve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{"citationID":"8Ps9bRcH","properties":{"formattedCitation":"(Prior and Stinear, 2006; Stinear and Hornby, 2005)","plainCitation":"(Prior and Stinear, 2006; Stinear and Hornby, 2005)","noteIndex":0},"citationItems":[{"id":6561,"uris":["http://zotero.org/users/local/YXvubL7f/items/XQSZZJ8Z"],"uri":["http://zotero.org/users/local/YXvubL7f/items/XQSZZJ8Z"],"itemData":{"id":6561,"type":"article-journal","container-title":"Brain research","DOI":"10.1016/j.brainres.2006.06.057","issue":"1","language":"en","page":"150–158","title":"Phasic spike-timing-dependent plasticity of human motor cortex during walking","volume":"1110","author":[{"family":"Prior","given":"M.M."},{"family":"Stinear","given":"J.W."}],"issued":{"date-parts":[["2006"]]}}},{"id":6573,"uris":["http://zotero.org/users/local/YXvubL7f/items/9YKX5YWX"],"uri":["http://zotero.org/users/local/YXvubL7f/items/9YKX5YWX"],"itemData":{"id":6573,"type":"article-journal","container-title":"The Journal of physiology","DOI":"10.1113/jphysiol.2005.090654","issue":"2","language":"en","page":"701–711","title":"Stimulation‐induced changes in lower limb corticomotor excitability during treadmill walking in humans","volume":"567","author":[{"family":"Stinear","given":"J.W."},{"family":"Hornby","given":"T.G."}],"issued":{"date-parts":[["2005"]]}}}],"schema":"https://github.com/citation-style-language/schema/raw/master/csl-citation.json"}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(Prior and Stinear, 2006; Stinear and Hornby, 2005)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w:t>
      </w:r>
      <w:r w:rsidR="007F721C">
        <w:rPr>
          <w:rFonts w:asciiTheme="minorHAnsi" w:hAnsiTheme="minorHAnsi" w:cstheme="minorHAnsi"/>
          <w:sz w:val="22"/>
          <w:szCs w:val="22"/>
          <w:lang w:val="en-US"/>
        </w:rPr>
        <w:t xml:space="preserve"> </w:t>
      </w:r>
      <w:r w:rsidR="007F721C" w:rsidRPr="007F721C">
        <w:rPr>
          <w:rFonts w:ascii="Calibri" w:hAnsi="Calibri" w:cs="Calibri"/>
          <w:sz w:val="22"/>
          <w:szCs w:val="22"/>
          <w:lang w:val="en-US"/>
        </w:rPr>
        <w:t xml:space="preserve">We have also to mention that some PAS protocols used nociceptive stimuli (intraepidermal electrical or laser stimulation) as conditioning peripheral stimuli applied at the limb </w:t>
      </w:r>
      <w:r w:rsidR="00955630">
        <w:rPr>
          <w:rFonts w:ascii="Calibri" w:hAnsi="Calibri" w:cs="Calibri"/>
          <w:sz w:val="22"/>
          <w:szCs w:val="22"/>
          <w:lang w:val="en-US"/>
        </w:rPr>
        <w:fldChar w:fldCharType="begin"/>
      </w:r>
      <w:r w:rsidR="00995BB6">
        <w:rPr>
          <w:rFonts w:ascii="Calibri" w:hAnsi="Calibri" w:cs="Calibri"/>
          <w:sz w:val="22"/>
          <w:szCs w:val="22"/>
          <w:lang w:val="en-US"/>
        </w:rPr>
        <w:instrText xml:space="preserve"> ADDIN ZOTERO_ITEM CSL_CITATION {"citationID":"04xCe4cx","properties":{"formattedCitation":"(Gavaret et al., 2018; Suppa et al., 2013)","plainCitation":"(Gavaret et al., 2018; Suppa et al., 2013)","noteIndex":0},"citationItems":[{"id":7358,"uris":["http://zotero.org/users/local/YXvubL7f/items/CB3DFAS6"],"uri":["http://zotero.org/users/local/YXvubL7f/items/CB3DFAS6"],"itemData":{"id":7358,"type":"article-jour</w:instrText>
      </w:r>
      <w:r w:rsidR="00995BB6" w:rsidRPr="00835EE5">
        <w:rPr>
          <w:rFonts w:ascii="Calibri" w:hAnsi="Calibri" w:cs="Calibri"/>
          <w:sz w:val="22"/>
          <w:szCs w:val="22"/>
          <w:lang w:val="en-US"/>
        </w:rPr>
        <w:instrText xml:space="preserve">nal","abstract":"Neurophysiologie Clinique / Clinical Neurophysiology - Vol. 48 - N° 5 - p. 295-302","container-title":"/data/revues/09877053/v48i5/S0987705318300315/","ISSN":"/data/revues/09877053/v48i5/S0987705318300315/","language":"en","source":"www.em-consulte.com","title":"A reappraisal of pain-paired associative stimulation suggesting motor inhibition at spinal level","URL":"https://www.em-consulte.com/en/article/1251359","author":[{"family":"Gavaret","given":"Martine"},{"family":"Ayache","given":"Samar S."},{"family":"Mylius","given":"Veit"},{"family":"Mhalla","given":"Alaa"},{"family":"Chalah","given":"Moussa A."},{"family":"Lefaucheur","given":"Jean-Pascal"}],"accessed":{"date-parts":[["2020",2,21]]},"issued":{"date-parts":[["2018",10,17]]}}},{"id":6574,"uris":["http://zotero.org/users/local/YXvubL7f/items/YI2H8LZ6"],"uri":["http://zotero.org/users/local/YXvubL7f/items/YI2H8LZ6"],"itemData":{"id":6574,"type":"article-journal","container-title":"Cerebral Cortex","DOI":"10.1093/cercor/bht264","issue":"3","language":"en","page":"703–712","title":"Early visuomotor integration processes induce LTP/LTD-like plasticity in the human motor cortex","volume":"25","author":[{"family":"Suppa","given":"A."},{"family":"Li Voti","given":"P."},{"family":"Rocchi","given":"L."},{"family":"Papazachariadis","given":"O."},{"family":"Berardelli","given":"A."}],"issued":{"date-parts":[["2013"]]}}}],"schema":"https://github.com/citation-style-language/schema/raw/master/csl-citation.json"} </w:instrText>
      </w:r>
      <w:r w:rsidR="00955630">
        <w:rPr>
          <w:rFonts w:ascii="Calibri" w:hAnsi="Calibri" w:cs="Calibri"/>
          <w:sz w:val="22"/>
          <w:szCs w:val="22"/>
          <w:lang w:val="en-US"/>
        </w:rPr>
        <w:fldChar w:fldCharType="separate"/>
      </w:r>
      <w:r w:rsidR="00995BB6" w:rsidRPr="00835EE5">
        <w:rPr>
          <w:rFonts w:ascii="Calibri" w:hAnsi="Calibri" w:cs="Calibri"/>
          <w:sz w:val="22"/>
          <w:lang w:val="en-US"/>
        </w:rPr>
        <w:t>(Gavaret et al., 2018; Suppa et al., 2013)</w:t>
      </w:r>
      <w:r w:rsidR="00955630">
        <w:rPr>
          <w:rFonts w:ascii="Calibri" w:hAnsi="Calibri" w:cs="Calibri"/>
          <w:sz w:val="22"/>
          <w:szCs w:val="22"/>
          <w:lang w:val="en-US"/>
        </w:rPr>
        <w:fldChar w:fldCharType="end"/>
      </w:r>
      <w:r w:rsidR="007F721C" w:rsidRPr="00835EE5">
        <w:rPr>
          <w:rFonts w:ascii="Calibri" w:hAnsi="Calibri" w:cs="Calibri"/>
          <w:sz w:val="22"/>
          <w:szCs w:val="22"/>
          <w:lang w:val="en-US"/>
        </w:rPr>
        <w:t>.</w:t>
      </w:r>
    </w:p>
    <w:p w14:paraId="357A4394" w14:textId="77777777" w:rsidR="003306BF" w:rsidRPr="00216444" w:rsidRDefault="003306BF" w:rsidP="00C75568">
      <w:pPr>
        <w:spacing w:before="100" w:beforeAutospacing="1" w:after="100" w:afterAutospacing="1"/>
        <w:ind w:firstLine="708"/>
        <w:contextualSpacing/>
        <w:jc w:val="both"/>
        <w:rPr>
          <w:rFonts w:asciiTheme="minorHAnsi" w:hAnsiTheme="minorHAnsi" w:cstheme="minorHAnsi"/>
          <w:sz w:val="22"/>
          <w:szCs w:val="22"/>
        </w:rPr>
      </w:pPr>
      <w:r w:rsidRPr="00425BF3">
        <w:rPr>
          <w:rFonts w:asciiTheme="minorHAnsi" w:hAnsiTheme="minorHAnsi" w:cstheme="minorHAnsi"/>
          <w:sz w:val="22"/>
          <w:szCs w:val="22"/>
          <w:lang w:val="en-US"/>
        </w:rPr>
        <w:t xml:space="preserve">Recent PAS protocols introduced repeated paired-coil focal TMS </w:t>
      </w:r>
      <w:r w:rsidR="00C75568" w:rsidRPr="00425BF3">
        <w:rPr>
          <w:rFonts w:asciiTheme="minorHAnsi" w:hAnsiTheme="minorHAnsi" w:cstheme="minorHAnsi"/>
          <w:sz w:val="22"/>
          <w:szCs w:val="22"/>
          <w:lang w:val="en-US"/>
        </w:rPr>
        <w:t xml:space="preserve">over different cortical areas </w:t>
      </w:r>
      <w:r w:rsidRPr="00425BF3">
        <w:rPr>
          <w:rFonts w:asciiTheme="minorHAnsi" w:hAnsiTheme="minorHAnsi" w:cstheme="minorHAnsi"/>
          <w:sz w:val="22"/>
          <w:szCs w:val="22"/>
          <w:lang w:val="en-US"/>
        </w:rPr>
        <w:t xml:space="preserve">to modify </w:t>
      </w:r>
      <w:r w:rsidR="00C75568" w:rsidRPr="00425BF3">
        <w:rPr>
          <w:rFonts w:asciiTheme="minorHAnsi" w:hAnsiTheme="minorHAnsi" w:cstheme="minorHAnsi"/>
          <w:sz w:val="22"/>
          <w:szCs w:val="22"/>
          <w:lang w:val="en-US"/>
        </w:rPr>
        <w:t xml:space="preserve">the activity of </w:t>
      </w:r>
      <w:r w:rsidRPr="00425BF3">
        <w:rPr>
          <w:rFonts w:asciiTheme="minorHAnsi" w:hAnsiTheme="minorHAnsi" w:cstheme="minorHAnsi"/>
          <w:sz w:val="22"/>
          <w:szCs w:val="22"/>
          <w:lang w:val="en-US"/>
        </w:rPr>
        <w:t>cortico-cortical networks</w:t>
      </w:r>
      <w:r w:rsidR="00C75568" w:rsidRPr="00425BF3">
        <w:rPr>
          <w:rFonts w:asciiTheme="minorHAnsi" w:hAnsiTheme="minorHAnsi" w:cstheme="minorHAnsi"/>
          <w:sz w:val="22"/>
          <w:szCs w:val="22"/>
          <w:lang w:val="en-US"/>
        </w:rPr>
        <w:t>: this is called cortico-cortical PAS (ccPAS)</w:t>
      </w:r>
      <w:r w:rsidRPr="00425BF3">
        <w:rPr>
          <w:rFonts w:asciiTheme="minorHAnsi" w:hAnsiTheme="minorHAnsi" w:cstheme="minorHAnsi"/>
          <w:sz w:val="22"/>
          <w:szCs w:val="22"/>
          <w:lang w:val="en-US"/>
        </w:rPr>
        <w:t xml:space="preserve">. Associative </w:t>
      </w:r>
      <w:r w:rsidR="00C75568" w:rsidRPr="00425BF3">
        <w:rPr>
          <w:rFonts w:asciiTheme="minorHAnsi" w:hAnsiTheme="minorHAnsi" w:cstheme="minorHAnsi"/>
          <w:sz w:val="22"/>
          <w:szCs w:val="22"/>
          <w:lang w:val="en-US"/>
        </w:rPr>
        <w:t>ccPAS</w:t>
      </w:r>
      <w:r w:rsidRPr="00425BF3">
        <w:rPr>
          <w:rFonts w:asciiTheme="minorHAnsi" w:hAnsiTheme="minorHAnsi" w:cstheme="minorHAnsi"/>
          <w:sz w:val="22"/>
          <w:szCs w:val="22"/>
          <w:lang w:val="en-US"/>
        </w:rPr>
        <w:t xml:space="preserve"> of homologous areas of left and right M1 resulted in an ISI-specific long-term MEP increase in the conditioned M1</w:t>
      </w:r>
      <w:r w:rsidR="00C932E3"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{"citationID":"DbE72cbx","properties":{"formattedCitation":"(Koganemaru et al., 2009; Rizzo et al., 2009)","plainCitation":"(Koganemaru et al., 2009; Rizzo et al., 2009)","noteIndex":0},"citationItems":[{"id":6551,"uris":["http://zotero.org/users/local/YXvubL7f/items/58VKS6B7"],"uri":["http://zotero.org/users/local/YXvubL7f/items/58VKS6B7"],"itemData":{"id":6551,"type":"article-journal","container-title":"The Journal of physiology","DOI":"10.1113/jphysiol.2009.174342","issue":"19","language":"en","page":"4629–4644","title":"Human motor associative plasticity induced by paired bihemispheric stimulation","volume":"587","author":[{"family":"Koganemaru","given":"S."},{"family":"Mima","given":"T."},{"family":"Nakatsuka","given":"M."},{"family":"Ueki","given":"Y."},{"family":"Fukuyama","given":"H."},{"family":"Domen","given":"K."}],"issued":{"date-parts":[["2009"]]}}},{"id":1644,"uris":["http://zotero.org/users/local/YXvubL7f/items/92Q8I5A5"],"uri":["http://zotero.org/users/local/YXvubL7f/items/92Q8I5A5"],"itemData":{"id":1644,"type":"article-journal","abstract":"In the present work, we aimed at assessing whether patients with idiopathic restless legs syndrome (RLS) showed alterations of sensory-motor plasticity, an indirect probe for motor learning, within the motor cortex (M1). Previous findings suggest that learning in human M1 occurs through LTP-like mechanisms. To test our hypothesis, we employed the paired associative stimulation (PAS) protocol by transcranial magnetic stimulation (TMS), which is able to induce LTP-like effects in the motor cortex of normal subjects. Twelve patients with idiopathic RLS and 10 age- and sex-matched control subjects were recruited. PAS protocol consisted of 0.05 Hz electrical median nerve stimulation (90 stimuli), paired with 0.05 Hz TMS (90 stimuli) over the hot spot for stimulating the abductor pollicis brevis (APB) muscle given 25 milliseconds after the onset of the electrical stimulus. Corticospinal excitability recorded in APB muscle, as indexed by MEP obtained after single stimulus, was tested before and up to 30 minutes after PAS protocol. Eight of 12 patients were studied before and after 4 weeks of dopaminergic treatment. PAS protocol increased significantly corticospinal excitability as long as 30 minutes in healthy subjects. On the contrary, PAS protocol did not change the amplitude of MEPs in patients with idiopathic RLS without treatment. PAS associative plasticity was restored after 4 weeks of dopaminergic treatment. Our data demonstrated that associative sensory-motor plasticity, an indirect probe for motor learning, is impaired in idiopathic RLS patients but may be reverted to normal after dopaminergic treatment.","container-title":"Movement Disorders: Official Journal of the Movement Disorder Society","DOI":"10.1002/mds.22436","ISSN":"1531-8257","issue":"5","journalAbbreviation":"Mov. Disord.","language":"eng","note":"PMID: 19117337","page":"710-715","source":"PubMed","title":"Dopamine agonists restore cortical plasticity in patients with idiopathic restless legs syndrome","volume":"24","author":[{"family":"Rizzo","given":"Vincenzo"},{"family":"Aricò","given":"Irene"},{"family":"Mastroeni","given":"Claudia"},{"family":"Morgante","given":"Francesca"},{"family":"Liotta","given":"Giovanna"},{"family":"Girlanda","given":"Paolo"},{"family":"Silvestri","given":"Rosalia"},{"family":"Quartarone","given":"Angelo"}],"issued":{"date-parts":[["2009",4,15]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(Koganemaru et al., 2009; Rizzo et al., 2009)</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Following these initial observations, there have been several attempts to modulate cortico-cortical plasticity in a </w:t>
      </w:r>
      <w:r w:rsidR="00415C43"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TDP manner using c</w:t>
      </w:r>
      <w:r w:rsidR="00C75568" w:rsidRPr="00425BF3">
        <w:rPr>
          <w:rFonts w:asciiTheme="minorHAnsi" w:hAnsiTheme="minorHAnsi" w:cstheme="minorHAnsi"/>
          <w:sz w:val="22"/>
          <w:szCs w:val="22"/>
          <w:lang w:val="en-US"/>
        </w:rPr>
        <w:t>c</w:t>
      </w:r>
      <w:r w:rsidRPr="00425BF3">
        <w:rPr>
          <w:rFonts w:asciiTheme="minorHAnsi" w:hAnsiTheme="minorHAnsi" w:cstheme="minorHAnsi"/>
          <w:sz w:val="22"/>
          <w:szCs w:val="22"/>
          <w:lang w:val="en-US"/>
        </w:rPr>
        <w:t xml:space="preserve">PAS. Novel cc-PAS protocols have been developed to investigate STDP within different interhemispheric cortical networks, being able to induce bidirectional modulation of cortical plasticity in the conditioned target area </w:t>
      </w:r>
      <w:r w:rsidR="00955630" w:rsidRPr="00216444">
        <w:rPr>
          <w:rFonts w:asciiTheme="minorHAnsi" w:hAnsiTheme="minorHAnsi" w:cstheme="minorHAnsi"/>
          <w:sz w:val="22"/>
          <w:szCs w:val="22"/>
        </w:rPr>
        <w:fldChar w:fldCharType="begin"/>
      </w:r>
      <w:r w:rsidR="00BD48A8">
        <w:rPr>
          <w:rFonts w:asciiTheme="minorHAnsi" w:hAnsiTheme="minorHAnsi" w:cstheme="minorHAnsi"/>
          <w:sz w:val="22"/>
          <w:szCs w:val="22"/>
          <w:lang w:val="en-US"/>
        </w:rPr>
        <w:instrText xml:space="preserve"> ADDIN ZOTERO_ITEM CSL_CITATION {"citationID":"D0yeRu2T","properties":{"formattedCitation":"(Arai et al., 2011; Koch et al., 2013; Momi et al., 2019; Nord, 2019; Rizzo et al., 2009; Romei et al., 2016; Santarnecchi et al., 2018; Veniero et al., 2013; Zibman et al., 2019a)","plainCitation":"(Arai et al., 2011; Koch et al., 2013; Momi et al., 2019; Nord, 2019; Rizzo et al., 2009; Romei et al., 2016; Santarnecchi et al., 2018; Veniero et al., 2013; Zibman et al., 2019a)","noteIndex":0},"citationItems":[{"id":6540,"uris":["http://zotero.org/users/local/YXvubL7f/items/FDALXB4Y"],"uri":["http://zotero.org/users/local/YXvubL7f/items/FDALXB4Y"],"itemData":{"id":6540,"type":"article-journal","container-title":"Journal of Neuroscience","DOI":"10.1523/JNEUROSCI.2271-11.2011","issue":"43","language":"en","page":"15376–15383","title":"State-dependent and timing-dependent bidirectional associative plasticity in the human SMA-M1 network","volume":"31","author":[{"family":"Arai","given":"N."},{"family":"Müller-Dahlhaus","given":"F."},{"family":"Murakami","given":"T."},{"family":"Bliem","given":"B."},{"family":"Lu","given":"M.K."},{"family":"Ugawa","given":"Y."},{"family":"Ziemann","given":"U."}],"issued":{"date-parts":[["2011"]]}}},{"id":6550,"uris":["http://zotero.org/users/local/YXvubL7f/items/G4CZ9AQ3"],"uri":["http://zotero.org/users/local/YXvubL7f/items/G4CZ9AQ3"],"itemData":{"id":6550,"type":"article-journal","container-title":"Journal of Neuroscience","DOI":"10.1523/JNEUROSCI.4988-12.2013","issue":"23","language":"en","page":"9725–9733","title":"Hebbian and anti-Hebbian spike-timing-dependent plasticity of human cortico-cortical connections","volume":"33","author":[{"family":"Koch","given":"G."},{"family":"Ponzo","given":"V."},{"family":"Di Lorenzo","given":"F."},{"family":"Caltagirone","given":"C."},{"family":"Veniero","given":"D."}],"issued":{"date-parts":[["2013"]]}}},{"id":4310,"uris":["http://zotero.org/users/local/YXvubL7f/items/LWHT9924"],"uri":["http://zotero.org/users/local/YXvubL7f/items/LWHT9924"],"itemData":{"id":4310,"type":"article-journal","abstract":"Cross-sectional data suggest videogaming as promoting modifications in perceptual and cognitive skills of players, as well as inducing structural brain changes. However, whether such changes are both possible after a systematic gaming exposure, and last beyond the training period, is not known. Here, we originally quantified immediate and long-lasting cognitive and morphometric impact of a systematic gaming experience on a first-person shooter (FPS) game. Thirty-five healthy participants, assigned to a videogaming and a control group, underwent a cognitive assessment and structural magnetic resonance imaging at baseline (T0), immediately post-gaming (T1) and after  3 months (T2). Enhancements of cognitive performance were found on perceptual and attentional measures at both T1 and T2. Morphometric analysis revealed immediate structural changes involving bilateral medial and posterior thalamic nuclei, as well as bilateral superior temporal gyrus, right precentral gyrus, and left middle occipital gyrus. Notably, significant changes in pulvinar volume were still present at T2, while a voxel-wise regression analysis also linked baseline pulvinar volume and individual changes in gaming performance. Present findings extend over the notion that videogame playing might impact cognitive and brain functioning in a beneficial way, originally showing long-term brain structural changes even months after gaming practice. The involvement of posterior thalamic structures highlights a potential link between FPS games and thalamo-cortical networks related to attention mechanisms and multisensory integration processing.","container-title":"The European Journal of Neuroscience","DOI":"10.1111/ejn.14272","ISSN":"1460-9568","issue":"9","journalAbbreviation":"Eur. J. Neurosci.","language":"eng","note":"PMID: 30554448","page":"1180-1195","source":"PubMed","title":"Thalamic morphometric changes induced by first-person action videogame training","volume":"49","author":[{"family":"Momi","given":"Davide"},{"family":"Smeralda","given":"Carmelo"},{"family":"Sprugnoli","given":"Giulia"},{"family":"Neri","given":"Francesco"},{"family":"Rossi","given":"Simone"},{"family":"Rossi","given":"Alessandro"},{"family":"Di Lorenzo","given":"Giorgio"},{"family":"Santarnecchi","given":"Emiliano"}],"issued":{"date-parts":[["2019",5]]}}},{"id":4520,"uris":["http://zotero.org/users/local/YXvubL7f/items/N7LHNV4Y"],"uri":["http://zotero.org/users/local/YXvubL7f/items/N7LHNV4Y"],"itemData":{"id":4520,"type":"article-journal","abstract":"Previous single-site neurostimulation experiments have unsuccessfully attempted to shift decision-making away from habitual control, a fast, inflexible cognitive strategy, towards goal-directed control, a flexible, though computationally expensive","container-title":"Cortex","language":"en","source":"www.academia.edu","title":"The effect of frontoparietal paired associative stimulation on decision-making and working memory","URL":"https://www.academia.edu/39112868/The_effect_of_frontoparietal_paired_associative_stimulation_on_decision-making_and_working_memory","author":[{"family":"Nord","given":"Camilla"}],"accessed":{"date-parts":[["2019",10,8]]},"issued":{"date-parts":[["2019",10,8]]}}},{"id":1644,"uris":["http://zotero.org/users/local/YXvubL7f/items/92Q8I5A5"],"uri":["http://zotero.org/users/local/YXvubL7f/items/92Q8I5A5"],"itemData":{"id":1644,"type":"article-journal","abstract":"In the present work, we aimed at assessing whether patients with idiopathic restless legs syndrome (RLS) showed alterations of sensory-motor plasticity, an indirect probe for motor learning, within the motor cortex (M1). Previous findings suggest that learning in human M1 occurs through LTP-like mechanisms. To test our hypothesis, we employed the paired associative stimulation (PAS) protocol by transcranial magnetic stimulation (TMS), which is able to induce LTP-like effects in the motor cortex of normal subjects. Twelve patients with idiopathic RLS and 10 age- and sex-matched control subjects were recruited. PAS protocol consisted of 0.05 Hz electrical median nerve stimulation (90 stimuli), paired with 0.05 Hz TMS (90 stimuli) over the hot spot for stimulating the abductor pollicis brevis (APB) muscle given 25 milliseconds after the onset of the electrical stimulus. Corticospinal excitability recorded in APB muscle, as indexed by MEP obtained after single stimulus, was tested before and up to 30 minutes after PAS protocol. Eight of 12 patients were studied before and after 4 weeks of dopaminergic treatment. PAS protocol increased significantly corticospinal excitability as long as 30 minutes in healthy subjects. On the contrary, PAS protocol did not change the amplitude of MEPs in patients with idiopathic RLS without treatment. PAS associative plasticity was restored after 4 weeks of dopaminergic treatment. Our data demonstrated that associative sensory-motor plasticity, an indirect probe for motor learning, is impaired in idiopathic RLS patients but may be reverted to normal after dopaminergic treatment.","container-title":"Movement Disorders: Official Journal of the Movement Disorder Society","DOI":"10.1002/mds.22436","ISSN":"1531-8257","issue":"5","journalAbbreviation":"Mov. Disord.","language":"eng","note":"PMID: 19117337","page":"710-715","source":"PubMed","title":"Dopamine agonists restore cortical plasticity in patients with idiopathic restless legs syndrome","volume":"24","author":[{"family":"Rizzo","given":"Vincenzo"},{"family":"Aricò","given":"Irene"},{"family":"Mastroeni","given":"Claudia"},{"family":"Morgante","given":"Francesca"},{"family":"Liotta","given":"Giovanna"},{"family":"Girlanda","given":"Paolo"},{"family":"Silvestri","given":"Rosalia"},{"family":"Quartarone","given":"Angelo"}],"issued":{"date-parts":[["2009",4,15]]}}},{"id":6567,"uris":["http://zotero.org/users/local/YXvubL7f/items/5KED6EK7"],"uri":["http://zotero.org/users/local/YXvubL7f/items/5KED6EK7"],"itemData":{"id":6567,"type":"article-journal","container-title":"Trends in Neurosciences","DOI":"10.1016/j.tins.2016.09.001","issue":"11","language":"en","page":"782–795","title":"Information-based approaches of noninvasive transcranial brain stimulation","volume":"39","author":[{"family":"Romei","given":"V."},{"family":"Thut","given":"G."},{"family":"Silvanto","given":"J."}],"issued":{"date-parts":[["2016"]]}}},{"id":1445,"uris":["http://zotero.org/users/local/YXvubL7f/items/SUMIVZNI"],"uri":["http://zotero.org/users/local/YXvubL7f/items/SUMIVZNI"],"itemData":{"id":1445,"type":"article-journal","container-title":"Neural Plast  Apr 13678534","title":"Del    Di     Age of Insomnia Onset Correlates with a Reversal of Default Mode Network and Supplementary Motor Cortex Connectivity.","volume":"2018 SRC  - BaiduScholar","author":[{"family":"Santarnecchi","given":"E"},{"family":"Bianco","given":"C"},{"family":"Sicilia","given":"I"},{"family":"Momi","given":"D"},{"family":"Lorenzo","given":"G"},{"family":"Ferrone","given":"S"},{"family":"Sprugnoli","given":"G"},{"family":"Rossi","given":"S"},{"family":"Rossi","given":"A"}],"issued":{"date-parts":[["2018"]]}}},{"id":6581,"uris":["http://zotero.org/users/local/YXvubL7f/items/W4GPWB7J"],"uri":["http://zotero.org/users/local/YXvubL7f/items/W4GPWB7J"],"itemData":{"id":6581,"type":"article-journal","container-title":"Journal of Neuroscience","DOI":"10.1523/JNEUROSCI.1777-13.2013","issue":"34","language":"en","page":"13773–13783","title":"Paired associative stimulation enforces the communication between interconnected areas","volume":"33","author":[{"family":"Veniero","given":"D."},{"family":"Ponzo","given":"V."},{"family":"Koch","given":"G."}],"issued":{"date-parts":[["2013"]]}}},{"id":7853,"uris":["http://zotero.org/users/local/YXvubL7f/items/MS2ISG2W"],"uri":["http://zotero.org/users/local/YXvubL7f/items/MS2ISG2W"],"itemData":{"id":7853,"type":"article-journal","abstract":"BACKGROUND: As advances in neuroimaging further our understanding of the brain's functional connectivity, neuropsychology has moved away from a regional approach of attributing behavior to a specific region towards a network approach, attributing behavior to interconnected regions. A prime example of this is the suggested relevance of frontal asymmetry of the lateral prefrontal cortex (LPFC) in emotional processing. Yet, while neuroimaging defines relevant networks, it can only establish correlations and not causality.\nOBJECTIVE: We address this deficiency by applying cortico-cortical paired associative stimulation (ccPAS) to twenty-seven healthy, human participants (both genders represented equally). ccPAS involves TMS applied to two brain regions contemporaneously, changing the connectivity via Hebbian mechanisms.\nMETHODS: We evaluate modifications in connectivity following ccPAS between the right and left LPFC that are dependent on the direction of ccPAS, i.e., which hemisphere is stimulated first. Participants performed an emotional r</w:instrText>
      </w:r>
      <w:r w:rsidR="00BD48A8" w:rsidRPr="00BD48A8">
        <w:rPr>
          <w:rFonts w:asciiTheme="minorHAnsi" w:hAnsiTheme="minorHAnsi" w:cstheme="minorHAnsi"/>
          <w:sz w:val="22"/>
          <w:szCs w:val="22"/>
        </w:rPr>
        <w:instrText xml:space="preserve">eactivity task, assessed by measuring attentional bias, and brain activity was recorded with electroencephalogram (EEG) both at rest and in response to TMS pulses.\nRESULTS: We find that ccPAS modulates attentional bias bidirectionally depending on the order of stimulation. Furthermore, this modulation is accompanied by a change in frontal asymmetry. Measuring the direction of the information flow using TMS evoked potentials provides evidence that ccPAS strengthens inhibition from the hemisphere stimulated first to the hemisphere stimulated second.\nCONCLUSIONS: Our findings provide causal evidence for the role of frontal asymmetry in emotional processing and establish ccPAS combined with the EEG measures as a tool to causally characterize functionality of neuronal circuits.","container-title":"Brain Stimulation","DOI":"10.1016/j.brs.2018.10.008","ISSN":"1876-4754","issue":"1","journalAbbreviation":"Brain Stimul","language":"eng","note":"PMID: 30392898","page":"139-147","source":"PubMed","title":"Interhemispheric cortico-cortical paired associative stimulation of the prefrontal cortex jointly modulates frontal asymmetry and emotional reactivity","volume":"12","author":[{"family":"Zibman","given":"Samuel"},{"family":"Daniel","given":"Edan"},{"family":"Alyagon","given":"Uri"},{"family":"Etkin","given":"Amit"},{"family":"Zangen","given":"Abraham"}],"issued":{"date-parts":[["2019",2]]}}}],"schema":"https://github.com/citation-style-language/schema/raw/master/csl-citation.json"} </w:instrText>
      </w:r>
      <w:r w:rsidR="00955630" w:rsidRPr="00216444">
        <w:rPr>
          <w:rFonts w:asciiTheme="minorHAnsi" w:hAnsiTheme="minorHAnsi" w:cstheme="minorHAnsi"/>
          <w:sz w:val="22"/>
          <w:szCs w:val="22"/>
        </w:rPr>
        <w:fldChar w:fldCharType="separate"/>
      </w:r>
      <w:r w:rsidR="00BD48A8" w:rsidRPr="00BD48A8">
        <w:rPr>
          <w:rFonts w:ascii="Calibri" w:hAnsi="Calibri" w:cs="Calibri"/>
          <w:sz w:val="22"/>
        </w:rPr>
        <w:t>(Arai et al., 2011; Koch et al., 2013; Momi et al., 2019; Nord, 2019; Rizzo et al., 2009; Romei et al., 2016; Santarnecchi et al., 2018; Veniero et al., 2013; Zibman et al., 2019a)</w:t>
      </w:r>
      <w:r w:rsidR="00955630" w:rsidRPr="00216444">
        <w:rPr>
          <w:rFonts w:asciiTheme="minorHAnsi" w:hAnsiTheme="minorHAnsi" w:cstheme="minorHAnsi"/>
          <w:sz w:val="22"/>
          <w:szCs w:val="22"/>
        </w:rPr>
        <w:fldChar w:fldCharType="end"/>
      </w:r>
      <w:r w:rsidR="00C932E3" w:rsidRPr="00216444">
        <w:rPr>
          <w:rFonts w:asciiTheme="minorHAnsi" w:hAnsiTheme="minorHAnsi" w:cstheme="minorHAnsi"/>
          <w:sz w:val="22"/>
          <w:szCs w:val="22"/>
        </w:rPr>
        <w:t>.</w:t>
      </w:r>
      <w:r w:rsidRPr="00216444">
        <w:rPr>
          <w:rFonts w:asciiTheme="minorHAnsi" w:hAnsiTheme="minorHAnsi" w:cstheme="minorHAnsi"/>
          <w:sz w:val="22"/>
          <w:szCs w:val="22"/>
        </w:rPr>
        <w:t xml:space="preserve"> </w:t>
      </w:r>
    </w:p>
    <w:p w14:paraId="2E7F45E1" w14:textId="77777777" w:rsidR="003306BF" w:rsidRPr="00425BF3" w:rsidRDefault="003306BF" w:rsidP="008629FA">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Most studies used MEP </w:t>
      </w:r>
      <w:r w:rsidR="0038673D">
        <w:rPr>
          <w:rFonts w:asciiTheme="minorHAnsi" w:hAnsiTheme="minorHAnsi" w:cstheme="minorHAnsi"/>
          <w:sz w:val="22"/>
          <w:szCs w:val="22"/>
          <w:lang w:val="en-US"/>
        </w:rPr>
        <w:t>elicited by TMS</w:t>
      </w:r>
      <w:r w:rsidRPr="00425BF3">
        <w:rPr>
          <w:rFonts w:asciiTheme="minorHAnsi" w:hAnsiTheme="minorHAnsi" w:cstheme="minorHAnsi"/>
          <w:sz w:val="22"/>
          <w:szCs w:val="22"/>
          <w:lang w:val="en-US"/>
        </w:rPr>
        <w:t xml:space="preserve"> </w:t>
      </w:r>
      <w:r w:rsidR="0038673D">
        <w:rPr>
          <w:rFonts w:asciiTheme="minorHAnsi" w:hAnsiTheme="minorHAnsi" w:cstheme="minorHAnsi"/>
          <w:sz w:val="22"/>
          <w:szCs w:val="22"/>
          <w:lang w:val="en-US"/>
        </w:rPr>
        <w:t>over</w:t>
      </w:r>
      <w:r w:rsidRPr="00425BF3">
        <w:rPr>
          <w:rFonts w:asciiTheme="minorHAnsi" w:hAnsiTheme="minorHAnsi" w:cstheme="minorHAnsi"/>
          <w:sz w:val="22"/>
          <w:szCs w:val="22"/>
          <w:lang w:val="en-US"/>
        </w:rPr>
        <w:t xml:space="preserve"> the hand M1 as test stimulus modulated by applying the conditioning stimulus over a second cortical area. The paired conditioning stimulus usually precedes or follows the test stimulus by 5-20 ms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{"citationID":"agZA9i9J","properties":{"formattedCitation":"(Koch et al., 2013)","plainCitation":"(Koch et al., 2013)","noteIndex":0},"citationItems":[{"id":6550,"uris":["http://zotero.org/users/local/YXvubL7f/items/G4CZ9AQ3"],"uri":["http://zotero.org/users/local/YXvubL7f/items/G4CZ9AQ3"],"itemData":{"id":6550,"type":"article-journal","container-title":"Journal of Neuroscience","DOI":"10.1523/JNEUROSCI.4988-12.2013","issue":"23","language":"en","page":"9725–9733","title":"Hebbian and anti-Hebbian spike-timing-dependent plasticity of human cortico-cortical connections","volume":"33","author":[{"family":"Koch","given":"G."},{"family":"Ponzo","given":"V."},{"family":"Di Lorenzo","given":"F."},{"family":"Caltagirone","given":"C."},{"family":"Veniero","given":"D."}],"issued":{"date-parts":[["2013"]]}}}],"schema":"https://github.com/citation-style-language/schema/raw/master/csl-citation.json"}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425BF3">
        <w:rPr>
          <w:rFonts w:asciiTheme="minorHAnsi" w:hAnsiTheme="minorHAnsi" w:cstheme="minorHAnsi"/>
          <w:sz w:val="22"/>
          <w:szCs w:val="22"/>
          <w:lang w:val="en-US"/>
        </w:rPr>
        <w:t>(Koch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The intensity of conditioning stimulus is relatively weak, ranging from 90% RMT up to 120% RMT, while the intensity of the test pulse over M1 is set an intensity sufficient to elicit a 1</w:t>
      </w:r>
      <w:r w:rsidR="00AA154E"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mV MEP following a single TMS pulse (</w:t>
      </w:r>
      <w:r w:rsidRPr="00216444">
        <w:rPr>
          <w:rFonts w:asciiTheme="minorHAnsi" w:hAnsiTheme="minorHAnsi" w:cstheme="minorHAnsi"/>
          <w:sz w:val="22"/>
          <w:szCs w:val="22"/>
        </w:rPr>
        <w:sym w:font="Symbol" w:char="F07E"/>
      </w:r>
      <w:r w:rsidRPr="00425BF3">
        <w:rPr>
          <w:rFonts w:asciiTheme="minorHAnsi" w:hAnsiTheme="minorHAnsi" w:cstheme="minorHAnsi"/>
          <w:sz w:val="22"/>
          <w:szCs w:val="22"/>
          <w:lang w:val="en-US"/>
        </w:rPr>
        <w:t xml:space="preserve">130%RMT). The number of paired stimuli is relatively low, ranging from 100 up to 200. The paired pulses are delivered at frequencies ranging from 0.05 Hz up to 1 Hz, with the entire inducing plasticity protocol lasting between 6 and 30 minutes. The conditioning pulses have been applied over the contralateral </w:t>
      </w:r>
      <w:r w:rsidR="00F64780" w:rsidRPr="00425BF3">
        <w:rPr>
          <w:rFonts w:asciiTheme="minorHAnsi" w:hAnsiTheme="minorHAnsi" w:cstheme="minorHAnsi"/>
          <w:sz w:val="22"/>
          <w:szCs w:val="22"/>
          <w:lang w:val="en-US"/>
        </w:rPr>
        <w:t>M1</w:t>
      </w:r>
      <w:r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C932E3" w:rsidRPr="00425BF3">
        <w:rPr>
          <w:rFonts w:asciiTheme="minorHAnsi" w:hAnsiTheme="minorHAnsi" w:cstheme="minorHAnsi"/>
          <w:sz w:val="22"/>
          <w:szCs w:val="22"/>
          <w:lang w:val="en-US"/>
        </w:rPr>
        <w:instrText xml:space="preserve"> ADDIN ZOTERO_ITEM CSL_CITATION {"citationID":"O8QNtnef","properties":{"formattedCitation":"(Koganemaru et al., 2009; Rizzo et al., 2011, 2009)","plainCitation":"(Koganemaru et al., 2009; Rizzo et al., 2011, 2009)","noteIndex":0},"citationItems":[{"id":6551,"uris":["http://zotero.org/users/local/YXvubL7f/items/58VKS6B7"],"uri":["http://zotero.org/users/local/YXvubL7f/items/58VKS6B7"],"itemData":{"id":6551,"type":"article-journal","container-title":"The Journal of physiology","DOI":"10.1113/jphysiol.2009.174342","issue":"19","language":"en","page":"4629–4644","title":"Human motor associative plasticity induced by paired bihemispheric stimulation","volume":"587","author":[{"family":"Koganemaru","given":"S."},{"family":"Mima","given":"T."},{"family":"Nakatsuka","given":"M."},{"family":"Ueki","given":"Y."},{"family":"Fukuyama","given":"H."},{"family":"Domen","given":"K."}],"issued":{"date-parts":[["2009"]]}}},{"id":6565,"uris":["http://zotero.org/users/local/YXvubL7f/items/HYW2UQW2"],"uri":["http://zotero.org/users/local/YXvubL7f/items/HYW2UQW2"],"itemData":{"id":6565,"type":"article-journal","container-title":"Behavioural brain research","DOI":"10.1016/j.bbr.2010.08.037","issue":"1","language":"en","page":"433–439","title":"Associative cortico-cortical plasticity may affect ipsilateral finger opposition movements","volume":"216","author":[{"family":"Rizzo","given":"V."},{"family":"Bove","given":"M."},{"family":</w:instrText>
      </w:r>
      <w:r w:rsidR="00C932E3" w:rsidRPr="00216444">
        <w:rPr>
          <w:rFonts w:asciiTheme="minorHAnsi" w:hAnsiTheme="minorHAnsi" w:cstheme="minorHAnsi"/>
          <w:sz w:val="22"/>
          <w:szCs w:val="22"/>
        </w:rPr>
        <w:instrText xml:space="preserve">"Naro","given":"A."},{"family":"Tacchino","given":"A."},{"family":"Mastroeni","given":"C."},{"family":"Avanzino","given":"L."},{"family":"Quartarone","given":"A."}],"issued":{"date-parts":[["2011"]]}}},{"id":1644,"uris":["http://zotero.org/users/local/YXvubL7f/items/92Q8I5A5"],"uri":["http://zotero.org/users/local/YXvubL7f/items/92Q8I5A5"],"itemData":{"id":1644,"type":"article-journal","abstract":"In the present work, we aimed at assessing whether patients with idiopathic restless legs syndrome (RLS) showed alterations of sensory-motor plasticity, an indirect probe for motor learning, within the motor cortex (M1). Previous findings suggest that learning in human M1 occurs through LTP-like mechanisms. To test our hypothesis, we employed the paired associative stimulation (PAS) protocol by transcranial magnetic stimulation (TMS), which is able to induce LTP-like effects in the motor cortex of normal subjects. Twelve patients with idiopathic RLS and 10 age- and sex-matched control subjects were recruited. PAS protocol consisted of 0.05 Hz electrical median nerve stimulation (90 stimuli), paired with 0.05 Hz TMS (90 stimuli) over the hot spot for stimulating the abductor pollicis brevis (APB) muscle given 25 milliseconds after the onset of the electrical stimulus. Corticospinal excitability recorded in APB muscle, as indexed by MEP obtained after single stimulus, was tested before and up to 30 minutes after PAS protocol. Eight of 12 patients were studied before and after 4 weeks of dopaminergic treatment. PAS protocol increased significantly corticospinal excitability as long as 30 minutes in healthy subjects. On the contrary, PAS protocol did not change the amplitude of MEPs in patients with idiopathic RLS without treatment. PAS associative plasticity was restored after 4 weeks of dopaminergic treatment. Our data demonstrated that associative sensory-motor plasticity, an indirect probe for motor learning, is impaired in idiopathic RLS patients but may be reverted to normal after dopaminergic treatment.","container-title":"Movement Disorders: Official Journal of the Movement Disorder Society","DOI":"10.1002/mds.22436","ISSN":"1531-8257","issue":"5","journalAbbreviation":"Mov. Disord.","language":"eng","note":"PMID: 19117337","page":"710-715","source":"PubMed","title":"Dopamine agonists restore cortical plasticity in patients with idiopathic restless legs syndrome","volume":"24","author":[{"family":"Rizzo","given":"Vincenzo"},{"family":"Aricò","given":"Irene"},{"family":"Mastroeni","given":"Claudia"},{"family":"Morgante","given":"Francesca"},{"family":"Liotta","given":"Giovanna"},{"family":"Girlanda","given":"Paolo"},{"family":"Silvestri","given":"Rosalia"},{"family":"Quartarone","given":"Angelo"}],"issued":{"date-parts":[["2009",4,15]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216444">
        <w:rPr>
          <w:rFonts w:asciiTheme="minorHAnsi" w:hAnsiTheme="minorHAnsi" w:cstheme="minorHAnsi"/>
          <w:sz w:val="22"/>
          <w:szCs w:val="22"/>
        </w:rPr>
        <w:t>(Koganemaru et al., 2009; Rizzo et al., 2011, 2009)</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the  premotor cortex</w:t>
      </w:r>
      <w:r w:rsidR="00C932E3"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C932E3" w:rsidRPr="00216444">
        <w:rPr>
          <w:rFonts w:asciiTheme="minorHAnsi" w:hAnsiTheme="minorHAnsi" w:cstheme="minorHAnsi"/>
          <w:sz w:val="22"/>
          <w:szCs w:val="22"/>
        </w:rPr>
        <w:instrText xml:space="preserve"> ADDIN ZOTERO_ITEM CSL_CITATION {"citationID":"wDg3Wz8M","properties":{"formattedCitation":"(Buch et al., 2011; Fiori et al., 2018; Johnen et al., 2015)","plainCitation":"(Buch et al., 2011; Fiori et al., 2018; Johnen et al., 2015)","noteIndex":0},"citationItems":[{"id":6541,"uris":["http://zotero.org/users/local/YXvubL7f/items/NSVJGYYM"],"uri":["http://zotero.org/users/local/YXvubL7f/items/NSVJGYYM"],"itemData":{"id":6541,"type":"article-journal","container-title":"Journal of Neuroscience","DOI":"10.1523/JNEUROSCI.1513-11.2011","issue":"48","language":"en","page":"17669–17679","title":"Noninvasive associative plasticity induction in a corticocortical pathway of the human brain","volume":"31","author":[{"family":"Buch","given":"E.R."},{"family":"Johnen","given":"V.M."},{"family":"Nelissen","given":"N."},{"family":"O'Shea","given":"J."},{"family":"Rushworth","given":"M.F."}],"issued":{"date-parts":[["2011"]]}}},{"id":6548,"uris":["http://zotero.org/users/local/YXvubL7f/items/IAS4NFL4"],"uri":["http://zotero.org/users/local/YXvubL7f/items/IAS4NFL4"],"itemData":{"id":6548,"type":"article-journal","container-title":"NeuroImage","DOI":"10.1016/j.neuroimage.2018.09.002","language":"en","page":"847–858","title":"Enhanced action performance following TMS manipulation of associative plasticity in ventral premotor-motor pathway","volume":"183","author":[{"family":"Fiori","given":"F."},{"family":"Chiappini","given":"E."},{"family":"Avenanti","given":"A."}],"issued":{"date-parts":[["2018"]]}}},{"id":6549,"uris":["http://zotero.org/users/local/YXvubL7f/items/DHBTWHP4"],"uri":["http://zotero.org/users/local/YXvubL7f/items/DHBTWHP4"],"itemData":{"id":6549,"type":"article-journal","container-title":"Elife","DOI":"10.7554/eLife.04585","language":"en","page":"04585","title":"Causal manipulation of functional connectivity in a specific neural pathway during behaviour and at rest","volume":"4","author":[{"family":"Johnen","given":"V.M."},{"family":"Neubert","given":"F.X."},{"family":"Buch","given":"E.R."},{"family":"Verhagen","given":"L."},{"family":"O'Reilly","given":"J.X."},{"family":"Mars","given":"R.B."},{"family":"Rushworth","given":"M.F."}],"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216444">
        <w:rPr>
          <w:rFonts w:asciiTheme="minorHAnsi" w:hAnsiTheme="minorHAnsi" w:cstheme="minorHAnsi"/>
          <w:sz w:val="22"/>
          <w:szCs w:val="22"/>
        </w:rPr>
        <w:t>(Buch et al., 2011; Fiori et al., 2018; Johnen et al., 2015)</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the supplementary motor area</w:t>
      </w:r>
      <w:r w:rsidR="00C932E3"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C932E3" w:rsidRPr="00216444">
        <w:rPr>
          <w:rFonts w:asciiTheme="minorHAnsi" w:hAnsiTheme="minorHAnsi" w:cstheme="minorHAnsi"/>
          <w:sz w:val="22"/>
          <w:szCs w:val="22"/>
        </w:rPr>
        <w:instrText xml:space="preserve"> ADDIN ZOTERO_ITEM CSL_CITATION {"citationID":"6LcfxDYQ","properties":{"formattedCitation":"(Arai et al., 2011)","plainCitation":"(Arai et al., 2011)","noteIndex":0},"citationItems":[{"id":6540,"uris":["http://zotero.org/users/local/YXvubL7f/items/FDALXB4Y"],"uri":["http://zotero.org/users/local/YXvubL7f/items/FDALXB4Y"],"itemData":{"id":6540,"type":"article-journal","container-title":"Journal of Neuroscience","DOI":"10.1523/JNEUROSCI.2271-11.2011","issue":"43","language":"en","page":"15376–15383","title":"State-dependent and timing-dependent bidirectional associative plasticity in the human SMA-M1 network","volume":"31","author":[{"family":"Arai","given":"N."},{"family":"Müller-Dahlhaus","given":"F."},{"family":"Murakami","given":"T."},{"family":"Bliem","given":"B."},{"family":"Lu","given":"M.K."},{"family":"Ugawa","given":"Y."},{"family":"Ziemann","given":"U."}],"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00C932E3" w:rsidRPr="00216444">
        <w:rPr>
          <w:rFonts w:asciiTheme="minorHAnsi" w:hAnsiTheme="minorHAnsi" w:cstheme="minorHAnsi"/>
          <w:sz w:val="22"/>
          <w:szCs w:val="22"/>
        </w:rPr>
        <w:t>(Arai et al., 2011)</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the posterior parietal cortex</w:t>
      </w:r>
      <w:r w:rsidR="00C932E3" w:rsidRPr="00216444">
        <w:rPr>
          <w:rFonts w:asciiTheme="minorHAnsi" w:hAnsiTheme="minorHAnsi" w:cstheme="minorHAnsi"/>
          <w:sz w:val="22"/>
          <w:szCs w:val="22"/>
        </w:rPr>
        <w:t xml:space="preserve"> </w:t>
      </w:r>
      <w:r w:rsidR="00955630" w:rsidRPr="00216444">
        <w:rPr>
          <w:rFonts w:asciiTheme="minorHAnsi" w:hAnsiTheme="minorHAnsi" w:cstheme="minorHAnsi"/>
          <w:sz w:val="22"/>
          <w:szCs w:val="22"/>
        </w:rPr>
        <w:fldChar w:fldCharType="begin"/>
      </w:r>
      <w:r w:rsidR="001D5D76" w:rsidRPr="00216444">
        <w:rPr>
          <w:rFonts w:asciiTheme="minorHAnsi" w:hAnsiTheme="minorHAnsi" w:cstheme="minorHAnsi"/>
          <w:sz w:val="22"/>
          <w:szCs w:val="22"/>
        </w:rPr>
        <w:instrText xml:space="preserve"> ADDIN ZOTERO_ITEM CSL_CITATION {"citationID":"gUKdnufu","properties":{"formattedCitation":"(Chao et al., 2013; Di Lorenzo et al., 2018; Koch et al., 2013; Ribolsi et al., 2017; Veniero et al., 2013)","plainCitation":"(Chao et al., 2013; Di Lorenzo et al., 2018; Koch et al., 2013; Ribolsi et al., 2017; Veniero et al., 2013)","noteIndex":0},"citationItems":[{"id":6763,"uris":["http://zotero.org/users/local/YXvubL7f/items/6QMC93J2"],"uri":["http://zotero.org/users/local/YXvubL7f/items/6QMC93J2"],"itemData":{"id":6763,"type":"article-journal","container-title":"Cerebral Cortex","DOI":"10.1093/cercor/bht230","issue":"2","language":"en","page":"365–373","title":"Induction of motor associative plasticity in the posterior parietal cortex–primary motor network","volume":"25","author":[{"family":"Chao","given":"C.C."},{"family":"Karabanov","given":"A.N."},{"family":"Paine","given":"R."},{"family":"Campos","given":"A."},{"family":"Kukke","given":"S.N."},{"family":"Wu","given":"T."},{"family":"Hallett","given":"M."}],"issued":{"date-parts":[["2013"]]}}},{"id":6546,"uris":["http://zotero.org/users/local/YXvubL7f/items/B6RQRXNL"],"uri":["http://zotero.org/users/local/YXvubL7f/items/B6RQRXNL"],"itemData":{"id":6546,"type":"article-journal","container-title":"Journal of Alzheimer's Disease","DOI":"10.3233/JAD-180503","language":"en","page":"1–9","title":"Impaired Spike Timing Dependent Cortico-Cortical Plasticity in Alzheimer’s Disease Patients","volume":"Preprint","author":[{"family":"Di Lorenzo","given":"F."},{"family":"Ponzo","given":"V."},{"family":"Motta","given":"C."},{"family":"Bonnì","given":"S."},{"family":"Picazio","given":"S."},{"family":"Caltagirone","given":"C."},{"family":"Koch","given":"G."}],"issued":{"date-parts":[["2018"]]}}},{"id":6550,"uris":["http://zotero.org/users/local/YXvubL7f/items/G4CZ9AQ3"],"uri":["http://zotero.org/users/local/YXvubL7f/items/G4CZ9AQ3"],"itemData":{"id":6550,"type":"article-journal","container-title":"Journal of Neuroscience","DOI":"10.1523/JNEUROSCI.4988-12.2013","issue":"23","language":"en","page":"9725–9733","title":"Hebbian and anti-Hebbian spike-timing-dependent plasticity of human cortico-cortical connections","volume":"33","author":[{"family":"Koch","given":"G."},{"family":"Ponzo","given":"V."},{"family":"Di Lorenzo","given":"F."},{"family":"Caltagirone","given":"C."},{"family":"Veniero","given":"D."}],"issued":{"date-parts":[["2013"]]}}},{"id":6563,"uris":["http://zotero.org/users/local/YXvubL7f/items/BH6F2K4M"],"uri":["http://zotero.org/users/local/YXvubL7f/items/BH6F2K4M"],"itemData":{"id":6563,"type":"article-journal","container-title":"Clinical Neurophysiology","DOI":"10.1016/j.clinph.2017.06.255","issue":"10","language":"en","page":"2037–2042","title":"Left hemispheric breakdown of LTP-like cortico-cortical plasticity in schizophrenic patients","volume":"128","author":[{"family":"Ribolsi","given":"M."},{"family":"Lisi","given":"G."},{"family":"Ponzo","given":"V."},{"family":"Siracusano","given":"A."},{"family":"Caltagirone","given":"C."},{"family":"Niolu","given":"C."},{"family":"Koch","given":"G."}],"issued":{"date-parts":[["2017"]]}}},{"id":6581,"uris":["http://zotero.org/users/local/YXvubL7f/items/W4GPWB7J"],"uri":["http://zotero.org/users/local/YXvubL7f/items/W4GPWB7J"],"itemData":{"id":6581,"type":"article-journal","container-title":"Journal of Neuroscience","DOI":"10.1523/JNEUROSCI.1777-13.2013","issue":"34","language":"en","page":"13773–13783","title":"Paired associative stimulation enforces the communication between interconnected areas","volume":"33","author":[{"family":"Veniero","given":"D."},{"family":"Ponzo","given":"V."},{"family":"Koch","given":"G."}],"issued":{"date-parts":[["2013"]]}}}],"schema":"https://github.com/citation-style-language/schema/raw/master/csl-citation.json"}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216444">
        <w:rPr>
          <w:rFonts w:asciiTheme="minorHAnsi" w:hAnsiTheme="minorHAnsi" w:cstheme="minorHAnsi"/>
          <w:sz w:val="22"/>
          <w:szCs w:val="22"/>
        </w:rPr>
        <w:t>(Chao et al., 2013; Di Lorenzo et al., 2018; Koch et al., 2013; Ribolsi et al., 2017; Veniero et al., 2013)</w:t>
      </w:r>
      <w:r w:rsidR="00955630" w:rsidRPr="00216444">
        <w:rPr>
          <w:rFonts w:asciiTheme="minorHAnsi" w:hAnsiTheme="minorHAnsi" w:cstheme="minorHAnsi"/>
          <w:sz w:val="22"/>
          <w:szCs w:val="22"/>
        </w:rPr>
        <w:fldChar w:fldCharType="end"/>
      </w:r>
      <w:r w:rsidRPr="00216444">
        <w:rPr>
          <w:rFonts w:asciiTheme="minorHAnsi" w:hAnsiTheme="minorHAnsi" w:cstheme="minorHAnsi"/>
          <w:sz w:val="22"/>
          <w:szCs w:val="22"/>
        </w:rPr>
        <w:t xml:space="preserve">. </w:t>
      </w:r>
      <w:r w:rsidRPr="00425BF3">
        <w:rPr>
          <w:rFonts w:asciiTheme="minorHAnsi" w:hAnsiTheme="minorHAnsi" w:cstheme="minorHAnsi"/>
          <w:sz w:val="22"/>
          <w:szCs w:val="22"/>
          <w:lang w:val="en-US"/>
        </w:rPr>
        <w:t xml:space="preserve">PAS protocols also tested the effects </w:t>
      </w:r>
      <w:r w:rsidR="00404DE5" w:rsidRPr="00425BF3">
        <w:rPr>
          <w:rFonts w:asciiTheme="minorHAnsi" w:hAnsiTheme="minorHAnsi" w:cstheme="minorHAnsi"/>
          <w:sz w:val="22"/>
          <w:szCs w:val="22"/>
          <w:lang w:val="en-US"/>
        </w:rPr>
        <w:t xml:space="preserve">of </w:t>
      </w:r>
      <w:r w:rsidRPr="00425BF3">
        <w:rPr>
          <w:rFonts w:asciiTheme="minorHAnsi" w:hAnsiTheme="minorHAnsi" w:cstheme="minorHAnsi"/>
          <w:sz w:val="22"/>
          <w:szCs w:val="22"/>
          <w:lang w:val="en-US"/>
        </w:rPr>
        <w:t>afferent volleys to M1 driven by subcortical structures, by applying a conditioning TMS pulse over the cerebellum</w:t>
      </w:r>
      <w:r w:rsidR="001D5D7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0A79AD" w:rsidRPr="00425BF3">
        <w:rPr>
          <w:rFonts w:asciiTheme="minorHAnsi" w:hAnsiTheme="minorHAnsi" w:cstheme="minorHAnsi"/>
          <w:sz w:val="22"/>
          <w:szCs w:val="22"/>
          <w:lang w:val="en-US"/>
        </w:rPr>
        <w:instrText xml:space="preserve"> ADDIN ZOTERO_ITEM CSL_CITATION {"citationID":"sDwNr4e3","properties":{"formattedCitation":"(Lu et al., 2012)","plainCitation":"(Lu et al., 2012)","noteIndex":0},"citationItems":[{"id":6773,"uris":["http://zotero.org/users/local/YXvubL7f/items/7BUN6MU8"],"uri":["http://zotero.org/users/local/YXvubL7f/items/7BUN6MU8"],"itemData":{"id":6773,"type":"article-journal","container-title":"Frontiers in human neuroscience","DOI":"10.3389/fnhum.2012.00260","language":"en","page":"260","title":"Cerebellum to motor cortex paired associative stimulation induces bidirectional STDP-like plasticity in human motor cortex","volume":"6","author":[{"family":"Lu","given":"M.K."},{"family":"Tsai","given":"C.H."},{"family":"Ziemann","given":"U."}],"issued":{"date-parts":[["2012"]]}}}],"schema":"https://github.com/citation-style-language/schema/raw/master/csl-citation.json"}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0A79AD" w:rsidRPr="00425BF3">
        <w:rPr>
          <w:rFonts w:asciiTheme="minorHAnsi" w:hAnsiTheme="minorHAnsi" w:cstheme="minorHAnsi"/>
          <w:sz w:val="22"/>
          <w:szCs w:val="22"/>
          <w:lang w:val="en-US"/>
        </w:rPr>
        <w:t>(Lu et al., 2012)</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or by coupling stimulation of the subthalamic nucleus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{"citationID":"mtDTgyqD","properties":{"formattedCitation":"(Udupa et al., 2016)","plainCitation":"(Udupa et al., 2016)","noteIndex":0},"citationItems":[{"id":6580,"uris":["http://zotero.org/users/local/YXvubL7f/items/WEY6XDLH"],"uri":["http://zotero.org/users/local/YXvubL7f/items/WEY6XDLH"],"itemData":{"id":6580,"type":"article-journal","container-title":"Journal of Neuroscience","DOI":"10.1523/JNEUROSCI.2499-15.2016","issue":"2","language":"en","page":"396–404","title":"Cortical plasticity induction by pairing subthalamic nucleus deep-brain stimulation and primary motor cortical transcranial magnetic stimulation in Parkinson's disease","volume":"36","author":[{"family":"Udupa","given":"K."},{"family":"Bahl","given":"N."},{"family":"Ni","given":"Z."},{"family":"Gunraj","given":"C."},{"family":"Mazzella","given":"F."},{"family":"Moro","given":"E."},{"family":"Chen","given":"R."}],"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(Udupa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or internal globus pallidus</w:t>
      </w:r>
      <w:r w:rsidR="001D5D76"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1D5D76" w:rsidRPr="00425BF3">
        <w:rPr>
          <w:rFonts w:asciiTheme="minorHAnsi" w:hAnsiTheme="minorHAnsi" w:cstheme="minorHAnsi"/>
          <w:sz w:val="22"/>
          <w:szCs w:val="22"/>
          <w:lang w:val="en-US"/>
        </w:rPr>
        <w:instrText xml:space="preserve"> ADDIN ZOTERO_ITEM CSL_CITATION {"citationID":"T3zBt0RG","properties":{"formattedCitation":"(Ni et al., 2018)","plainCitation":"(Ni et al., 2018)","noteIndex":0},"citationItems":[{"id":6559,"uris":["http://zotero.org/users/local/YXvubL7f/items/ATR4FTKF"],"uri":["http://zotero.org/users/local/YXvubL7f/items/ATR4FTKF"],"itemData":{"id":6559,"type":"article-journal","container-title":"Annals of neurology","DOI":"10.1002/ana.25156","issue":"2","language":"en","page":"352–362","title":"Pallidal deep brain stimulation modulates cortical excitability and plasticity","volume":"83","author":[{"family":"Ni","given":"Z."},{"family":"Kim","given":"S.J."},{"family":"Phielipp","given":"N."},{"family":"Ghosh","given":"S."},{"family":"Udupa","given":"K."},{"family":"Gunraj","given":"C.A."},{"family":"Lee","given":"D.J."}],"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1D5D76" w:rsidRPr="00425BF3">
        <w:rPr>
          <w:rFonts w:asciiTheme="minorHAnsi" w:hAnsiTheme="minorHAnsi" w:cstheme="minorHAnsi"/>
          <w:sz w:val="22"/>
          <w:szCs w:val="22"/>
          <w:lang w:val="en-US"/>
        </w:rPr>
        <w:t>(Ni et al., 2018)</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with DBS electrodes and TMS over hand M1. M1 PAS has also been coupled with peripheral laser stimulation (60 stimuli, intensity for 1 mV MEPs at 0.1 Hz) or associated with passive movements achieved by a robotic device, at 1 Hz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{"citationID":"dqrvnXwo","properties":{"formattedCitation":"(Edwards et al., 2014)","plainCitation":"(Edwards et al., 2014)","noteIndex":0},"citationItems":[{"id":6547,"uris":["http://zotero.org/users/local/YXvubL7f/items/DXTNYNUQ"],"uri":["http://zotero.org/users/local/YXvubL7f/items/DXTNYNUQ"],"itemData":{"id":6547,"type":"article-journal","container-title":"Journal of neuroengineering and rehabilitation","DOI":"10.1186/1743-0003-11-31","issue":"1","language":"en","page":"31","title":"Movement-generated afference paired with transcranial magnetic stimulation: an associative stimulation paradigm","volume":"11","author":[{"family":"Edwards","given":"D.J."},{"family":"Dipietro","given":"L."},{"family":"Demirtas-Tatlidede","given":"A."},{"family":"Medeiros","given":"A.H."},{"family":"Thickbroom","given":"G.W."},{"family":"Mastaglia","given":"F.L."},{"family":"Pascual-Leone","given":"A."}],"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(Edwards et al., 2014)</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63A89CA8" w14:textId="77777777" w:rsidR="003306BF" w:rsidRPr="00A904CE" w:rsidRDefault="003306BF" w:rsidP="00A904CE">
      <w:pPr>
        <w:spacing w:before="100" w:beforeAutospacing="1" w:after="100" w:afterAutospacing="1"/>
        <w:ind w:firstLine="708"/>
        <w:contextualSpacing/>
        <w:jc w:val="both"/>
        <w:rPr>
          <w:rFonts w:asciiTheme="minorHAnsi" w:hAnsiTheme="minorHAnsi" w:cstheme="minorHAnsi"/>
          <w:sz w:val="22"/>
          <w:szCs w:val="22"/>
          <w:lang w:val="en-GB"/>
        </w:rPr>
      </w:pPr>
      <w:r w:rsidRPr="00425BF3">
        <w:rPr>
          <w:rFonts w:asciiTheme="minorHAnsi" w:hAnsiTheme="minorHAnsi" w:cstheme="minorHAnsi"/>
          <w:sz w:val="22"/>
          <w:szCs w:val="22"/>
          <w:lang w:val="en-US"/>
        </w:rPr>
        <w:t xml:space="preserve">While most studies </w:t>
      </w:r>
      <w:r w:rsidR="000211F5" w:rsidRPr="00425BF3">
        <w:rPr>
          <w:rFonts w:asciiTheme="minorHAnsi" w:hAnsiTheme="minorHAnsi" w:cstheme="minorHAnsi"/>
          <w:sz w:val="22"/>
          <w:szCs w:val="22"/>
          <w:lang w:val="en-US"/>
        </w:rPr>
        <w:t xml:space="preserve">have </w:t>
      </w:r>
      <w:r w:rsidRPr="00425BF3">
        <w:rPr>
          <w:rFonts w:asciiTheme="minorHAnsi" w:hAnsiTheme="minorHAnsi" w:cstheme="minorHAnsi"/>
          <w:sz w:val="22"/>
          <w:szCs w:val="22"/>
          <w:lang w:val="en-US"/>
        </w:rPr>
        <w:t>adopted low-frequencies for cc-PAS stimulation, others developed rapid-rate cc-PAS of the primary motor and sensory hand area pairing TMS over M1 (600 stimuli at 90% active MT with electric median nerve stimuli at 5 Hz (2 min of stimulation)</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0A79AD" w:rsidRPr="00425BF3">
        <w:rPr>
          <w:rFonts w:asciiTheme="minorHAnsi" w:hAnsiTheme="minorHAnsi" w:cstheme="minorHAnsi"/>
          <w:sz w:val="22"/>
          <w:szCs w:val="22"/>
          <w:lang w:val="en-US"/>
        </w:rPr>
        <w:instrText xml:space="preserve"> ADDIN ZOTERO_ITEM CSL_CITATION {"citationID":"jKYhj8Jx","properties":{"formattedCitation":"(Quartarone et al., 2006; Rizzo et al., 2008; Tsang et al., 2015)","plainCitation":"(Quartarone et al., 2006; Rizzo et al., 2008; Tsang et al., 2015)","noteIndex":0},"citationItems":[{"id":6562,"uris":["http://zotero.org/users/local/YXvubL7f/items/WB6UIPXZ"],"uri":["http://zotero.org/users/local/YXvubL7f/items/WB6UIPXZ"],"itemData":{"id":6562,"type":"article-journal","container-title":"The Journal of physiology","DOI":"10.1113/jphysiol.2006.114025","issue":"2","language":"en","page":"657–670","title":"Rapid‐rate paired associative stimulation of the median nerve and motor cortex can produce long‐lasting changes in motor cortical excitability in humans","volume":"575","author":[{"family":"Quartarone","given":"A."},{"family":"Rizzo","given":"V."},{"family":"Bagnato","given":"S."},{"family":"Morgante","given":"F."},{"family":"Sant'Angelo","given":"A."},{"family":"Girlanda","given":"P."},{"family":"Roman Siebner","given":"H."}],"issued":{"date-parts":[["2006"]]}}},{"id":6566,"uris":["http://zotero.org/users/local/YXvubL7f/items/7L6NN7KP"],"uri":["http://zotero.org/users/local/YXvubL7f/items/7L6NN7KP"],"itemData":{"id":6566,"type":"article-journal","container-title":"Cerebral cortex","DOI":"10.1093/cercor/bhn144","issue":"4","language":"en","page":"907–915","title":"Paired associative stimulation of left and right human motor cortex shapes interhemispheric motor inhibition based on a Hebbian mechanism","volume":"19","author":[{"family":"Rizzo","given":"V."},{"family":"Siebner","given":"H.S."},{"family":"Morgante","given":"F."},{"family":"Mastroeni","given":"C."},{"family":"Girlanda","given":"P."},{"family":"Quartarone","given":"A."}],"issued":{"date-parts":[["2008"]]}}},{"id":6579,"uris":["http://zotero.org/users/local/YXvubL7f/items/56J2BHTX"],"uri":["http://zotero.org/users/local/YXvubL7f/items/56J2BHTX"],"itemData":{"id":6579,"type":"article-journal","container-title":"PloS one","DOI":"10.1371/journal.pone.0120731","issue":"3","language":"it","page":"0120731","title":"Rapid-rate paired associative stimulation over the primary somatosensory cortex","volume":"10","author":[{"family":"Tsang","given":"P."},{"family":"Bailey","given":"A.Z."},{"family":"Nelson","given":"A.J."}],"issued":{"date-parts":[["2015"]]}}}],"schema":"https://github.com/citation-style-language/schema/raw/master/csl-citation.json"}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0A79AD" w:rsidRPr="00425BF3">
        <w:rPr>
          <w:rFonts w:asciiTheme="minorHAnsi" w:hAnsiTheme="minorHAnsi" w:cstheme="minorHAnsi"/>
          <w:sz w:val="22"/>
          <w:szCs w:val="22"/>
          <w:lang w:val="en-US"/>
        </w:rPr>
        <w:t>(Quartarone et al., 2006; Rizzo et al., 2008; Tsang et al., 2015)</w:t>
      </w:r>
      <w:r w:rsidR="00955630" w:rsidRPr="00216444">
        <w:rPr>
          <w:rFonts w:asciiTheme="minorHAnsi" w:hAnsiTheme="minorHAnsi" w:cstheme="minorHAnsi"/>
          <w:sz w:val="22"/>
          <w:szCs w:val="22"/>
        </w:rPr>
        <w:fldChar w:fldCharType="end"/>
      </w:r>
      <w:r w:rsidR="000A79A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w:t>
      </w:r>
      <w:r w:rsidR="00A904CE" w:rsidRPr="00A904CE">
        <w:rPr>
          <w:rFonts w:asciiTheme="minorHAnsi" w:hAnsiTheme="minorHAnsi" w:cstheme="minorHAnsi"/>
          <w:sz w:val="22"/>
          <w:szCs w:val="22"/>
          <w:lang w:val="en-GB"/>
        </w:rPr>
        <w:t>No major AE, including seizure occurrence were reported in these studies using high frequency PAS.</w:t>
      </w:r>
    </w:p>
    <w:p w14:paraId="568EC3A7" w14:textId="77777777" w:rsidR="003306BF" w:rsidRPr="00425BF3" w:rsidRDefault="003306BF" w:rsidP="00495B0D">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Other innovative approaches used TMS</w:t>
      </w:r>
      <w:r w:rsidR="000211F5"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EEG as read out in a “silent” cortical area after paired condition stimulus applied over a second interconnected brain region. For instance,</w:t>
      </w:r>
      <w:r w:rsidR="00B65980">
        <w:rPr>
          <w:rFonts w:asciiTheme="minorHAnsi" w:hAnsiTheme="minorHAnsi" w:cstheme="minorHAnsi"/>
          <w:sz w:val="22"/>
          <w:szCs w:val="22"/>
          <w:lang w:val="en-US"/>
        </w:rPr>
        <w:t xml:space="preserve"> </w:t>
      </w:r>
      <w:r w:rsidR="00B65980" w:rsidRPr="00B65980">
        <w:rPr>
          <w:rFonts w:ascii="Calibri" w:hAnsi="Calibri"/>
          <w:sz w:val="22"/>
          <w:szCs w:val="22"/>
          <w:lang w:val="en-US"/>
        </w:rPr>
        <w:t>conditioning stimulations in</w:t>
      </w:r>
      <w:r w:rsidR="00B65980" w:rsidRPr="00B65980">
        <w:rPr>
          <w:rFonts w:ascii="Calibri" w:hAnsi="Calibri"/>
          <w:lang w:val="en-US"/>
        </w:rPr>
        <w:t xml:space="preserve"> the </w:t>
      </w:r>
      <w:r w:rsidR="00B65980" w:rsidRPr="00425BF3">
        <w:rPr>
          <w:rFonts w:asciiTheme="minorHAnsi" w:hAnsiTheme="minorHAnsi" w:cstheme="minorHAnsi"/>
          <w:sz w:val="22"/>
          <w:szCs w:val="22"/>
          <w:lang w:val="en-US"/>
        </w:rPr>
        <w:t xml:space="preserve">PPC </w:t>
      </w:r>
      <w:r w:rsidR="00B65980" w:rsidRPr="00B65980">
        <w:rPr>
          <w:rFonts w:ascii="Calibri" w:hAnsi="Calibri"/>
          <w:sz w:val="22"/>
          <w:szCs w:val="22"/>
          <w:lang w:val="en-US"/>
        </w:rPr>
        <w:t>as well as the contralateral DLPFC</w:t>
      </w:r>
      <w:r w:rsidR="00B65980">
        <w:rPr>
          <w:rFonts w:ascii="Calibri" w:hAnsi="Calibri"/>
          <w:sz w:val="22"/>
          <w:szCs w:val="22"/>
          <w:lang w:val="en-US"/>
        </w:rPr>
        <w:t>,</w:t>
      </w:r>
      <w:r w:rsidR="00B65980" w:rsidRPr="00B65980">
        <w:rPr>
          <w:rFonts w:ascii="Calibri" w:hAnsi="Calibri"/>
          <w:lang w:val="en-US"/>
        </w:rPr>
        <w:t xml:space="preserve"> </w:t>
      </w:r>
      <w:r w:rsidRPr="00425BF3">
        <w:rPr>
          <w:rFonts w:asciiTheme="minorHAnsi" w:hAnsiTheme="minorHAnsi" w:cstheme="minorHAnsi"/>
          <w:sz w:val="22"/>
          <w:szCs w:val="22"/>
          <w:lang w:val="en-US"/>
        </w:rPr>
        <w:t>ha</w:t>
      </w:r>
      <w:r w:rsidR="00240EFD">
        <w:rPr>
          <w:rFonts w:asciiTheme="minorHAnsi" w:hAnsiTheme="minorHAnsi" w:cstheme="minorHAnsi"/>
          <w:sz w:val="22"/>
          <w:szCs w:val="22"/>
          <w:lang w:val="en-US"/>
        </w:rPr>
        <w:t>ve</w:t>
      </w:r>
      <w:r w:rsidRPr="00425BF3">
        <w:rPr>
          <w:rFonts w:asciiTheme="minorHAnsi" w:hAnsiTheme="minorHAnsi" w:cstheme="minorHAnsi"/>
          <w:sz w:val="22"/>
          <w:szCs w:val="22"/>
          <w:lang w:val="en-US"/>
        </w:rPr>
        <w:t xml:space="preserve"> recently been paired with DLPFC showing LTP-LTD after effects in the DLPFC</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811567">
        <w:rPr>
          <w:rFonts w:asciiTheme="minorHAnsi" w:hAnsiTheme="minorHAnsi" w:cstheme="minorHAnsi"/>
          <w:sz w:val="22"/>
          <w:szCs w:val="22"/>
          <w:lang w:val="en-US"/>
        </w:rPr>
        <w:instrText xml:space="preserve"> ADDIN ZOTERO_ITEM CSL_CITATION {"citationID":"PMPY6hWL","properties":{"formattedCitation":"(Casula et al., 2016)","plainCitation":"(Casula et al., 2016)","dontUpdate":true,"noteIndex":0},"citationItems":[{"id":6542,"uris":["http://zotero.org/users/local/YXvubL7f/items/L3JXYXKL"],"uri":["http://zotero.org/users/local/YXvubL7f/items/L3JXYXKL"],"itemData":{"id":6542,"type":"article-journal","container-title":"Neuroimage","DOI":"10.1016/j.neuroimage.2016.08.060","language":"en","page":"204–213","title":"Spike-timing-dependent plasticity in the human dorso-lateral prefrontal cortex","volume":"143","author":[{"family":"Casula","given":"E.P."},{"family":"Pellicciari","given":"M.C."},{"family":"Picazio","given":"S."},{"family":"Caltagirone","given":"C."},{"family":"Koch","given":"G."}],"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(Casula et al., 2016</w:t>
      </w:r>
      <w:r w:rsidR="00240EFD">
        <w:rPr>
          <w:rFonts w:asciiTheme="minorHAnsi" w:hAnsiTheme="minorHAnsi" w:cstheme="minorHAnsi"/>
          <w:sz w:val="22"/>
          <w:szCs w:val="22"/>
          <w:lang w:val="en-US"/>
        </w:rPr>
        <w:t>; Ziebman et al. 2018</w:t>
      </w:r>
      <w:r w:rsidR="0098613C" w:rsidRPr="00425BF3">
        <w:rPr>
          <w:rFonts w:asciiTheme="minorHAnsi" w:hAnsiTheme="minorHAnsi" w:cstheme="minorHAnsi"/>
          <w:sz w:val="22"/>
          <w:szCs w:val="22"/>
          <w:lang w:val="en-US"/>
        </w:rPr>
        <w:t>)</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r w:rsidR="003015F4">
        <w:rPr>
          <w:rFonts w:asciiTheme="minorHAnsi" w:hAnsiTheme="minorHAnsi" w:cstheme="minorHAnsi"/>
          <w:sz w:val="22"/>
          <w:szCs w:val="22"/>
          <w:lang w:val="en-US"/>
        </w:rPr>
        <w:t>A</w:t>
      </w:r>
      <w:r w:rsidRPr="00425BF3">
        <w:rPr>
          <w:rFonts w:asciiTheme="minorHAnsi" w:hAnsiTheme="minorHAnsi" w:cstheme="minorHAnsi"/>
          <w:sz w:val="22"/>
          <w:szCs w:val="22"/>
          <w:lang w:val="en-US"/>
        </w:rPr>
        <w:t>lternative</w:t>
      </w:r>
      <w:r w:rsidR="003015F4">
        <w:rPr>
          <w:rFonts w:asciiTheme="minorHAnsi" w:hAnsiTheme="minorHAnsi" w:cstheme="minorHAnsi"/>
          <w:sz w:val="22"/>
          <w:szCs w:val="22"/>
          <w:lang w:val="en-US"/>
        </w:rPr>
        <w:t>ly,</w:t>
      </w:r>
      <w:r w:rsidRPr="00425BF3">
        <w:rPr>
          <w:rFonts w:asciiTheme="minorHAnsi" w:hAnsiTheme="minorHAnsi" w:cstheme="minorHAnsi"/>
          <w:sz w:val="22"/>
          <w:szCs w:val="22"/>
          <w:lang w:val="en-US"/>
        </w:rPr>
        <w:t xml:space="preserve"> resting state fMRI can be used to monitor the network effects of cc-PAS in certain cognitive domains</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{"citationID":"jvtRhDlV","properties":{"formattedCitation":"(Momi et al., 2019; Santarnecchi et al., 2018)","plainCitation":"(Momi et al., 2019; Santarnecchi et al., 2018)","noteIndex":0},"citationItems":[{"id":4310,"uris":["http://zotero.org/users/local/YXvubL7f/items/LWHT9924"],"uri":["http://zotero.org/users/local/YXvubL7f/items/LWHT9924"],"itemData":{"id":4310,"type":"article-journal","abstract":"Cross-sectional data suggest videogaming as promoting modifications in perceptual and cognitive skills of players, as well as inducing structural brain changes. However, whether such changes are both possible after a systematic gaming exposure, and last beyond the training period, is not known. Here, we originally quantified immediate and long-lasting cognitive and morphometric impact of a systematic gaming experience on a first-person shooter (FPS) game. Thirty-five healthy participants, assigned to a videogaming and a control group, underwent a cognitive assessment and structural magnetic resonance imaging at baseline (T0), immediately post-gaming (T1) and after  3 months (T2). Enhancements of cognitive performance were found on perceptual and attentional measures at both T1 and T2. Morphometric analysis revealed immediate structural changes involving bilateral medial and posterior thalamic nuclei, as well as bilateral superior temporal gyrus, right precentral gyrus, and left middle occipital gyrus. Notably, significant changes in pulvinar volume were still present at T2, while a voxel-wise regression analysis also linked baseline pulvinar volume and individual changes in gaming performance. Present findings extend over the n</w:instrText>
      </w:r>
      <w:r w:rsidR="0098613C" w:rsidRPr="00216444">
        <w:rPr>
          <w:rFonts w:asciiTheme="minorHAnsi" w:hAnsiTheme="minorHAnsi" w:cstheme="minorHAnsi"/>
          <w:sz w:val="22"/>
          <w:szCs w:val="22"/>
        </w:rPr>
        <w:instrText>otion that videogame playing might impact cognitive and brain functioning in a beneficial way, originally showing long-term brain structural changes even months after gaming practice. The involvement of posterior thalamic structures highlights a potential link between FPS games and thalamo-cortical networks related to attention mechanisms and multisensory integration processing.","container-title":"The European Journal of Neuroscien</w:instrText>
      </w:r>
      <w:r w:rsidR="0098613C" w:rsidRPr="00425BF3">
        <w:rPr>
          <w:rFonts w:asciiTheme="minorHAnsi" w:hAnsiTheme="minorHAnsi" w:cstheme="minorHAnsi"/>
          <w:sz w:val="22"/>
          <w:szCs w:val="22"/>
          <w:lang w:val="en-US"/>
        </w:rPr>
        <w:instrText xml:space="preserve">ce","DOI":"10.1111/ejn.14272","ISSN":"1460-9568","issue":"9","journalAbbreviation":"Eur. J. Neurosci.","language":"eng","note":"PMID: 30554448","page":"1180-1195","source":"PubMed","title":"Thalamic morphometric changes induced by first-person action videogame training","volume":"49","author":[{"family":"Momi","given":"Davide"},{"family":"Smeralda","given":"Carmelo"},{"family":"Sprugnoli","given":"Giulia"},{"family":"Neri","given":"Francesco"},{"family":"Rossi","given":"Simone"},{"family":"Rossi","given":"Alessandro"},{"family":"Di Lorenzo","given":"Giorgio"},{"family":"Santarnecchi","given":"Emiliano"}],"issued":{"date-parts":[["2019",5]]}}},{"id":1445,"uris":["http://zotero.org/users/local/YXvubL7f/items/SUMIVZNI"],"uri":["http://zotero.org/users/local/YXvubL7f/items/SUMIVZNI"],"itemData":{"id":1445,"type":"article-journal","container-title":"Neural Plast  Apr 13678534","title":"Del    Di     Age of Insomnia Onset Correlates with a Reversal of Default Mode Network and Supplementary Motor Cortex Connectivity.","volume":"2018 SRC  - BaiduScholar","author":[{"family":"Santarnecchi","given":"E"},{"family":"Bianco","given":"C"},{"family":"Sicilia","given":"I"},{"family":"Momi","given":"D"},{"family":"Lorenzo","given":"G"},{"family":"Ferrone","given":"S"},{"family":"Sprugnoli","given":"G"},{"family":"Rossi","given":"S"},{"family":"Rossi","given":"A"}],"issued":{"date-parts":[["2018"]]}}}],"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(Momi et al., 2019; Santarnecchi et al., 2018)</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Other </w:t>
      </w:r>
      <w:r w:rsidR="00495B0D" w:rsidRPr="00425BF3">
        <w:rPr>
          <w:rFonts w:asciiTheme="minorHAnsi" w:hAnsiTheme="minorHAnsi" w:cstheme="minorHAnsi"/>
          <w:sz w:val="22"/>
          <w:szCs w:val="22"/>
          <w:lang w:val="en-US"/>
        </w:rPr>
        <w:t>studies</w:t>
      </w:r>
      <w:r w:rsidRPr="00425BF3">
        <w:rPr>
          <w:rFonts w:asciiTheme="minorHAnsi" w:hAnsiTheme="minorHAnsi" w:cstheme="minorHAnsi"/>
          <w:sz w:val="22"/>
          <w:szCs w:val="22"/>
          <w:lang w:val="en-US"/>
        </w:rPr>
        <w:t xml:space="preserve"> explored the effects of cc-PAS in the context of the visual system by measuring changes in the primary visual cortex after repeated conditioning stimuli applied over the V5</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{"citationID":"mKSubYcg","properties":{"formattedCitation":"(Chiappini et al., 2018; Romei et al., 2016)","plainCitation":"(Chiappini et al., 2018; Romei et al., 2016)","noteIndex":0},"citationItems":[{"id":6764,"uris":["http://zotero.org/users/local/YXvubL7f/items/RY2WW6IW"],"uri":["http://zotero.org/users/local/YXvubL7f/items/RY2WW6IW"],"itemData":{"id":6764,"type":"article-journal","container-title":"Current Biology","DOI":"10.1016/j.cub.2018.05.083","issue":"13","language":"en","page":"735– 736","title":"Strengthening functionally specific neural pathways with transcranial brain stimulation","volume":"28","author":[{"family":"Chiappini","given":"E."},{"family":"Silvanto","given":"J."},{"family":"Hibbard","given":"P.B."},{"family":"Avenanti","given":"A."},{"family":"Romei","given":"V."}],"issued":{"date-parts":[["2018"]]}}},{"id":6567,"uris":["http://zotero.org/users/local/YXvubL7f/items/5KED6EK7"],"uri":["http://zotero.org/users/local/YXvubL7f/items/5KED6EK7"],"itemData":{"id":6567,"type":"article-journal","container-title":"Trends in Neurosciences","DOI":"10.1016/j.tins.2016.09.001","issue":"11","language":"en","page":"782–795","title":"Information-based approaches of noninvasive transcranial brain stimulation","volume":"39","author":[{"family":"Romei","given":"V."},{"family":"Thut","given":"G."},{"family":"Silvanto","given":"J."}],"issued":{"date-parts":[["2016"]]}}}],"schema":"https://github.com/citation-style-language/schema/raw/master/csl-citation.json"}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(Chiappini et al., 2018; Romei et al., 2016)</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or testing visuo-motor integration by coupling peripheral visual stimulation with TMS applied over M1</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{"citationID":"7kApi85P","properties":{"formattedCitation":"(Suppa et al., 2013)","plainCitation":"(Suppa et al., 2013)","noteIndex":0},"citationItems":[{"id":6574,"uris":["http://zotero.org/users/local/YXvubL7f/items/YI2H8LZ6"],"uri":["http://zotero.org/users/local/YXvubL7f/items/YI2H8LZ6"],"itemData":{"id":6574,"type":"article-journal","container-title":"Cerebral Cortex","DOI":"10.1093/cercor/bht264","issue":"3","language":"en","page":"703–712","title":"Early visuomotor integration processes induce LTP/LTD-like plasticity in the human motor cortex","volume":"25","author":[{"family":"Suppa","given":"A."},{"family":"Li Voti","given":"P."},{"family":"Rocchi","given":"L."},{"family":"Papazachariadis","given":"O."},{"family":"Berardelli","given":"A."}],"issued":{"date-parts":[["2013"]]}}}],"schema":"https://github.com/citation-style-language/schema/raw/master/csl-citation.json"}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(Suppa et al., 2013)</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cc-PAS has been also tested in the auditory </w:t>
      </w:r>
      <w:r w:rsidRPr="00425BF3">
        <w:rPr>
          <w:rFonts w:asciiTheme="minorHAnsi" w:hAnsiTheme="minorHAnsi" w:cstheme="minorHAnsi"/>
          <w:sz w:val="22"/>
          <w:szCs w:val="22"/>
          <w:lang w:val="en-US"/>
        </w:rPr>
        <w:lastRenderedPageBreak/>
        <w:t>system either by coupling paired TMS stimuli over the auditory cortex</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{"citationID":"X3JSLCw0","properties":{"formattedCitation":"(Schecklmann et al., 2011)","plainCitation":"(Schecklmann et al., 2011)","noteIndex":0},"citationItems":[{"id":6569,"uris":["http://zotero.org/users/local/YXvubL7f/items/DYX2VI3F"],"uri":["http://zotero.org/users/local/YXvubL7f/items/DYX2VI3F"],"itemData":{"id":6569,"type":"article-journal","container-title":"PloS one","DOI":"10.1371/journal.pone.0027088","issue":"11","language":"pt","page":"27088","title":"Paired associative stimulation of the auditory system: a proof-of-principle study","volume":"6","author":[{"family":"Schecklmann","given":"M."},{"family":"Volberg","given":"G."},{"family":"Frank","given":"G."},{"family":"Hadersdorfer","given":"J."},{"family":"Steffens","given":"T."},{"family":"Weisz","given":"N."},{"family":"Langguth","given":"B."}],"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(Schecklmann et al., 2011)</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or paring TMS over M1 (200 stimuli, at 120% </w:t>
      </w:r>
      <w:r w:rsidR="003B340D" w:rsidRPr="00425BF3">
        <w:rPr>
          <w:rFonts w:asciiTheme="minorHAnsi" w:hAnsiTheme="minorHAnsi" w:cstheme="minorHAnsi"/>
          <w:sz w:val="22"/>
          <w:szCs w:val="22"/>
          <w:lang w:val="en-US"/>
        </w:rPr>
        <w:t xml:space="preserve">resting </w:t>
      </w:r>
      <w:r w:rsidRPr="00425BF3">
        <w:rPr>
          <w:rFonts w:asciiTheme="minorHAnsi" w:hAnsiTheme="minorHAnsi" w:cstheme="minorHAnsi"/>
          <w:sz w:val="22"/>
          <w:szCs w:val="22"/>
          <w:lang w:val="en-US"/>
        </w:rPr>
        <w:t>MT) with auditory cues</w:t>
      </w:r>
      <w:r w:rsidR="0098613C" w:rsidRPr="00425BF3">
        <w:rPr>
          <w:rFonts w:asciiTheme="minorHAnsi" w:hAnsiTheme="minorHAnsi" w:cstheme="minorHAnsi"/>
          <w:sz w:val="22"/>
          <w:szCs w:val="22"/>
          <w:lang w:val="en-US"/>
        </w:rPr>
        <w:t xml:space="pres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{"citationID":"kfxuayGU","properties":{"formattedCitation":"(Sowman et al., 2014)","plainCitation":"(Sowman et al., 2014)","noteIndex":0},"citationItems":[{"id":6571,"uris":["http://zotero.org/users/local/YXvubL7f/items/JMGF862H"],"uri":["http://zotero.org/users/local/YXvubL7f/items/JMGF862H"],"itemData":{"id":6571,"type":"article-journal","container-title":"Frontiers in Human Neuroscience","DOI":"10.3389/fnhum.2014.00398","language":"en","page":"398","title":"Induction of plasticity in the human motor cortex by pairing an auditory stimulus with TMS","volume":"8","author":[{"family":"Sowman","given":"P.F."},{"family":"Dueholm","given":"S.S."},{"family":"Rasmussen","given":"J.H."},{"family":"Mrachacz-Kersting","given":"N."}],"issued":{"date-parts":[["2014"]]}}}],"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(Sowman et al., 2014)</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or transauricular electric stimulation of the auditory nerve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{"citationID":"tB8fPYTx","properties":{"formattedCitation":"(Naro et al., 2015)","plainCitation":"(Naro et al., 2015)","noteIndex":0},"citationItems":[{"id":6778,"uris":["http://zotero.org/users/local/YXvubL7f/items/G5ACYCFU"],"uri":["http://zotero.org/users/local/YXvubL7f/items/G5ACYCFU"],"itemData":{"id":6778,"type":"article-journal","container-title":"Neural plasticity","DOI":"10.1155/2015/391349","language":"en","title":"Audiomotor integration in minimally conscious state: proof of concept!","author":[{"family":"Naro","given":"A."},{"family":"Leo","given":"A."},{"family":"Cannavò","given":"A."},{"family":"Buda","given":"A."},{"family":"Bruno","given":"R."},{"family":"Salviera","given":"C."},{"family":"Calabrò","given":"R.S."}],"issued":{"date-parts":[["2015"]]}}}],"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(Naro et al., 2015)</w:t>
      </w:r>
      <w:r w:rsidR="00955630" w:rsidRPr="00216444">
        <w:rPr>
          <w:rFonts w:asciiTheme="minorHAnsi" w:hAnsiTheme="minorHAnsi" w:cstheme="minorHAnsi"/>
          <w:sz w:val="22"/>
          <w:szCs w:val="22"/>
        </w:rPr>
        <w:fldChar w:fldCharType="end"/>
      </w:r>
      <w:r w:rsidRPr="00425BF3">
        <w:rPr>
          <w:rFonts w:asciiTheme="minorHAnsi" w:hAnsiTheme="minorHAnsi" w:cstheme="minorHAnsi"/>
          <w:sz w:val="22"/>
          <w:szCs w:val="22"/>
          <w:lang w:val="en-US"/>
        </w:rPr>
        <w:t xml:space="preserve">. </w:t>
      </w:r>
    </w:p>
    <w:p w14:paraId="3DF4C9B7" w14:textId="77777777" w:rsidR="000211F5" w:rsidRPr="000211F5" w:rsidRDefault="000211F5" w:rsidP="000211F5">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In conclusion, with regards to safety, it has to be taken in account that the </w:t>
      </w:r>
      <w:r>
        <w:rPr>
          <w:rFonts w:asciiTheme="minorHAnsi" w:hAnsiTheme="minorHAnsi" w:cstheme="minorHAnsi"/>
          <w:sz w:val="22"/>
          <w:szCs w:val="22"/>
          <w:lang w:val="en-GB"/>
        </w:rPr>
        <w:t>studies</w:t>
      </w:r>
      <w:r w:rsidRPr="00216444">
        <w:rPr>
          <w:rFonts w:asciiTheme="minorHAnsi" w:hAnsiTheme="minorHAnsi" w:cstheme="minorHAnsi"/>
          <w:sz w:val="22"/>
          <w:szCs w:val="22"/>
          <w:lang w:val="en-GB"/>
        </w:rPr>
        <w:t xml:space="preserve"> mentioned</w:t>
      </w:r>
      <w:r>
        <w:rPr>
          <w:rFonts w:asciiTheme="minorHAnsi" w:hAnsiTheme="minorHAnsi" w:cstheme="minorHAnsi"/>
          <w:sz w:val="22"/>
          <w:szCs w:val="22"/>
          <w:lang w:val="en-GB"/>
        </w:rPr>
        <w:t xml:space="preserve"> above</w:t>
      </w:r>
      <w:r w:rsidRPr="00216444">
        <w:rPr>
          <w:rFonts w:asciiTheme="minorHAnsi" w:hAnsiTheme="minorHAnsi" w:cstheme="minorHAnsi"/>
          <w:sz w:val="22"/>
          <w:szCs w:val="22"/>
          <w:lang w:val="en-GB"/>
        </w:rPr>
        <w:t xml:space="preserve"> were </w:t>
      </w:r>
      <w:r w:rsidR="003015F4">
        <w:rPr>
          <w:rFonts w:asciiTheme="minorHAnsi" w:hAnsiTheme="minorHAnsi" w:cstheme="minorHAnsi"/>
          <w:sz w:val="22"/>
          <w:szCs w:val="22"/>
          <w:lang w:val="en-GB"/>
        </w:rPr>
        <w:t>planned</w:t>
      </w:r>
      <w:r w:rsidRPr="00216444">
        <w:rPr>
          <w:rFonts w:asciiTheme="minorHAnsi" w:hAnsiTheme="minorHAnsi" w:cstheme="minorHAnsi"/>
          <w:sz w:val="22"/>
          <w:szCs w:val="22"/>
          <w:lang w:val="en-GB"/>
        </w:rPr>
        <w:t xml:space="preserve"> to investigate physiological mechanisms of cortico-cortical plasticity in healthy subjects or in pathological conditions and thus did not require repeated sessions </w:t>
      </w:r>
      <w:r w:rsidR="002F25CA">
        <w:rPr>
          <w:rFonts w:asciiTheme="minorHAnsi" w:hAnsiTheme="minorHAnsi" w:cstheme="minorHAnsi"/>
          <w:sz w:val="22"/>
          <w:szCs w:val="22"/>
          <w:lang w:val="en-GB"/>
        </w:rPr>
        <w:t>over</w:t>
      </w:r>
      <w:r w:rsidRPr="00216444">
        <w:rPr>
          <w:rFonts w:asciiTheme="minorHAnsi" w:hAnsiTheme="minorHAnsi" w:cstheme="minorHAnsi"/>
          <w:sz w:val="22"/>
          <w:szCs w:val="22"/>
          <w:lang w:val="en-GB"/>
        </w:rPr>
        <w:t xml:space="preserve"> several days in order to reach a clinical effect. No major </w:t>
      </w:r>
      <w:r w:rsidR="002F25CA">
        <w:rPr>
          <w:rFonts w:asciiTheme="minorHAnsi" w:hAnsiTheme="minorHAnsi" w:cstheme="minorHAnsi"/>
          <w:sz w:val="22"/>
          <w:szCs w:val="22"/>
          <w:lang w:val="en-GB"/>
        </w:rPr>
        <w:t>AE, including seizure occurrence,</w:t>
      </w:r>
      <w:r w:rsidRPr="00216444">
        <w:rPr>
          <w:rFonts w:asciiTheme="minorHAnsi" w:hAnsiTheme="minorHAnsi" w:cstheme="minorHAnsi"/>
          <w:sz w:val="22"/>
          <w:szCs w:val="22"/>
          <w:lang w:val="en-GB"/>
        </w:rPr>
        <w:t xml:space="preserve"> was reported in both healthy subjects and pathological conditions.</w:t>
      </w:r>
    </w:p>
    <w:p w14:paraId="72EB4878" w14:textId="77777777" w:rsidR="003306BF" w:rsidRPr="00216444" w:rsidRDefault="003306BF" w:rsidP="00495B0D">
      <w:pPr>
        <w:spacing w:before="100" w:beforeAutospacing="1" w:after="100" w:afterAutospacing="1"/>
        <w:ind w:firstLine="708"/>
        <w:contextualSpacing/>
        <w:jc w:val="both"/>
        <w:rPr>
          <w:rFonts w:asciiTheme="minorHAnsi" w:hAnsiTheme="minorHAnsi" w:cstheme="minorHAnsi"/>
          <w:sz w:val="22"/>
          <w:szCs w:val="22"/>
          <w:lang w:val="en-GB"/>
        </w:rPr>
      </w:pPr>
      <w:r w:rsidRPr="00425BF3">
        <w:rPr>
          <w:rFonts w:asciiTheme="minorHAnsi" w:hAnsiTheme="minorHAnsi" w:cstheme="minorHAnsi"/>
          <w:sz w:val="22"/>
          <w:szCs w:val="22"/>
          <w:lang w:val="en-US"/>
        </w:rPr>
        <w:t xml:space="preserve">PAS protocols have also been tested at the spinal cord level.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{"citationID":"ccvGPpXr","properties":{"formattedCitation":"(Taylor and Martin, 2009)","plainCitation":"(Taylor and Martin, 2009)","dontUpdate":true,"noteIndex":0},"citationItems":[{"id":6575,"uris":["http://zotero.org/users/local/YXvubL7f/items/76GMVF4Z"],"uri":["http://zotero.org/users/local/YXvubL7f/items/76GMVF4Z"],"itemData":{"id":6575,"type":"article-journal","container-title":"Journal of Neuroscience","DOI":"10.1523/JNEUROSCI.2217-09.2009","issue":"37","language":"en","page":"11708–11716","title":"Voluntary motor output is altered by spike-timing-dependent changes in the human corticospinal pathway","volume":"29","author":[{"family":"Taylor","given":"J.L."},{"family":"Martin","given":"P.G."}],"issued":{"date-parts":[["2009"]]}}}],"schema":"https://github.com/citation-style-language/schema/raw/master/csl-citation.json"}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Taylor and Martin (2009)</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reported a new protocol employing electric peripheral stimulation of the brachial plexus able to elicit antidromic motor axon activation timed to coincide at the alpha-motor neuron with descending volleys induced by cervico-medullar stimulation (cervical MEPs – cMEPs, in the biceps brachii muscle). The authors applied TMS (50 stimuli at intensity for eliciting 1 mV MEPs) paired at 0.1 Hz with electric stimuli at various ISIs (about 8 min of stimulation).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{"citationID":"sf5xflGQ","properties":{"formattedCitation":"(Cortes et al., 2011)","plainCitation":"(Cortes et al., 2011)","dontUpdate":true,"noteIndex":0},"citationItems":[{"id":6545,"uris":["http://zotero.org/users/local/YXvubL7f/items/LYZQ9JKQ"],"uri":["http://zotero.org/users/local/YXvubL7f/items/LYZQ9JKQ"],"itemData":{"id":6545,"type":"article-journal","container-title":"Clinical Neurophysiology","DOI":"10.1016/j.clinph.2011.02.038","issue":"11","language":"en","page":"2254–2259","title":"Spinal associative stimulation: a non-invasive stimulation paradigm to modulate spinal excitability","volume":"122","author":[{"family":"Cortes","given":"M."},{"family":"Thickbroom","given":"G.W."},{"family":"Valls-Sole","given":"J."},{"family":"Pascual-Leone","given":"A."},{"family":"Edwards","given":"D.J."}],"issued":{"date-parts":[["2011"]]}}}],"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Cortes et al., (2011)</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003015F4">
        <w:rPr>
          <w:rFonts w:asciiTheme="minorHAnsi" w:hAnsiTheme="minorHAnsi" w:cstheme="minorHAnsi"/>
          <w:sz w:val="22"/>
          <w:szCs w:val="22"/>
          <w:lang w:val="en-US"/>
        </w:rPr>
        <w:t>de</w:t>
      </w:r>
      <w:r w:rsidRPr="00425BF3">
        <w:rPr>
          <w:rFonts w:asciiTheme="minorHAnsi" w:hAnsiTheme="minorHAnsi" w:cstheme="minorHAnsi"/>
          <w:sz w:val="22"/>
          <w:szCs w:val="22"/>
          <w:lang w:val="en-US"/>
        </w:rPr>
        <w:t xml:space="preserve">signed a protocol consisting of TMS given over the M1 hot spot for the soleus muscle (90 stimuli at 80% RMT) paired with electric stimulation of posterior tibial nerve able to elicit H-reflex from soleus muscle, at 0.1 Hz (15 min of stimulation). </w:t>
      </w:r>
      <w:r w:rsidR="00955630" w:rsidRPr="00216444">
        <w:rPr>
          <w:rFonts w:asciiTheme="minorHAnsi" w:hAnsiTheme="minorHAnsi" w:cstheme="minorHAnsi"/>
          <w:sz w:val="22"/>
          <w:szCs w:val="22"/>
        </w:rPr>
        <w:fldChar w:fldCharType="begin"/>
      </w:r>
      <w:r w:rsidR="0098613C" w:rsidRPr="00425BF3">
        <w:rPr>
          <w:rFonts w:asciiTheme="minorHAnsi" w:hAnsiTheme="minorHAnsi" w:cstheme="minorHAnsi"/>
          <w:sz w:val="22"/>
          <w:szCs w:val="22"/>
          <w:lang w:val="en-US"/>
        </w:rPr>
        <w:instrText xml:space="preserve"> ADDIN ZOTERO_ITEM CSL_CITATION {"citationID":"CSYQ97sL","properties":{"formattedCitation":"(Leukel et al., 2012)","plainCitation":"(Leukel et al., 2012)","dontUpdate":true,"noteIndex":0},"citationItems":[{"id":6552,"uris":["http://zotero.org/users/local/YXvubL7f/items/QNHPEPYK"],"uri":["http://zotero.org/users/local/YXvubL7f/items/QNHPEPYK"],"itemData":{"id":6552,"type":"article-journal","container-title":"European Journal of Neuroscience","DOI":"10.1111/j.1460-9568.2012.08067.x","issue":"10","language":"en","page":"1622–1629","title":"Pathway‐specific plasticity in the human spinal cord","volume":"35","author":[{"family":"Leukel","given":"C."},{"family":"Taube","given":"W."},{"family":"Beck","given":"S."},{"family":"Schubert","given":"M."}],"issued":{"date-parts":[["2012"]]}}}],"schema":"https://github.com/citation-style-language/schema/raw/master/csl-citation.json"} </w:instrText>
      </w:r>
      <w:r w:rsidR="00955630" w:rsidRPr="00216444">
        <w:rPr>
          <w:rFonts w:asciiTheme="minorHAnsi" w:hAnsiTheme="minorHAnsi" w:cstheme="minorHAnsi"/>
          <w:sz w:val="22"/>
          <w:szCs w:val="22"/>
        </w:rPr>
        <w:fldChar w:fldCharType="separate"/>
      </w:r>
      <w:r w:rsidR="0098613C" w:rsidRPr="00425BF3">
        <w:rPr>
          <w:rFonts w:asciiTheme="minorHAnsi" w:hAnsiTheme="minorHAnsi" w:cstheme="minorHAnsi"/>
          <w:sz w:val="22"/>
          <w:szCs w:val="22"/>
          <w:lang w:val="en-US"/>
        </w:rPr>
        <w:t>Leukel et al., (2012)</w:t>
      </w:r>
      <w:r w:rsidR="00955630" w:rsidRPr="00216444">
        <w:rPr>
          <w:rFonts w:asciiTheme="minorHAnsi" w:hAnsiTheme="minorHAnsi" w:cstheme="minorHAnsi"/>
          <w:sz w:val="22"/>
          <w:szCs w:val="22"/>
        </w:rPr>
        <w:fldChar w:fldCharType="end"/>
      </w:r>
      <w:r w:rsidR="0098613C" w:rsidRPr="00425BF3">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applied TMS over M1 hot spot of the soleus muscle (360 stimuli at 100% RMT) paired with electric TN stimulation, </w:t>
      </w:r>
      <w:r w:rsidRPr="00216444">
        <w:rPr>
          <w:rFonts w:asciiTheme="minorHAnsi" w:hAnsiTheme="minorHAnsi" w:cstheme="minorHAnsi"/>
          <w:sz w:val="22"/>
          <w:szCs w:val="22"/>
          <w:lang w:val="en-GB"/>
        </w:rPr>
        <w:t xml:space="preserve">at 0.2 Hz and -1 ms ISI (30 min of stimulation). </w:t>
      </w:r>
    </w:p>
    <w:p w14:paraId="47481F60" w14:textId="77777777" w:rsidR="003306BF" w:rsidRPr="00216444" w:rsidRDefault="002E29C6" w:rsidP="003B340D">
      <w:pPr>
        <w:spacing w:before="100" w:beforeAutospacing="1" w:after="100" w:afterAutospacing="1"/>
        <w:ind w:firstLine="708"/>
        <w:contextualSpacing/>
        <w:jc w:val="both"/>
        <w:rPr>
          <w:rFonts w:asciiTheme="minorHAnsi" w:hAnsiTheme="minorHAnsi" w:cstheme="minorHAnsi"/>
          <w:sz w:val="22"/>
          <w:szCs w:val="22"/>
          <w:lang w:val="en-GB"/>
        </w:rPr>
      </w:pPr>
      <w:r w:rsidRPr="00216444">
        <w:rPr>
          <w:rFonts w:asciiTheme="minorHAnsi" w:hAnsiTheme="minorHAnsi" w:cstheme="minorHAnsi"/>
          <w:sz w:val="22"/>
          <w:szCs w:val="22"/>
          <w:lang w:val="en-GB"/>
        </w:rPr>
        <w:t xml:space="preserve">Only a couple of studies </w:t>
      </w:r>
      <w:r w:rsidR="003306BF" w:rsidRPr="00216444">
        <w:rPr>
          <w:rFonts w:asciiTheme="minorHAnsi" w:hAnsiTheme="minorHAnsi" w:cstheme="minorHAnsi"/>
          <w:sz w:val="22"/>
          <w:szCs w:val="22"/>
          <w:lang w:val="en-GB"/>
        </w:rPr>
        <w:t xml:space="preserve">evaluated the effects of repeated sessions of PAS in clinical populations. </w:t>
      </w:r>
      <w:r w:rsidR="00955630" w:rsidRPr="00216444">
        <w:rPr>
          <w:rFonts w:asciiTheme="minorHAnsi" w:hAnsiTheme="minorHAnsi" w:cstheme="minorHAnsi"/>
          <w:sz w:val="22"/>
          <w:szCs w:val="22"/>
          <w:lang w:val="en-GB"/>
        </w:rPr>
        <w:fldChar w:fldCharType="begin"/>
      </w:r>
      <w:r w:rsidR="0098613C" w:rsidRPr="00216444">
        <w:rPr>
          <w:rFonts w:asciiTheme="minorHAnsi" w:hAnsiTheme="minorHAnsi" w:cstheme="minorHAnsi"/>
          <w:sz w:val="22"/>
          <w:szCs w:val="22"/>
          <w:lang w:val="en-GB"/>
        </w:rPr>
        <w:instrText xml:space="preserve"> ADDIN ZOTERO_ITEM CSL_CITATION {"citationID":"I4Ghe1KP","properties":{"formattedCitation":"(Tarri et al., 2018)","plainCitation":"(Tarri et al., 2018)","dontUpdate":true,"noteIndex":0},"citationItems":[{"id":6576,"uris":["http://zotero.org/users/local/YXvubL7f/items/EQXQE2D9"],"uri":["http://zotero.org/users/local/YXvubL7f/items/EQXQE2D9"],"itemData":{"id":6576,"type":"article-journal","container-title":"Annals of physical and rehabilitation medicine","DOI":"10.1111/j.1460-9568.2012.08067.x","issue":"2","language":"fr","page":"78–84","title":"Five-day course of paired associative stimulation fails to improve motor function in stroke patients","volume":"61","author":[{"family":"Tarri","given":"M."},{"family":"Brihmat","given":"N."},{"family":"Gasq","given":"D."},{"family":"Lepage","given":"B."},{"family":"Loubinoux","given":"I."},{"family":"De Boissezon","given":"X."},{"family":"Castel-Lacanal","given":"E."}],"issued":{"date-parts":[["2018"]]}}}],"schema":"https://github.com/citation-style-language/schema/raw/master/csl-citation.json"}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98613C" w:rsidRPr="00425BF3">
        <w:rPr>
          <w:rFonts w:asciiTheme="minorHAnsi" w:hAnsiTheme="minorHAnsi" w:cstheme="minorHAnsi"/>
          <w:sz w:val="22"/>
          <w:szCs w:val="22"/>
          <w:lang w:val="en-US"/>
        </w:rPr>
        <w:t>Tarri et al., (2018)</w:t>
      </w:r>
      <w:r w:rsidR="00955630" w:rsidRPr="00216444">
        <w:rPr>
          <w:rFonts w:asciiTheme="minorHAnsi" w:hAnsiTheme="minorHAnsi" w:cstheme="minorHAnsi"/>
          <w:sz w:val="22"/>
          <w:szCs w:val="22"/>
          <w:lang w:val="en-GB"/>
        </w:rPr>
        <w:fldChar w:fldCharType="end"/>
      </w:r>
      <w:r w:rsidR="0098613C" w:rsidRPr="00216444">
        <w:rPr>
          <w:rFonts w:asciiTheme="minorHAnsi" w:hAnsiTheme="minorHAnsi" w:cstheme="minorHAnsi"/>
          <w:sz w:val="22"/>
          <w:szCs w:val="22"/>
          <w:lang w:val="en-GB"/>
        </w:rPr>
        <w:t xml:space="preserve"> </w:t>
      </w:r>
      <w:r w:rsidR="003306BF" w:rsidRPr="00216444">
        <w:rPr>
          <w:rFonts w:asciiTheme="minorHAnsi" w:hAnsiTheme="minorHAnsi" w:cstheme="minorHAnsi"/>
          <w:sz w:val="22"/>
          <w:szCs w:val="22"/>
          <w:lang w:val="en-GB"/>
        </w:rPr>
        <w:t>did not report any major side effects after 5 days of PAS targeting the E</w:t>
      </w:r>
      <w:r w:rsidR="003B340D" w:rsidRPr="00216444">
        <w:rPr>
          <w:rFonts w:asciiTheme="minorHAnsi" w:hAnsiTheme="minorHAnsi" w:cstheme="minorHAnsi"/>
          <w:sz w:val="22"/>
          <w:szCs w:val="22"/>
          <w:lang w:val="en-GB"/>
        </w:rPr>
        <w:t xml:space="preserve">xtensor Carpi Radialis (ECR) </w:t>
      </w:r>
      <w:r w:rsidR="003306BF" w:rsidRPr="00216444">
        <w:rPr>
          <w:rFonts w:asciiTheme="minorHAnsi" w:hAnsiTheme="minorHAnsi" w:cstheme="minorHAnsi"/>
          <w:sz w:val="22"/>
          <w:szCs w:val="22"/>
          <w:lang w:val="en-GB"/>
        </w:rPr>
        <w:t>muscle belly of the paretic limb.</w:t>
      </w:r>
      <w:r w:rsidR="002F25CA">
        <w:rPr>
          <w:rFonts w:asciiTheme="minorHAnsi" w:hAnsiTheme="minorHAnsi" w:cstheme="minorHAnsi"/>
          <w:sz w:val="22"/>
          <w:szCs w:val="22"/>
          <w:lang w:val="en-GB"/>
        </w:rPr>
        <w:t xml:space="preserve"> </w:t>
      </w:r>
      <w:r w:rsidR="003306BF" w:rsidRPr="00216444">
        <w:rPr>
          <w:rFonts w:asciiTheme="minorHAnsi" w:hAnsiTheme="minorHAnsi" w:cstheme="minorHAnsi"/>
          <w:sz w:val="22"/>
          <w:szCs w:val="22"/>
          <w:lang w:val="en-GB"/>
        </w:rPr>
        <w:t xml:space="preserve">The intensity of the stimulation was adjusted to 1.5 times the </w:t>
      </w:r>
      <w:r w:rsidR="003B340D" w:rsidRPr="00216444">
        <w:rPr>
          <w:rFonts w:asciiTheme="minorHAnsi" w:hAnsiTheme="minorHAnsi" w:cstheme="minorHAnsi"/>
          <w:sz w:val="22"/>
          <w:szCs w:val="22"/>
          <w:lang w:val="en-GB"/>
        </w:rPr>
        <w:t>MT</w:t>
      </w:r>
      <w:r w:rsidR="003306BF" w:rsidRPr="00216444">
        <w:rPr>
          <w:rFonts w:asciiTheme="minorHAnsi" w:hAnsiTheme="minorHAnsi" w:cstheme="minorHAnsi"/>
          <w:sz w:val="22"/>
          <w:szCs w:val="22"/>
          <w:lang w:val="en-GB"/>
        </w:rPr>
        <w:t xml:space="preserve">. Cortical magnetic stimulation was adjusted to obtain an ECR MEP with a peak-to-peak amplitude of about 1 mV. The </w:t>
      </w:r>
      <w:r w:rsidR="003B340D" w:rsidRPr="00216444">
        <w:rPr>
          <w:rFonts w:asciiTheme="minorHAnsi" w:hAnsiTheme="minorHAnsi" w:cstheme="minorHAnsi"/>
          <w:sz w:val="22"/>
          <w:szCs w:val="22"/>
          <w:lang w:val="en-GB"/>
        </w:rPr>
        <w:t>ISI</w:t>
      </w:r>
      <w:r w:rsidR="003306BF" w:rsidRPr="00216444">
        <w:rPr>
          <w:rFonts w:asciiTheme="minorHAnsi" w:hAnsiTheme="minorHAnsi" w:cstheme="minorHAnsi"/>
          <w:sz w:val="22"/>
          <w:szCs w:val="22"/>
          <w:lang w:val="en-GB"/>
        </w:rPr>
        <w:t xml:space="preserve"> between the last pulse of the electrical train and the TMS was 25 ms. This paired stimulation was applied every 10 s (0.1 Hz) for 30 min. </w:t>
      </w:r>
      <w:r w:rsidR="00955630" w:rsidRPr="00216444">
        <w:rPr>
          <w:rFonts w:asciiTheme="minorHAnsi" w:hAnsiTheme="minorHAnsi" w:cstheme="minorHAnsi"/>
          <w:sz w:val="22"/>
          <w:szCs w:val="22"/>
          <w:lang w:val="en-GB"/>
        </w:rPr>
        <w:fldChar w:fldCharType="begin"/>
      </w:r>
      <w:r w:rsidR="0098613C" w:rsidRPr="00216444">
        <w:rPr>
          <w:rFonts w:asciiTheme="minorHAnsi" w:hAnsiTheme="minorHAnsi" w:cstheme="minorHAnsi"/>
          <w:sz w:val="22"/>
          <w:szCs w:val="22"/>
          <w:lang w:val="en-GB"/>
        </w:rPr>
        <w:instrText xml:space="preserve"> ADDIN ZOTERO_ITEM CSL_CITATION {"citationID":"ci7HbAeI","properties":{"formattedCitation":"(Tolmacheva et al., 2017)","plainCitation":"(Tolmacheva et al., 2017)","dontUpdate":true,"noteIndex":0},"citationItems":[{"id":6578,"uris":["http://zotero.org/users/local/YXvubL7f/items/5Z3LCMTM"],"uri":["http://zotero.org/users/local/YXvubL7f/items/5Z3LCMTM"],"itemData":{"id":6578,"type":"article-journal","container-title":"Journal of neurotrauma","DOI":"10.1089/neu.2017.4996","issue":"18","language":"en","page":"2668–2674","title":"Long-term paired associative stimulation enhances motor output of the tetraplegic hand","volume":"34","author":[{"family":"Tolmacheva","given":"A."},{"family":"Savolainen","given":"S."},{"family":"Kirveskari","given":"E."},{"family":"Lioumis","given":"P."},{"family":"Kuusela","given":"L."},{"family":"Brandstack","given":"N."},{"family":"Shulga","given":"A."}],"issued":{"date-parts":[["2017"]]}}}],"schema":"https://github.com/citation-style-language/schema/raw/master/csl-citation.json"} </w:instrText>
      </w:r>
      <w:r w:rsidR="00955630" w:rsidRPr="00216444">
        <w:rPr>
          <w:rFonts w:asciiTheme="minorHAnsi" w:hAnsiTheme="minorHAnsi" w:cstheme="minorHAnsi"/>
          <w:sz w:val="22"/>
          <w:szCs w:val="22"/>
          <w:lang w:val="en-GB"/>
        </w:rPr>
        <w:fldChar w:fldCharType="separate"/>
      </w:r>
      <w:r w:rsidR="00880B96" w:rsidRPr="00425BF3">
        <w:rPr>
          <w:rFonts w:asciiTheme="minorHAnsi" w:hAnsiTheme="minorHAnsi" w:cstheme="minorHAnsi"/>
          <w:sz w:val="22"/>
          <w:szCs w:val="22"/>
          <w:lang w:val="en-US"/>
        </w:rPr>
        <w:t xml:space="preserve">Tolmacheva et al., </w:t>
      </w:r>
      <w:r w:rsidR="0098613C" w:rsidRPr="00425BF3">
        <w:rPr>
          <w:rFonts w:asciiTheme="minorHAnsi" w:hAnsiTheme="minorHAnsi" w:cstheme="minorHAnsi"/>
          <w:sz w:val="22"/>
          <w:szCs w:val="22"/>
          <w:lang w:val="en-US"/>
        </w:rPr>
        <w:t>(</w:t>
      </w:r>
      <w:r w:rsidR="00880B96" w:rsidRPr="00425BF3">
        <w:rPr>
          <w:rFonts w:asciiTheme="minorHAnsi" w:hAnsiTheme="minorHAnsi" w:cstheme="minorHAnsi"/>
          <w:sz w:val="22"/>
          <w:szCs w:val="22"/>
          <w:lang w:val="en-US"/>
        </w:rPr>
        <w:t>2017)</w:t>
      </w:r>
      <w:r w:rsidR="00955630" w:rsidRPr="00216444">
        <w:rPr>
          <w:rFonts w:asciiTheme="minorHAnsi" w:hAnsiTheme="minorHAnsi" w:cstheme="minorHAnsi"/>
          <w:sz w:val="22"/>
          <w:szCs w:val="22"/>
          <w:lang w:val="en-GB"/>
        </w:rPr>
        <w:fldChar w:fldCharType="end"/>
      </w:r>
      <w:r w:rsidR="0098613C" w:rsidRPr="00216444">
        <w:rPr>
          <w:rFonts w:asciiTheme="minorHAnsi" w:hAnsiTheme="minorHAnsi" w:cstheme="minorHAnsi"/>
          <w:sz w:val="22"/>
          <w:szCs w:val="22"/>
          <w:lang w:val="en-GB"/>
        </w:rPr>
        <w:t xml:space="preserve"> </w:t>
      </w:r>
      <w:r w:rsidR="003306BF" w:rsidRPr="00216444">
        <w:rPr>
          <w:rFonts w:asciiTheme="minorHAnsi" w:hAnsiTheme="minorHAnsi" w:cstheme="minorHAnsi"/>
          <w:sz w:val="22"/>
          <w:szCs w:val="22"/>
          <w:lang w:val="en-GB"/>
        </w:rPr>
        <w:t xml:space="preserve">evaluated in a sample of five patients with spinal cord injury the effects of 16 sessions of PAS during 4 weeks (5 times per week during the first 2 weeks and 3 times per week thereafter). PAS was given at 0.2 Hz. The ISI between TMS and peripheral nerve stimulation was determined individually for each patient </w:t>
      </w:r>
      <w:r w:rsidR="002F25CA">
        <w:rPr>
          <w:rFonts w:asciiTheme="minorHAnsi" w:hAnsiTheme="minorHAnsi" w:cstheme="minorHAnsi"/>
          <w:sz w:val="22"/>
          <w:szCs w:val="22"/>
          <w:lang w:val="en-GB"/>
        </w:rPr>
        <w:t>based on individual</w:t>
      </w:r>
      <w:r w:rsidR="003306BF" w:rsidRPr="00216444">
        <w:rPr>
          <w:rFonts w:asciiTheme="minorHAnsi" w:hAnsiTheme="minorHAnsi" w:cstheme="minorHAnsi"/>
          <w:sz w:val="22"/>
          <w:szCs w:val="22"/>
          <w:lang w:val="en-GB"/>
        </w:rPr>
        <w:t xml:space="preserve"> F-response and MEP latencies as described previously. After </w:t>
      </w:r>
      <w:r w:rsidR="002F25CA">
        <w:rPr>
          <w:rFonts w:asciiTheme="minorHAnsi" w:hAnsiTheme="minorHAnsi" w:cstheme="minorHAnsi"/>
          <w:sz w:val="22"/>
          <w:szCs w:val="22"/>
          <w:lang w:val="en-GB"/>
        </w:rPr>
        <w:t>four</w:t>
      </w:r>
      <w:r w:rsidR="003306BF" w:rsidRPr="00216444">
        <w:rPr>
          <w:rFonts w:asciiTheme="minorHAnsi" w:hAnsiTheme="minorHAnsi" w:cstheme="minorHAnsi"/>
          <w:sz w:val="22"/>
          <w:szCs w:val="22"/>
          <w:lang w:val="en-GB"/>
        </w:rPr>
        <w:t xml:space="preserve"> weeks of stimulation and 1-month follow-up, each deficient muscle in the PAS-treated hand improved on average by 1 point on a 0–5 scale. There were no </w:t>
      </w:r>
      <w:r w:rsidR="007B69FE">
        <w:rPr>
          <w:rFonts w:asciiTheme="minorHAnsi" w:hAnsiTheme="minorHAnsi" w:cstheme="minorHAnsi"/>
          <w:sz w:val="22"/>
          <w:szCs w:val="22"/>
          <w:lang w:val="en-GB"/>
        </w:rPr>
        <w:t>AEs</w:t>
      </w:r>
      <w:r w:rsidR="003306BF" w:rsidRPr="00216444">
        <w:rPr>
          <w:rFonts w:asciiTheme="minorHAnsi" w:hAnsiTheme="minorHAnsi" w:cstheme="minorHAnsi"/>
          <w:sz w:val="22"/>
          <w:szCs w:val="22"/>
          <w:lang w:val="en-GB"/>
        </w:rPr>
        <w:t xml:space="preserve"> on autonomic functions. Two patients reported some discomfort in sitting in the same position during the 2-h session</w:t>
      </w:r>
      <w:r w:rsidR="00495B0D" w:rsidRPr="00216444">
        <w:rPr>
          <w:rFonts w:asciiTheme="minorHAnsi" w:hAnsiTheme="minorHAnsi" w:cstheme="minorHAnsi"/>
          <w:sz w:val="22"/>
          <w:szCs w:val="22"/>
          <w:lang w:val="en-GB"/>
        </w:rPr>
        <w:t>; no seizures were reported</w:t>
      </w:r>
      <w:r w:rsidR="003306BF" w:rsidRPr="00216444">
        <w:rPr>
          <w:rFonts w:asciiTheme="minorHAnsi" w:hAnsiTheme="minorHAnsi" w:cstheme="minorHAnsi"/>
          <w:sz w:val="22"/>
          <w:szCs w:val="22"/>
          <w:lang w:val="en-GB"/>
        </w:rPr>
        <w:t xml:space="preserve">. </w:t>
      </w:r>
    </w:p>
    <w:p w14:paraId="34E8826A" w14:textId="77777777" w:rsidR="00B6539E" w:rsidRPr="00425BF3" w:rsidRDefault="00B6539E" w:rsidP="00EC3912">
      <w:pPr>
        <w:spacing w:before="100" w:beforeAutospacing="1" w:after="100" w:afterAutospacing="1"/>
        <w:contextualSpacing/>
        <w:jc w:val="both"/>
        <w:rPr>
          <w:rFonts w:asciiTheme="minorHAnsi" w:hAnsiTheme="minorHAnsi" w:cstheme="minorHAnsi"/>
          <w:sz w:val="22"/>
          <w:szCs w:val="22"/>
          <w:lang w:val="en-US"/>
        </w:rPr>
      </w:pPr>
    </w:p>
    <w:p w14:paraId="56DFDC7F" w14:textId="77777777" w:rsidR="00E739F7" w:rsidRPr="00264A16" w:rsidRDefault="00E739F7" w:rsidP="00264A16">
      <w:pPr>
        <w:pStyle w:val="ListParagraph"/>
        <w:numPr>
          <w:ilvl w:val="0"/>
          <w:numId w:val="17"/>
        </w:numPr>
        <w:spacing w:before="100" w:beforeAutospacing="1" w:after="100" w:afterAutospacing="1"/>
        <w:jc w:val="both"/>
        <w:rPr>
          <w:rFonts w:asciiTheme="minorHAnsi" w:hAnsiTheme="minorHAnsi" w:cstheme="minorHAnsi"/>
          <w:b/>
          <w:sz w:val="22"/>
          <w:szCs w:val="22"/>
        </w:rPr>
      </w:pPr>
      <w:r w:rsidRPr="00264A16">
        <w:rPr>
          <w:rFonts w:asciiTheme="minorHAnsi" w:hAnsiTheme="minorHAnsi" w:cstheme="minorHAnsi"/>
          <w:b/>
          <w:sz w:val="22"/>
          <w:szCs w:val="22"/>
        </w:rPr>
        <w:t>Training of operators</w:t>
      </w:r>
    </w:p>
    <w:p w14:paraId="651AD29F" w14:textId="77777777" w:rsidR="00E739F7" w:rsidRPr="00425BF3" w:rsidRDefault="00E739F7" w:rsidP="00EC3912">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6.1 Requirements for TMS users (summary of IFCN Training</w:t>
      </w:r>
      <w:r w:rsidR="002F25CA" w:rsidRPr="00425BF3">
        <w:rPr>
          <w:rFonts w:asciiTheme="minorHAnsi" w:hAnsiTheme="minorHAnsi" w:cstheme="minorHAnsi"/>
          <w:i/>
          <w:sz w:val="22"/>
          <w:szCs w:val="22"/>
          <w:lang w:val="en-US"/>
        </w:rPr>
        <w:t xml:space="preserve"> guidelines</w:t>
      </w:r>
      <w:r w:rsidRPr="00425BF3">
        <w:rPr>
          <w:rFonts w:asciiTheme="minorHAnsi" w:hAnsiTheme="minorHAnsi" w:cstheme="minorHAnsi"/>
          <w:i/>
          <w:sz w:val="22"/>
          <w:szCs w:val="22"/>
          <w:lang w:val="en-US"/>
        </w:rPr>
        <w:t>)</w:t>
      </w:r>
    </w:p>
    <w:p w14:paraId="510EF979" w14:textId="77777777" w:rsidR="00947923" w:rsidRPr="00425BF3" w:rsidRDefault="00947923" w:rsidP="00EC3912">
      <w:pPr>
        <w:spacing w:before="100" w:beforeAutospacing="1" w:after="100" w:afterAutospacing="1"/>
        <w:contextualSpacing/>
        <w:jc w:val="both"/>
        <w:rPr>
          <w:rFonts w:asciiTheme="minorHAnsi" w:hAnsiTheme="minorHAnsi" w:cstheme="minorHAnsi"/>
          <w:sz w:val="22"/>
          <w:szCs w:val="22"/>
          <w:lang w:val="en-US"/>
        </w:rPr>
      </w:pPr>
    </w:p>
    <w:p w14:paraId="46857D62" w14:textId="77777777" w:rsidR="00BB3D9E" w:rsidRPr="00BD48A8" w:rsidRDefault="00F2213E" w:rsidP="00BB3D9E">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ab/>
        <w:t>Over the past decades, adoption of TMS in basic and translational research and clinical medicine has grown tremendously and the use of TMS has expanded beyond a few specialized centers into research laboratories and clinics in the public and private sector. In parallel, the applications of TMS have continued to grow more diverse, both in terms of the protocols and populations being studied. Th</w:t>
      </w:r>
      <w:r w:rsidR="002F25CA" w:rsidRPr="00425BF3">
        <w:rPr>
          <w:rFonts w:asciiTheme="minorHAnsi" w:hAnsiTheme="minorHAnsi" w:cstheme="minorHAnsi"/>
          <w:sz w:val="22"/>
          <w:szCs w:val="22"/>
          <w:lang w:val="en-US"/>
        </w:rPr>
        <w:t>is</w:t>
      </w:r>
      <w:r w:rsidRPr="00425BF3">
        <w:rPr>
          <w:rFonts w:asciiTheme="minorHAnsi" w:hAnsiTheme="minorHAnsi" w:cstheme="minorHAnsi"/>
          <w:sz w:val="22"/>
          <w:szCs w:val="22"/>
          <w:lang w:val="en-US"/>
        </w:rPr>
        <w:t xml:space="preserve"> expanded use harbors the risk of declining quality control, less reliable or </w:t>
      </w:r>
      <w:r w:rsidR="002F25CA" w:rsidRPr="00425BF3">
        <w:rPr>
          <w:rFonts w:asciiTheme="minorHAnsi" w:hAnsiTheme="minorHAnsi" w:cstheme="minorHAnsi"/>
          <w:sz w:val="22"/>
          <w:szCs w:val="22"/>
          <w:lang w:val="en-US"/>
        </w:rPr>
        <w:t xml:space="preserve">less </w:t>
      </w:r>
      <w:r w:rsidRPr="00425BF3">
        <w:rPr>
          <w:rFonts w:asciiTheme="minorHAnsi" w:hAnsiTheme="minorHAnsi" w:cstheme="minorHAnsi"/>
          <w:sz w:val="22"/>
          <w:szCs w:val="22"/>
          <w:lang w:val="en-US"/>
        </w:rPr>
        <w:t>effective application, and potentially unsafe practice</w:t>
      </w:r>
      <w:r w:rsidR="002F25CA" w:rsidRPr="00425BF3">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Training guidelines are critical to address test-retest reliability and </w:t>
      </w:r>
      <w:r w:rsidRPr="00BD48A8">
        <w:rPr>
          <w:rFonts w:asciiTheme="minorHAnsi" w:hAnsiTheme="minorHAnsi" w:cstheme="minorHAnsi"/>
          <w:sz w:val="22"/>
          <w:szCs w:val="22"/>
          <w:lang w:val="en-US"/>
        </w:rPr>
        <w:t>minimize the risk of less effective and unsafe use. Definition of training guidelines and of competencies for clinicians prescribing TMS, scientists overseeing research protocols employing TMS, and technicians applying TMS to research participants or patients, will lead to reduced risk, improved quality, and higher cross-study compatibility. To this end, the IF</w:t>
      </w:r>
      <w:r w:rsidR="00391750" w:rsidRPr="00BD48A8">
        <w:rPr>
          <w:rFonts w:asciiTheme="minorHAnsi" w:hAnsiTheme="minorHAnsi" w:cstheme="minorHAnsi"/>
          <w:sz w:val="22"/>
          <w:szCs w:val="22"/>
          <w:lang w:val="en-US"/>
        </w:rPr>
        <w:t>CN</w:t>
      </w:r>
      <w:r w:rsidRPr="00BD48A8">
        <w:rPr>
          <w:rFonts w:asciiTheme="minorHAnsi" w:hAnsiTheme="minorHAnsi" w:cstheme="minorHAnsi"/>
          <w:sz w:val="22"/>
          <w:szCs w:val="22"/>
          <w:lang w:val="en-US"/>
        </w:rPr>
        <w:t xml:space="preserve"> convened a committee that generated consensus training guidelines </w:t>
      </w:r>
      <w:r w:rsidR="00391750" w:rsidRPr="00BD48A8">
        <w:rPr>
          <w:rFonts w:asciiTheme="minorHAnsi" w:hAnsiTheme="minorHAnsi" w:cstheme="minorHAnsi"/>
          <w:sz w:val="22"/>
          <w:szCs w:val="22"/>
          <w:lang w:val="en-US"/>
        </w:rPr>
        <w:t xml:space="preserve">(Fried et al., </w:t>
      </w:r>
      <w:r w:rsidR="002F25CA" w:rsidRPr="00BD48A8">
        <w:rPr>
          <w:rFonts w:asciiTheme="minorHAnsi" w:hAnsiTheme="minorHAnsi" w:cstheme="minorHAnsi"/>
          <w:sz w:val="22"/>
          <w:szCs w:val="22"/>
          <w:lang w:val="en-US"/>
        </w:rPr>
        <w:t>2020</w:t>
      </w:r>
      <w:r w:rsidR="00391750" w:rsidRPr="00BD48A8">
        <w:rPr>
          <w:rFonts w:asciiTheme="minorHAnsi" w:hAnsiTheme="minorHAnsi" w:cstheme="minorHAnsi"/>
          <w:sz w:val="22"/>
          <w:szCs w:val="22"/>
          <w:lang w:val="en-US"/>
        </w:rPr>
        <w:t>)</w:t>
      </w:r>
      <w:r w:rsidR="00BB3D9E" w:rsidRPr="00BD48A8">
        <w:rPr>
          <w:rFonts w:asciiTheme="minorHAnsi" w:hAnsiTheme="minorHAnsi" w:cstheme="minorHAnsi"/>
          <w:sz w:val="22"/>
          <w:szCs w:val="22"/>
          <w:lang w:val="en-US"/>
        </w:rPr>
        <w:t>. These can be implemented at the individual laboratory or institution, but might also be valuable for governing bodies and professional societies to develop accreditation guidelines, for medical insurance agencies, health care systems, medical executive boards, investigational review boards and ethics committees, funding agencies, and journal editorial boards, to assess competencies and define minimal standards of quality.</w:t>
      </w:r>
    </w:p>
    <w:p w14:paraId="0A27FE0F" w14:textId="77777777" w:rsidR="00F2213E" w:rsidRPr="00BD48A8" w:rsidRDefault="00F2213E" w:rsidP="00AA154E">
      <w:pPr>
        <w:spacing w:before="100" w:beforeAutospacing="1" w:after="100" w:afterAutospacing="1"/>
        <w:ind w:firstLine="708"/>
        <w:contextualSpacing/>
        <w:jc w:val="both"/>
        <w:rPr>
          <w:rFonts w:asciiTheme="minorHAnsi" w:hAnsiTheme="minorHAnsi" w:cstheme="minorHAnsi"/>
          <w:sz w:val="22"/>
          <w:szCs w:val="22"/>
          <w:lang w:val="en-US"/>
        </w:rPr>
      </w:pPr>
      <w:r w:rsidRPr="00BD48A8">
        <w:rPr>
          <w:rFonts w:asciiTheme="minorHAnsi" w:hAnsiTheme="minorHAnsi" w:cstheme="minorHAnsi"/>
          <w:sz w:val="22"/>
          <w:szCs w:val="22"/>
          <w:lang w:val="en-US"/>
        </w:rPr>
        <w:lastRenderedPageBreak/>
        <w:t>The consensus training guidelines endorse</w:t>
      </w:r>
      <w:r w:rsidR="002F25CA" w:rsidRPr="00BD48A8">
        <w:rPr>
          <w:rFonts w:asciiTheme="minorHAnsi" w:hAnsiTheme="minorHAnsi" w:cstheme="minorHAnsi"/>
          <w:sz w:val="22"/>
          <w:szCs w:val="22"/>
          <w:lang w:val="en-US"/>
        </w:rPr>
        <w:t>d</w:t>
      </w:r>
      <w:r w:rsidRPr="00BD48A8">
        <w:rPr>
          <w:rFonts w:asciiTheme="minorHAnsi" w:hAnsiTheme="minorHAnsi" w:cstheme="minorHAnsi"/>
          <w:sz w:val="22"/>
          <w:szCs w:val="22"/>
          <w:lang w:val="en-US"/>
        </w:rPr>
        <w:t xml:space="preserve"> by the IFCN envision three distinct classes of trainees: (1) Technicians, (2) Clinicians, and (3) Scientists. The Technician applies TMS to research participants or patients, monitors their wellbeing, and administers certain outcome assessments (e.g., depression severity indices). The Clinician establishes the indication, identifies and prescribes the optimum protocol for a given patient or indication, and supervises the Technician(s). The Scientist might be the principal investigator (PI) or a key co-investigator responsible for the TMS protocol in a given research study or clinical trial. The Scientist either performs the study personally or supervises the Technician(s), and may be distinct from the medically responsible investigator, who may be more in line with a clinically trained person exerting a clinical supervisory role.  For each class of trainees there are specific sets of core competencies defined (see Table </w:t>
      </w:r>
      <w:r w:rsidR="00AA154E" w:rsidRPr="00BD48A8">
        <w:rPr>
          <w:rFonts w:asciiTheme="minorHAnsi" w:hAnsiTheme="minorHAnsi" w:cstheme="minorHAnsi"/>
          <w:sz w:val="22"/>
          <w:szCs w:val="22"/>
          <w:lang w:val="en-US"/>
        </w:rPr>
        <w:t xml:space="preserve">X of </w:t>
      </w:r>
      <w:r w:rsidR="003929D1" w:rsidRPr="00BD48A8">
        <w:rPr>
          <w:rFonts w:asciiTheme="minorHAnsi" w:hAnsiTheme="minorHAnsi" w:cstheme="minorHAnsi"/>
          <w:sz w:val="22"/>
          <w:szCs w:val="22"/>
          <w:lang w:val="en-US"/>
        </w:rPr>
        <w:t>Fried et al.</w:t>
      </w:r>
      <w:r w:rsidR="002F25CA" w:rsidRPr="00BD48A8">
        <w:rPr>
          <w:rFonts w:asciiTheme="minorHAnsi" w:hAnsiTheme="minorHAnsi" w:cstheme="minorHAnsi"/>
          <w:sz w:val="22"/>
          <w:szCs w:val="22"/>
          <w:lang w:val="en-US"/>
        </w:rPr>
        <w:t xml:space="preserve"> 2020</w:t>
      </w:r>
      <w:r w:rsidRPr="00BD48A8">
        <w:rPr>
          <w:rFonts w:asciiTheme="minorHAnsi" w:hAnsiTheme="minorHAnsi" w:cstheme="minorHAnsi"/>
          <w:sz w:val="22"/>
          <w:szCs w:val="22"/>
          <w:lang w:val="en-US"/>
        </w:rPr>
        <w:t>).</w:t>
      </w:r>
    </w:p>
    <w:p w14:paraId="3B4A36AD" w14:textId="77777777" w:rsidR="00F2213E" w:rsidRPr="00425BF3" w:rsidRDefault="00F2213E" w:rsidP="00AA154E">
      <w:pPr>
        <w:spacing w:before="100" w:beforeAutospacing="1" w:after="100" w:afterAutospacing="1"/>
        <w:ind w:firstLine="708"/>
        <w:contextualSpacing/>
        <w:jc w:val="both"/>
        <w:rPr>
          <w:rFonts w:asciiTheme="minorHAnsi" w:hAnsiTheme="minorHAnsi" w:cstheme="minorHAnsi"/>
          <w:sz w:val="22"/>
          <w:szCs w:val="22"/>
          <w:lang w:val="en-US"/>
        </w:rPr>
      </w:pPr>
      <w:r w:rsidRPr="00BD48A8">
        <w:rPr>
          <w:rFonts w:asciiTheme="minorHAnsi" w:hAnsiTheme="minorHAnsi" w:cstheme="minorHAnsi"/>
          <w:sz w:val="22"/>
          <w:szCs w:val="22"/>
          <w:lang w:val="en-US"/>
        </w:rPr>
        <w:t>Any training regimen should be comprised of three core components: (1) theoretical and didactic knowledge; (2) hands-on training; (3) observation and supervised practice. The curriculum</w:t>
      </w:r>
      <w:r w:rsidRPr="00425BF3">
        <w:rPr>
          <w:rFonts w:asciiTheme="minorHAnsi" w:hAnsiTheme="minorHAnsi" w:cstheme="minorHAnsi"/>
          <w:sz w:val="22"/>
          <w:szCs w:val="22"/>
          <w:lang w:val="en-US"/>
        </w:rPr>
        <w:t xml:space="preserve"> should cover three domains: (1) Core knowledge; (2) Safety and ethical concerns; (3) Technical application and hands-on training, which can be separated into (a) Basic skills and (b) Advanced skills</w:t>
      </w:r>
      <w:r w:rsidR="00BB3D9E">
        <w:rPr>
          <w:rFonts w:asciiTheme="minorHAnsi" w:hAnsiTheme="minorHAnsi" w:cstheme="minorHAnsi"/>
          <w:sz w:val="22"/>
          <w:szCs w:val="22"/>
          <w:lang w:val="en-US"/>
        </w:rPr>
        <w:t xml:space="preserve"> (cfr. Fried et al. 2020)</w:t>
      </w:r>
      <w:r w:rsidRPr="00425BF3">
        <w:rPr>
          <w:rFonts w:asciiTheme="minorHAnsi" w:hAnsiTheme="minorHAnsi" w:cstheme="minorHAnsi"/>
          <w:sz w:val="22"/>
          <w:szCs w:val="22"/>
          <w:lang w:val="en-US"/>
        </w:rPr>
        <w:t>.</w:t>
      </w:r>
    </w:p>
    <w:p w14:paraId="292071A7" w14:textId="77777777" w:rsidR="00F2213E" w:rsidRPr="00425BF3" w:rsidRDefault="00F2213E" w:rsidP="00AA154E">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Common across all types of trainees, training in TMS should begin with a didactic curriculum in the fundamentals of brain stimulation. The main objective of the </w:t>
      </w:r>
      <w:r w:rsidRPr="00425BF3">
        <w:rPr>
          <w:rFonts w:asciiTheme="minorHAnsi" w:hAnsiTheme="minorHAnsi" w:cstheme="minorHAnsi"/>
          <w:i/>
          <w:sz w:val="22"/>
          <w:szCs w:val="22"/>
          <w:lang w:val="en-US"/>
        </w:rPr>
        <w:t>Core knowledge</w:t>
      </w:r>
      <w:r w:rsidRPr="00425BF3">
        <w:rPr>
          <w:rFonts w:asciiTheme="minorHAnsi" w:hAnsiTheme="minorHAnsi" w:cstheme="minorHAnsi"/>
          <w:sz w:val="22"/>
          <w:szCs w:val="22"/>
          <w:lang w:val="en-US"/>
        </w:rPr>
        <w:t xml:space="preserve"> topic is to provide a systematic review and instruction in all major theoretical aspects of TMS. The second topic, </w:t>
      </w:r>
      <w:r w:rsidRPr="00425BF3">
        <w:rPr>
          <w:rFonts w:asciiTheme="minorHAnsi" w:hAnsiTheme="minorHAnsi" w:cstheme="minorHAnsi"/>
          <w:i/>
          <w:sz w:val="22"/>
          <w:szCs w:val="22"/>
          <w:lang w:val="en-US"/>
        </w:rPr>
        <w:t>Safety and ethical concerns</w:t>
      </w:r>
      <w:r w:rsidRPr="00425BF3">
        <w:rPr>
          <w:rFonts w:asciiTheme="minorHAnsi" w:hAnsiTheme="minorHAnsi" w:cstheme="minorHAnsi"/>
          <w:sz w:val="22"/>
          <w:szCs w:val="22"/>
          <w:lang w:val="en-US"/>
        </w:rPr>
        <w:t>, should cover all subject matter related to the safe and ethical practice of TMS in the clinic or laboratory</w:t>
      </w:r>
      <w:r w:rsidR="00BB3D9E">
        <w:rPr>
          <w:rFonts w:asciiTheme="minorHAnsi" w:hAnsiTheme="minorHAnsi" w:cstheme="minorHAnsi"/>
          <w:sz w:val="22"/>
          <w:szCs w:val="22"/>
          <w:lang w:val="en-US"/>
        </w:rPr>
        <w:t xml:space="preserve">. This </w:t>
      </w:r>
      <w:r w:rsidRPr="00425BF3">
        <w:rPr>
          <w:rFonts w:asciiTheme="minorHAnsi" w:hAnsiTheme="minorHAnsi" w:cstheme="minorHAnsi"/>
          <w:sz w:val="22"/>
          <w:szCs w:val="22"/>
          <w:lang w:val="en-US"/>
        </w:rPr>
        <w:t>provide</w:t>
      </w:r>
      <w:r w:rsidR="00BB3D9E">
        <w:rPr>
          <w:rFonts w:asciiTheme="minorHAnsi" w:hAnsiTheme="minorHAnsi" w:cstheme="minorHAnsi"/>
          <w:sz w:val="22"/>
          <w:szCs w:val="22"/>
          <w:lang w:val="en-US"/>
        </w:rPr>
        <w:t>s</w:t>
      </w:r>
      <w:r w:rsidRPr="00425BF3">
        <w:rPr>
          <w:rFonts w:asciiTheme="minorHAnsi" w:hAnsiTheme="minorHAnsi" w:cstheme="minorHAnsi"/>
          <w:sz w:val="22"/>
          <w:szCs w:val="22"/>
          <w:lang w:val="en-US"/>
        </w:rPr>
        <w:t xml:space="preserve"> trainees with the knowledge and resources to conduct human subjects research (or animal research, where appropriate) with the utmost protections and in accordance with all international, national, regional, and institutional regulations. For the </w:t>
      </w:r>
      <w:r w:rsidRPr="00425BF3">
        <w:rPr>
          <w:rFonts w:asciiTheme="minorHAnsi" w:hAnsiTheme="minorHAnsi" w:cstheme="minorHAnsi"/>
          <w:i/>
          <w:sz w:val="22"/>
          <w:szCs w:val="22"/>
          <w:lang w:val="en-US"/>
        </w:rPr>
        <w:t>Basic Skills</w:t>
      </w:r>
      <w:r w:rsidRPr="00425BF3">
        <w:rPr>
          <w:rFonts w:asciiTheme="minorHAnsi" w:hAnsiTheme="minorHAnsi" w:cstheme="minorHAnsi"/>
          <w:sz w:val="22"/>
          <w:szCs w:val="22"/>
          <w:lang w:val="en-US"/>
        </w:rPr>
        <w:t xml:space="preserve"> competencies, training should be structured, hands-on instruction in the core TMS techniques, followed by observations of these techniques performed by a skilled technician, then practice of these techniques under the supervision of a skilled technician, and finally assessment of competency by some objective measure. Examples of Basic Skills competencies are: 1) basic device operation and setting parameters for subsequent stimulation; 2) proper coil handling, including placement (location, orientation, angulation) of the coil on the participant’s scalp, returning to a chosen site, and maintaining chosen coil position and orientation over a given stimulation session (with or without neuronavigation); 3) identification of the motor hotspot and definition of a non-motor target location; and 4) assessment of </w:t>
      </w:r>
      <w:r w:rsidR="003B340D" w:rsidRPr="00425BF3">
        <w:rPr>
          <w:rFonts w:asciiTheme="minorHAnsi" w:hAnsiTheme="minorHAnsi" w:cstheme="minorHAnsi"/>
          <w:sz w:val="22"/>
          <w:szCs w:val="22"/>
          <w:lang w:val="en-US"/>
        </w:rPr>
        <w:t>MT</w:t>
      </w:r>
      <w:r w:rsidRPr="00425BF3">
        <w:rPr>
          <w:rFonts w:asciiTheme="minorHAnsi" w:hAnsiTheme="minorHAnsi" w:cstheme="minorHAnsi"/>
          <w:sz w:val="22"/>
          <w:szCs w:val="22"/>
          <w:lang w:val="en-US"/>
        </w:rPr>
        <w:t xml:space="preserve"> (resting and active) according to the IFCN guidelines and procedures. Once a trainee has mastered these core skills, they can easily be adapted to other TMS protocols (e.g., paired-pulse TMS, repetitive/patterned TMS, etc.). The </w:t>
      </w:r>
      <w:r w:rsidRPr="00425BF3">
        <w:rPr>
          <w:rFonts w:asciiTheme="minorHAnsi" w:hAnsiTheme="minorHAnsi" w:cstheme="minorHAnsi"/>
          <w:i/>
          <w:sz w:val="22"/>
          <w:szCs w:val="22"/>
          <w:lang w:val="en-US"/>
        </w:rPr>
        <w:t>Advanced skills</w:t>
      </w:r>
      <w:r w:rsidRPr="00425BF3">
        <w:rPr>
          <w:rFonts w:asciiTheme="minorHAnsi" w:hAnsiTheme="minorHAnsi" w:cstheme="minorHAnsi"/>
          <w:sz w:val="22"/>
          <w:szCs w:val="22"/>
          <w:lang w:val="en-US"/>
        </w:rPr>
        <w:t xml:space="preserve"> topic should cover such more specialized TMS protocols that may not be necessary for all trainees to learn. Therefore, it may be up to individual laboratories, clinics, or institutions to design or require training of such skills.</w:t>
      </w:r>
    </w:p>
    <w:p w14:paraId="5CB4CF3C" w14:textId="77777777" w:rsidR="00F2213E" w:rsidRPr="00BD48A8" w:rsidRDefault="00F2213E" w:rsidP="0038673D">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Structured evaluation is important for the assessment and documentation that each individual trainees has acquired the material and mastered the various techniques. Assessments may take the form of testing (e.g., multiple-choice quizzes) for didactic knowledge, but for most practical skills assessment might be based on the principles of “see x, do y,</w:t>
      </w:r>
      <w:r w:rsidR="003F45CC">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and test z”</w:t>
      </w:r>
      <w:r w:rsidR="002F25CA" w:rsidRPr="00425BF3">
        <w:rPr>
          <w:rFonts w:asciiTheme="minorHAnsi" w:hAnsiTheme="minorHAnsi" w:cstheme="minorHAnsi"/>
          <w:sz w:val="22"/>
          <w:szCs w:val="22"/>
          <w:lang w:val="en-US"/>
        </w:rPr>
        <w:t>. For instance, a trainee</w:t>
      </w:r>
      <w:r w:rsidRPr="00425BF3">
        <w:rPr>
          <w:rFonts w:asciiTheme="minorHAnsi" w:hAnsiTheme="minorHAnsi" w:cstheme="minorHAnsi"/>
          <w:sz w:val="22"/>
          <w:szCs w:val="22"/>
          <w:lang w:val="en-US"/>
        </w:rPr>
        <w:t xml:space="preserve"> might observe 5 sessions, do 5 sessions with </w:t>
      </w:r>
      <w:r w:rsidRPr="00BD48A8">
        <w:rPr>
          <w:rFonts w:asciiTheme="minorHAnsi" w:hAnsiTheme="minorHAnsi" w:cstheme="minorHAnsi"/>
          <w:sz w:val="22"/>
          <w:szCs w:val="22"/>
          <w:lang w:val="en-US"/>
        </w:rPr>
        <w:t xml:space="preserve">supervision, and then be tested </w:t>
      </w:r>
      <w:r w:rsidR="002F25CA" w:rsidRPr="00BD48A8">
        <w:rPr>
          <w:rFonts w:asciiTheme="minorHAnsi" w:hAnsiTheme="minorHAnsi" w:cstheme="minorHAnsi"/>
          <w:sz w:val="22"/>
          <w:szCs w:val="22"/>
          <w:lang w:val="en-US"/>
        </w:rPr>
        <w:t>in a final test session</w:t>
      </w:r>
      <w:r w:rsidRPr="00BD48A8">
        <w:rPr>
          <w:rFonts w:asciiTheme="minorHAnsi" w:hAnsiTheme="minorHAnsi" w:cstheme="minorHAnsi"/>
          <w:sz w:val="22"/>
          <w:szCs w:val="22"/>
          <w:lang w:val="en-US"/>
        </w:rPr>
        <w:t>.</w:t>
      </w:r>
      <w:r w:rsidR="00487DE7" w:rsidRPr="00BD48A8">
        <w:rPr>
          <w:rFonts w:asciiTheme="minorHAnsi" w:hAnsiTheme="minorHAnsi" w:cstheme="minorHAnsi"/>
          <w:sz w:val="22"/>
          <w:szCs w:val="22"/>
          <w:lang w:val="en-US"/>
        </w:rPr>
        <w:t xml:space="preserve"> Recently, a TMS phantom has been developed for both practice and then testing of these motor threshold finding skills</w:t>
      </w:r>
      <w:r w:rsidR="00995BB6" w:rsidRPr="00BD48A8">
        <w:rPr>
          <w:rFonts w:asciiTheme="minorHAnsi" w:hAnsiTheme="minorHAnsi" w:cstheme="minorHAnsi"/>
          <w:sz w:val="22"/>
          <w:szCs w:val="22"/>
          <w:lang w:val="en-US"/>
        </w:rPr>
        <w:t xml:space="preserve"> </w:t>
      </w:r>
      <w:r w:rsidR="00955630" w:rsidRPr="00BD48A8">
        <w:rPr>
          <w:rFonts w:asciiTheme="minorHAnsi" w:hAnsiTheme="minorHAnsi" w:cstheme="minorHAnsi"/>
          <w:sz w:val="22"/>
          <w:szCs w:val="22"/>
          <w:lang w:val="en-US"/>
        </w:rPr>
        <w:fldChar w:fldCharType="begin"/>
      </w:r>
      <w:r w:rsidR="00995BB6" w:rsidRPr="00BD48A8">
        <w:rPr>
          <w:rFonts w:asciiTheme="minorHAnsi" w:hAnsiTheme="minorHAnsi" w:cstheme="minorHAnsi"/>
          <w:sz w:val="22"/>
          <w:szCs w:val="22"/>
          <w:lang w:val="en-US"/>
        </w:rPr>
        <w:instrText xml:space="preserve"> ADDIN ZOTERO_ITEM CSL_CITATION {"citationID":"VF0IQcTw","properties":{"formattedCitation":"(Finetto et al., 2019)","plainCitation":"(Finetto et al., 2019)","noteIndex":0},"citationItems":[{"id":7364,"uris":["http://zotero.org/users/local/YXvubL7f/items/N8SLYLTW"],"uri":["http://zotero.org/users/local/YXvubL7f/items/N8SLYLTW"],"itemData":{"id":7364,"type":"article-journal","container-title":"Brain Stimulation","DOI":"10.1016/j.brs.2019.04.015","ISSN":"1876-4754","issue":"4","journalAbbreviation":"Brain Stimul","language":"eng","note":"PMID: 31103454","page":"1095-1097","source":"PubMed","title":"Presenting ERIK, the TMS phantom: A novel device for training and testing operators","title-short":"Presenting ERIK, the TMS phantom","volume":"12","author":[{"family":"Finetto","given":"Christian"},{"family":"Glusman","given":"Chloe"},{"family":"Doolittle","given":"Jade"},{"family":"George","given":"Mark S."}],"issued":{"date-parts":[["2019",8]]}}}],"schema":"https://github.com/citation-style-language/schema/raw/master/csl-citation.json"} </w:instrText>
      </w:r>
      <w:r w:rsidR="00955630" w:rsidRPr="00BD48A8">
        <w:rPr>
          <w:rFonts w:asciiTheme="minorHAnsi" w:hAnsiTheme="minorHAnsi" w:cstheme="minorHAnsi"/>
          <w:sz w:val="22"/>
          <w:szCs w:val="22"/>
          <w:lang w:val="en-US"/>
        </w:rPr>
        <w:fldChar w:fldCharType="separate"/>
      </w:r>
      <w:r w:rsidR="00995BB6" w:rsidRPr="00BD48A8">
        <w:rPr>
          <w:rFonts w:ascii="Calibri" w:hAnsi="Calibri" w:cs="Calibri"/>
          <w:sz w:val="22"/>
          <w:lang w:val="en-US"/>
        </w:rPr>
        <w:t>(Finetto et al., 2019)</w:t>
      </w:r>
      <w:r w:rsidR="00955630" w:rsidRPr="00BD48A8">
        <w:rPr>
          <w:rFonts w:asciiTheme="minorHAnsi" w:hAnsiTheme="minorHAnsi" w:cstheme="minorHAnsi"/>
          <w:sz w:val="22"/>
          <w:szCs w:val="22"/>
          <w:lang w:val="en-US"/>
        </w:rPr>
        <w:fldChar w:fldCharType="end"/>
      </w:r>
      <w:r w:rsidR="00995BB6" w:rsidRPr="00BD48A8">
        <w:rPr>
          <w:rFonts w:asciiTheme="minorHAnsi" w:hAnsiTheme="minorHAnsi" w:cstheme="minorHAnsi"/>
          <w:sz w:val="22"/>
          <w:szCs w:val="22"/>
          <w:lang w:val="en-US"/>
        </w:rPr>
        <w:t xml:space="preserve">. </w:t>
      </w:r>
      <w:r w:rsidRPr="00BD48A8">
        <w:rPr>
          <w:rFonts w:asciiTheme="minorHAnsi" w:hAnsiTheme="minorHAnsi" w:cstheme="minorHAnsi"/>
          <w:sz w:val="22"/>
          <w:szCs w:val="22"/>
          <w:lang w:val="en-US"/>
        </w:rPr>
        <w:t>As with any education program, there is no one-size-fits-all approach</w:t>
      </w:r>
      <w:r w:rsidR="001958F4" w:rsidRPr="00BD48A8">
        <w:rPr>
          <w:rFonts w:asciiTheme="minorHAnsi" w:hAnsiTheme="minorHAnsi" w:cstheme="minorHAnsi"/>
          <w:sz w:val="22"/>
          <w:szCs w:val="22"/>
          <w:lang w:val="en-US"/>
        </w:rPr>
        <w:t>.</w:t>
      </w:r>
      <w:r w:rsidRPr="00BD48A8">
        <w:rPr>
          <w:rFonts w:asciiTheme="minorHAnsi" w:hAnsiTheme="minorHAnsi" w:cstheme="minorHAnsi"/>
          <w:sz w:val="22"/>
          <w:szCs w:val="22"/>
          <w:lang w:val="en-US"/>
        </w:rPr>
        <w:t xml:space="preserve"> </w:t>
      </w:r>
      <w:r w:rsidR="001958F4" w:rsidRPr="00BD48A8">
        <w:rPr>
          <w:rFonts w:asciiTheme="minorHAnsi" w:hAnsiTheme="minorHAnsi" w:cstheme="minorHAnsi"/>
          <w:sz w:val="22"/>
          <w:szCs w:val="22"/>
          <w:lang w:val="en-US"/>
        </w:rPr>
        <w:t>T</w:t>
      </w:r>
      <w:r w:rsidRPr="00BD48A8">
        <w:rPr>
          <w:rFonts w:asciiTheme="minorHAnsi" w:hAnsiTheme="minorHAnsi" w:cstheme="minorHAnsi"/>
          <w:sz w:val="22"/>
          <w:szCs w:val="22"/>
          <w:lang w:val="en-US"/>
        </w:rPr>
        <w:t>he IFCN endorsed consensus training guidelines</w:t>
      </w:r>
      <w:r w:rsidR="003929D1" w:rsidRPr="00BD48A8">
        <w:rPr>
          <w:rFonts w:asciiTheme="minorHAnsi" w:hAnsiTheme="minorHAnsi" w:cstheme="minorHAnsi"/>
          <w:sz w:val="22"/>
          <w:szCs w:val="22"/>
          <w:lang w:val="en-US"/>
        </w:rPr>
        <w:t xml:space="preserve"> </w:t>
      </w:r>
      <w:r w:rsidR="001D5D76" w:rsidRPr="00BD48A8">
        <w:rPr>
          <w:rFonts w:asciiTheme="minorHAnsi" w:hAnsiTheme="minorHAnsi" w:cstheme="minorHAnsi"/>
          <w:sz w:val="22"/>
          <w:szCs w:val="22"/>
          <w:lang w:val="en-US"/>
        </w:rPr>
        <w:t>(Fried et al</w:t>
      </w:r>
      <w:r w:rsidR="002F25CA" w:rsidRPr="00BD48A8">
        <w:rPr>
          <w:rFonts w:asciiTheme="minorHAnsi" w:hAnsiTheme="minorHAnsi" w:cstheme="minorHAnsi"/>
          <w:sz w:val="22"/>
          <w:szCs w:val="22"/>
          <w:lang w:val="en-US"/>
        </w:rPr>
        <w:t>. 2020)</w:t>
      </w:r>
      <w:r w:rsidRPr="00BD48A8">
        <w:rPr>
          <w:rFonts w:asciiTheme="minorHAnsi" w:hAnsiTheme="minorHAnsi" w:cstheme="minorHAnsi"/>
          <w:sz w:val="22"/>
          <w:szCs w:val="22"/>
          <w:lang w:val="en-US"/>
        </w:rPr>
        <w:t xml:space="preserve"> should </w:t>
      </w:r>
      <w:r w:rsidR="001958F4" w:rsidRPr="00BD48A8">
        <w:rPr>
          <w:rFonts w:asciiTheme="minorHAnsi" w:hAnsiTheme="minorHAnsi" w:cstheme="minorHAnsi"/>
          <w:sz w:val="22"/>
          <w:szCs w:val="22"/>
          <w:lang w:val="en-US"/>
        </w:rPr>
        <w:t xml:space="preserve">therefore </w:t>
      </w:r>
      <w:r w:rsidRPr="00BD48A8">
        <w:rPr>
          <w:rFonts w:asciiTheme="minorHAnsi" w:hAnsiTheme="minorHAnsi" w:cstheme="minorHAnsi"/>
          <w:sz w:val="22"/>
          <w:szCs w:val="22"/>
          <w:lang w:val="en-US"/>
        </w:rPr>
        <w:t>serve as a common framework around which to build a training and assessment program to suit the individual needs for each clinic or laboratory.</w:t>
      </w:r>
    </w:p>
    <w:p w14:paraId="1F7F1A26" w14:textId="77777777" w:rsidR="00F2213E" w:rsidRPr="00425BF3" w:rsidRDefault="00F2213E" w:rsidP="00AA154E">
      <w:pPr>
        <w:spacing w:before="100" w:beforeAutospacing="1" w:after="100" w:afterAutospacing="1"/>
        <w:ind w:firstLine="708"/>
        <w:contextualSpacing/>
        <w:jc w:val="both"/>
        <w:rPr>
          <w:rFonts w:asciiTheme="minorHAnsi" w:hAnsiTheme="minorHAnsi" w:cstheme="minorHAnsi"/>
          <w:b/>
          <w:sz w:val="22"/>
          <w:szCs w:val="22"/>
          <w:lang w:val="en-US"/>
        </w:rPr>
      </w:pPr>
      <w:r w:rsidRPr="00BD48A8">
        <w:rPr>
          <w:rFonts w:asciiTheme="minorHAnsi" w:hAnsiTheme="minorHAnsi" w:cstheme="minorHAnsi"/>
          <w:sz w:val="22"/>
          <w:szCs w:val="22"/>
          <w:lang w:val="en-US"/>
        </w:rPr>
        <w:t>A final important consideration should be given to the question of qualifications for those who offer and oversee the training. Industry/company-dependent workshops focus on training in the proper use on their specific systems. While this is important, training in TMS should provide competencies beyond the correct utilization of a specific given stimulation</w:t>
      </w:r>
      <w:r w:rsidRPr="00425BF3">
        <w:rPr>
          <w:rFonts w:asciiTheme="minorHAnsi" w:hAnsiTheme="minorHAnsi" w:cstheme="minorHAnsi"/>
          <w:sz w:val="22"/>
          <w:szCs w:val="22"/>
          <w:lang w:val="en-US"/>
        </w:rPr>
        <w:t xml:space="preserve"> device. Attainment of competences should be unbiased and independent from the manufacturers</w:t>
      </w:r>
      <w:r w:rsidR="001958F4">
        <w:rPr>
          <w:rFonts w:asciiTheme="minorHAnsi" w:hAnsiTheme="minorHAnsi" w:cstheme="minorHAnsi"/>
          <w:sz w:val="22"/>
          <w:szCs w:val="22"/>
          <w:lang w:val="en-US"/>
        </w:rPr>
        <w:t xml:space="preserve"> </w:t>
      </w:r>
      <w:r w:rsidR="001958F4" w:rsidRPr="001958F4">
        <w:rPr>
          <w:rFonts w:asciiTheme="minorHAnsi" w:hAnsiTheme="minorHAnsi" w:cstheme="minorHAnsi"/>
          <w:sz w:val="22"/>
          <w:szCs w:val="22"/>
          <w:lang w:val="en-US"/>
        </w:rPr>
        <w:t>or other financial interests</w:t>
      </w:r>
      <w:r w:rsidRPr="00425BF3">
        <w:rPr>
          <w:rFonts w:asciiTheme="minorHAnsi" w:hAnsiTheme="minorHAnsi" w:cstheme="minorHAnsi"/>
          <w:sz w:val="22"/>
          <w:szCs w:val="22"/>
          <w:lang w:val="en-US"/>
        </w:rPr>
        <w:t xml:space="preserve"> and requires criteria and evaluation of the trainers themselves. Therefore, academic (industry-independent) training programs and courses are most relevant. Trainers should be Clinicians or Scientists with several years of experience and good command of the methods and required competencies, as well as experience in training and mentoring. In certain circumstances, it may be appropriate for a highly</w:t>
      </w:r>
      <w:r w:rsidR="00086085">
        <w:rPr>
          <w:rFonts w:asciiTheme="minorHAnsi" w:hAnsiTheme="minorHAnsi" w:cstheme="minorHAnsi"/>
          <w:sz w:val="22"/>
          <w:szCs w:val="22"/>
          <w:lang w:val="en-US"/>
        </w:rPr>
        <w:t xml:space="preserve"> </w:t>
      </w:r>
      <w:r w:rsidRPr="00425BF3">
        <w:rPr>
          <w:rFonts w:asciiTheme="minorHAnsi" w:hAnsiTheme="minorHAnsi" w:cstheme="minorHAnsi"/>
          <w:sz w:val="22"/>
          <w:szCs w:val="22"/>
          <w:lang w:val="en-US"/>
        </w:rPr>
        <w:t xml:space="preserve">experienced Technician with extensive hands-on experience to come into the role of trainer (e.g., for hands-on demonstration of a technique). </w:t>
      </w:r>
    </w:p>
    <w:p w14:paraId="6A1AE61D" w14:textId="77777777" w:rsidR="00947923" w:rsidRPr="00425BF3" w:rsidRDefault="00947923" w:rsidP="00947923">
      <w:pPr>
        <w:spacing w:before="100" w:beforeAutospacing="1" w:after="100" w:afterAutospacing="1"/>
        <w:contextualSpacing/>
        <w:jc w:val="both"/>
        <w:rPr>
          <w:rFonts w:asciiTheme="minorHAnsi" w:hAnsiTheme="minorHAnsi" w:cstheme="minorHAnsi"/>
          <w:sz w:val="22"/>
          <w:szCs w:val="22"/>
          <w:lang w:val="en-US"/>
        </w:rPr>
      </w:pPr>
    </w:p>
    <w:p w14:paraId="24FADD39" w14:textId="77777777" w:rsidR="00F66FAD" w:rsidRPr="00425BF3" w:rsidRDefault="00E739F7" w:rsidP="00F66FAD">
      <w:pPr>
        <w:spacing w:before="100" w:beforeAutospacing="1" w:after="100" w:afterAutospacing="1"/>
        <w:contextualSpacing/>
        <w:jc w:val="both"/>
        <w:rPr>
          <w:rFonts w:asciiTheme="minorHAnsi" w:hAnsiTheme="minorHAnsi" w:cstheme="minorHAnsi"/>
          <w:i/>
          <w:sz w:val="22"/>
          <w:szCs w:val="22"/>
          <w:lang w:val="en-US"/>
        </w:rPr>
      </w:pPr>
      <w:r w:rsidRPr="00425BF3">
        <w:rPr>
          <w:rFonts w:asciiTheme="minorHAnsi" w:hAnsiTheme="minorHAnsi" w:cstheme="minorHAnsi"/>
          <w:i/>
          <w:sz w:val="22"/>
          <w:szCs w:val="22"/>
          <w:lang w:val="en-US"/>
        </w:rPr>
        <w:t>6.2 Safety for operators</w:t>
      </w:r>
      <w:r w:rsidR="007417C1" w:rsidRPr="00425BF3">
        <w:rPr>
          <w:rFonts w:asciiTheme="minorHAnsi" w:hAnsiTheme="minorHAnsi" w:cstheme="minorHAnsi"/>
          <w:i/>
          <w:sz w:val="22"/>
          <w:szCs w:val="22"/>
          <w:lang w:val="en-US"/>
        </w:rPr>
        <w:t xml:space="preserve"> </w:t>
      </w:r>
    </w:p>
    <w:p w14:paraId="4705A2C2" w14:textId="77777777" w:rsidR="00847D64" w:rsidRPr="00425BF3" w:rsidRDefault="00847D64" w:rsidP="00F66FAD">
      <w:pPr>
        <w:spacing w:before="100" w:beforeAutospacing="1" w:after="100" w:afterAutospacing="1"/>
        <w:contextualSpacing/>
        <w:jc w:val="both"/>
        <w:rPr>
          <w:rFonts w:asciiTheme="minorHAnsi" w:hAnsiTheme="minorHAnsi" w:cstheme="minorHAnsi"/>
          <w:i/>
          <w:sz w:val="22"/>
          <w:szCs w:val="22"/>
          <w:lang w:val="en-US"/>
        </w:rPr>
      </w:pPr>
    </w:p>
    <w:p w14:paraId="3E41B828" w14:textId="77777777" w:rsidR="00D2204F" w:rsidRPr="00D2204F" w:rsidRDefault="00D2204F" w:rsidP="00D2204F">
      <w:pPr>
        <w:spacing w:before="100" w:beforeAutospacing="1" w:after="100" w:afterAutospacing="1"/>
        <w:ind w:firstLine="708"/>
        <w:contextualSpacing/>
        <w:jc w:val="both"/>
        <w:rPr>
          <w:rFonts w:asciiTheme="minorHAnsi" w:hAnsiTheme="minorHAnsi" w:cstheme="minorHAnsi"/>
          <w:sz w:val="22"/>
          <w:szCs w:val="22"/>
          <w:lang w:val="en-US"/>
        </w:rPr>
      </w:pPr>
      <w:r w:rsidRPr="00D2204F">
        <w:rPr>
          <w:rFonts w:asciiTheme="minorHAnsi" w:hAnsiTheme="minorHAnsi" w:cstheme="minorHAnsi"/>
          <w:sz w:val="22"/>
          <w:szCs w:val="22"/>
          <w:lang w:val="en-US"/>
        </w:rPr>
        <w:t>As a</w:t>
      </w:r>
      <w:r>
        <w:rPr>
          <w:rFonts w:asciiTheme="minorHAnsi" w:hAnsiTheme="minorHAnsi" w:cstheme="minorHAnsi"/>
          <w:sz w:val="22"/>
          <w:szCs w:val="22"/>
          <w:lang w:val="en-US"/>
        </w:rPr>
        <w:t>n important</w:t>
      </w:r>
      <w:r w:rsidRPr="00D2204F">
        <w:rPr>
          <w:rFonts w:asciiTheme="minorHAnsi" w:hAnsiTheme="minorHAnsi" w:cstheme="minorHAnsi"/>
          <w:sz w:val="22"/>
          <w:szCs w:val="22"/>
          <w:lang w:val="en-US"/>
        </w:rPr>
        <w:t xml:space="preserve"> </w:t>
      </w:r>
      <w:r w:rsidR="00086085">
        <w:rPr>
          <w:rFonts w:asciiTheme="minorHAnsi" w:hAnsiTheme="minorHAnsi" w:cstheme="minorHAnsi"/>
          <w:sz w:val="22"/>
          <w:szCs w:val="22"/>
          <w:lang w:val="en-US"/>
        </w:rPr>
        <w:t>introduction</w:t>
      </w:r>
      <w:r w:rsidRPr="00D2204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it is worth noting that </w:t>
      </w:r>
      <w:r w:rsidRPr="00D2204F">
        <w:rPr>
          <w:rFonts w:asciiTheme="minorHAnsi" w:hAnsiTheme="minorHAnsi" w:cstheme="minorHAnsi"/>
          <w:sz w:val="22"/>
          <w:szCs w:val="22"/>
          <w:lang w:val="en-US"/>
        </w:rPr>
        <w:t xml:space="preserve">there are no specific reports of </w:t>
      </w:r>
      <w:r>
        <w:rPr>
          <w:rFonts w:asciiTheme="minorHAnsi" w:hAnsiTheme="minorHAnsi" w:cstheme="minorHAnsi"/>
          <w:sz w:val="22"/>
          <w:szCs w:val="22"/>
          <w:lang w:val="en-US"/>
        </w:rPr>
        <w:t>AE</w:t>
      </w:r>
      <w:r w:rsidRPr="00D2204F">
        <w:rPr>
          <w:rFonts w:asciiTheme="minorHAnsi" w:hAnsiTheme="minorHAnsi" w:cstheme="minorHAnsi"/>
          <w:sz w:val="22"/>
          <w:szCs w:val="22"/>
          <w:lang w:val="en-US"/>
        </w:rPr>
        <w:t>s of TMS in operators.</w:t>
      </w:r>
    </w:p>
    <w:p w14:paraId="7A429B89" w14:textId="77777777" w:rsidR="00D2204F" w:rsidRPr="00995BB6" w:rsidRDefault="00D2204F" w:rsidP="00D2204F">
      <w:pPr>
        <w:spacing w:before="100" w:beforeAutospacing="1" w:after="100" w:afterAutospacing="1"/>
        <w:ind w:firstLine="709"/>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Indeed, s</w:t>
      </w:r>
      <w:r w:rsidRPr="00D2204F">
        <w:rPr>
          <w:rFonts w:asciiTheme="minorHAnsi" w:hAnsiTheme="minorHAnsi" w:cstheme="minorHAnsi"/>
          <w:sz w:val="22"/>
          <w:szCs w:val="22"/>
          <w:lang w:val="en-US"/>
        </w:rPr>
        <w:t>afety issues are rarely addressed for operators who are exposed to magnetic field several hours every day for years by performing TM</w:t>
      </w:r>
      <w:r w:rsidRPr="00D2204F">
        <w:rPr>
          <w:rFonts w:asciiTheme="minorHAnsi" w:eastAsia="MS Mincho" w:hAnsiTheme="minorHAnsi" w:cstheme="minorHAnsi"/>
          <w:sz w:val="22"/>
          <w:szCs w:val="22"/>
          <w:lang w:val="en-US"/>
        </w:rPr>
        <w:t>S.</w:t>
      </w:r>
      <w:r w:rsidRPr="00D2204F">
        <w:rPr>
          <w:rFonts w:asciiTheme="minorHAnsi" w:hAnsiTheme="minorHAnsi" w:cstheme="minorHAnsi"/>
          <w:sz w:val="22"/>
          <w:szCs w:val="22"/>
          <w:lang w:val="en-US"/>
        </w:rPr>
        <w:t xml:space="preserve"> Guidelines for occupational levels of exposure to electromagnetic fields have been proposed and updated by the International Commission on Non-Ionizing Radiation Protection</w:t>
      </w:r>
      <w:r w:rsidRPr="00D2204F">
        <w:rPr>
          <w:rFonts w:asciiTheme="minorHAnsi" w:hAnsiTheme="minorHAnsi" w:cstheme="minorHAnsi"/>
          <w:sz w:val="22"/>
          <w:szCs w:val="22"/>
          <w:vertAlign w:val="superscript"/>
          <w:lang w:val="en-US"/>
        </w:rPr>
        <w:t xml:space="preserve"> </w:t>
      </w:r>
      <w:r w:rsidRPr="00D2204F">
        <w:rPr>
          <w:rFonts w:asciiTheme="minorHAnsi" w:hAnsiTheme="minorHAnsi" w:cstheme="minorHAnsi"/>
          <w:sz w:val="22"/>
          <w:szCs w:val="22"/>
          <w:lang w:val="en-US"/>
        </w:rPr>
        <w:t xml:space="preserve">(see ICNIRP 2003, 2017) and by Directives from the European Parliament (directive 2004/40/EC, directive 2013/35/EU). These directives introduce Exposure Limit Values for workers and also Action Values (magnitude of electromagnetic field which is directly measurable). In contrast, long term effects have been excluded from the scope of the directives. Occupational exposure to magnetic fields has been measured for MRI units </w:t>
      </w:r>
      <w:r w:rsidR="00955630" w:rsidRPr="00B4281F">
        <w:rPr>
          <w:rFonts w:asciiTheme="minorHAnsi" w:hAnsiTheme="minorHAnsi" w:cstheme="minorHAnsi"/>
          <w:sz w:val="22"/>
          <w:szCs w:val="22"/>
        </w:rPr>
        <w:fldChar w:fldCharType="begin"/>
      </w:r>
      <w:r w:rsidRPr="00D2204F">
        <w:rPr>
          <w:rFonts w:asciiTheme="minorHAnsi" w:hAnsiTheme="minorHAnsi" w:cstheme="minorHAnsi"/>
          <w:sz w:val="22"/>
          <w:szCs w:val="22"/>
          <w:lang w:val="en-US"/>
        </w:rPr>
        <w:instrText xml:space="preserve"> ADDIN ZOTERO_ITEM CSL_CITATION {"citationID":"l8ajkR8A","properties":{"formattedCitation":"(Riches et al., n.d.)","plainCitation":"(Riches et al., n.d.)","dontUpdate":true,"noteIndex":0},"citationItems":[{"id":6815,"uris":["http://zotero.org/users/local/YXvubL7f/items/WZHWVRKV"],"uri":["http://zotero.org/users/local/YXvubL7f/items/WZHWVRKV"],"itemData":{"id":6815,"type":"article-journal","container-title":"Br J Radiol","language":"en","page":"483–7","title":"EU Directive 2004/40: field measurements of a 1.5 T clinical MR scanner","volume":"80","author":[{"family":"Riches","given":"S.F."},{"family":"Collins","given":"D.J."},{"family":"Scuffham","given":"J.W."},{"family":"Leach","given":"M.O."}]}}],"schema":"https://github.com/citation-style-language/schema/raw/master/csl-citation.json"} </w:instrText>
      </w:r>
      <w:r w:rsidR="00955630" w:rsidRPr="00B4281F">
        <w:rPr>
          <w:rFonts w:asciiTheme="minorHAnsi" w:hAnsiTheme="minorHAnsi" w:cstheme="minorHAnsi"/>
          <w:sz w:val="22"/>
          <w:szCs w:val="22"/>
        </w:rPr>
        <w:fldChar w:fldCharType="separate"/>
      </w:r>
      <w:r w:rsidRPr="00D2204F">
        <w:rPr>
          <w:rFonts w:asciiTheme="minorHAnsi" w:hAnsiTheme="minorHAnsi" w:cstheme="minorHAnsi"/>
          <w:sz w:val="22"/>
          <w:szCs w:val="22"/>
          <w:lang w:val="en-US"/>
        </w:rPr>
        <w:t>(Riches et al., 2007)</w:t>
      </w:r>
      <w:r w:rsidR="00955630" w:rsidRPr="00B4281F">
        <w:rPr>
          <w:rFonts w:asciiTheme="minorHAnsi" w:hAnsiTheme="minorHAnsi" w:cstheme="minorHAnsi"/>
          <w:sz w:val="22"/>
          <w:szCs w:val="22"/>
        </w:rPr>
        <w:fldChar w:fldCharType="end"/>
      </w:r>
      <w:r w:rsidRPr="00D2204F">
        <w:rPr>
          <w:rFonts w:asciiTheme="minorHAnsi" w:hAnsiTheme="minorHAnsi" w:cstheme="minorHAnsi"/>
          <w:sz w:val="22"/>
          <w:szCs w:val="22"/>
          <w:lang w:val="en-US"/>
        </w:rPr>
        <w:t xml:space="preserve">. Exposure values are 100 times below the recommended exposure limits (Bradley et al., 2007), except in case of interventional procedures </w:t>
      </w:r>
      <w:r w:rsidR="00955630" w:rsidRPr="00B4281F">
        <w:rPr>
          <w:rFonts w:asciiTheme="minorHAnsi" w:hAnsiTheme="minorHAnsi" w:cstheme="minorHAnsi"/>
          <w:sz w:val="22"/>
          <w:szCs w:val="22"/>
        </w:rPr>
        <w:fldChar w:fldCharType="begin"/>
      </w:r>
      <w:r w:rsidRPr="00D2204F">
        <w:rPr>
          <w:rFonts w:asciiTheme="minorHAnsi" w:hAnsiTheme="minorHAnsi" w:cstheme="minorHAnsi"/>
          <w:sz w:val="22"/>
          <w:szCs w:val="22"/>
          <w:lang w:val="en-US"/>
        </w:rPr>
        <w:instrText xml:space="preserve"> ADDIN ZOTERO_ITEM CSL_CITATION {"citationID":"WzinzvDr","properties":{"formattedCitation":"(Hill et al., 2005; Riches et al., n.d.)","plainCitation":"(Hill et al., 2005; Riches et al., n.d.)","dontUpdate":true,"noteIndex":0},"citationItems":[{"id":6810,"uris":["http://zotero.org/users/local/YXvubL7f/items/IBF6N8YB"],"uri":["http://zotero.org/users/local/YXvubL7f/items/IBF6N8YB"],"itemData":{"id":6810,"type":"article-journal","container-title":"Acad Radiol","language":"en","page":"1135–42","title":"Impact of electromagnetic field exposure limits in Europe: is the future of interventional MRI safe?","volume":"12","author":[{"family":"Hill","given":"D.L."},{"family":"McLeish","given":"K."},{"family":"Keevil","given":"S.F."}],"issued":{"date-parts":[["2005"]]}}},{"id":6815,"uris":["http://zotero.org/users/local/YXvubL7f/items/WZHWVRKV"],"uri":["http://zotero.org/users/local/YXvubL7f/items/WZHWVRKV"],"itemData":{"id":6815,"type":"article-journal","container-title":"Br J Radiol","language":"en","page":"483–7","title":"EU Directive 2004/40: field measurements of a 1.5 T clinical MR scanner","volume":"80","author":[{"family":"Riches","given":"S.F."},{"family":"Collins","given":"D.J."},{"family":"Scuffham","given":"J.W."},{"family":"Leach","given":"M.O."}]}}],"schema":"https://github.com/citation-style-language/schema/raw/master/csl-citation.json"} </w:instrText>
      </w:r>
      <w:r w:rsidR="00955630" w:rsidRPr="00B4281F">
        <w:rPr>
          <w:rFonts w:asciiTheme="minorHAnsi" w:hAnsiTheme="minorHAnsi" w:cstheme="minorHAnsi"/>
          <w:sz w:val="22"/>
          <w:szCs w:val="22"/>
        </w:rPr>
        <w:fldChar w:fldCharType="separate"/>
      </w:r>
      <w:r w:rsidRPr="00D2204F">
        <w:rPr>
          <w:rFonts w:asciiTheme="minorHAnsi" w:hAnsiTheme="minorHAnsi" w:cstheme="minorHAnsi"/>
          <w:sz w:val="22"/>
          <w:szCs w:val="22"/>
          <w:lang w:val="en-US"/>
        </w:rPr>
        <w:t>(Hill et al., 2005; Riches et al., 2007)</w:t>
      </w:r>
      <w:r w:rsidR="00955630" w:rsidRPr="00B4281F">
        <w:rPr>
          <w:rFonts w:asciiTheme="minorHAnsi" w:hAnsiTheme="minorHAnsi" w:cstheme="minorHAnsi"/>
          <w:sz w:val="22"/>
          <w:szCs w:val="22"/>
        </w:rPr>
        <w:fldChar w:fldCharType="end"/>
      </w:r>
      <w:r w:rsidRPr="00D2204F">
        <w:rPr>
          <w:rFonts w:asciiTheme="minorHAnsi" w:hAnsiTheme="minorHAnsi" w:cstheme="minorHAnsi"/>
          <w:sz w:val="22"/>
          <w:szCs w:val="22"/>
          <w:lang w:val="en-US"/>
        </w:rPr>
        <w:t xml:space="preserve">. Regarding TMS/rTMS, one study has been performed using the MagPro machine (Medtronic), MC-B70 figure-8 coil, 5 Hz frequency, and stimulus intensity of 60-80% stimulator output </w:t>
      </w:r>
      <w:r w:rsidR="00955630" w:rsidRPr="00B4281F">
        <w:rPr>
          <w:rFonts w:asciiTheme="minorHAnsi" w:hAnsiTheme="minorHAnsi" w:cstheme="minorHAnsi"/>
          <w:sz w:val="22"/>
          <w:szCs w:val="22"/>
        </w:rPr>
        <w:fldChar w:fldCharType="begin"/>
      </w:r>
      <w:r w:rsidRPr="00D2204F">
        <w:rPr>
          <w:rFonts w:asciiTheme="minorHAnsi" w:hAnsiTheme="minorHAnsi" w:cstheme="minorHAnsi"/>
          <w:sz w:val="22"/>
          <w:szCs w:val="22"/>
          <w:lang w:val="en-US"/>
        </w:rPr>
        <w:instrText xml:space="preserve"> ADDIN ZOTERO_ITEM CSL_CITATION {"citationID":"79O3d1aR","properties":{"formattedCitation":"(Karlstr\\uc0\\u246{}m et al., 2006)","plainCitation":"(Karlström et al., 2006)","noteIndex":0},"citationItems":[{"id":6914,"uris":["http://zotero.org/users/local/YXvubL7f/items/VMUEBQYI"],"uri":["http://zotero.org/users/local/YXvubL7f/items/VMUEBQYI"],"itemData":{"id":6914,"type":"article-journal","abstract":"Transcranial magnetic stimulation or repetitive transcranial magnetic stimulation (TMS/rTMS) is currently being used in treatments of the central nervous system diseases, for instance, depressive states. The principles of localized magnetic stimulation are summarized and the risk and level of occupational field exposure of the therapeutic staff is analyzed with reference to ICNIRP guidelines for pulses below 100 kHz. Measurements and analysis of the occupational exposure to magnetic fields of the staff working with TMS/rTMS are presented.","container-title":"Bioelectromagnetics","DOI":"10.1002/bem.20194","ISSN":"0197-8462","issue":"2","journalAbbreviation":"Bioelectromagnetics","language":"eng","note":"PMID: 16304689","page":"156-158","source":"PubMed","title":"Therapeutic staff exposure to magnetic field pulses during TMS/rTMS treatments","volume":"27","author":[{"family":"Karlström","given":"Eduardo Figueroa"},{"family":"Lundström","given":"Ronnie"},{"family":"Stensson","given":"Olle"},{"family":"Mild","given":"Kjell Hansson"}],"issued":{"date-parts":[["2006",2]]}}}],"schema":"https://github.com/citation-style-language/schema/raw/master/csl-citation.json"} </w:instrText>
      </w:r>
      <w:r w:rsidR="00955630" w:rsidRPr="00B4281F">
        <w:rPr>
          <w:rFonts w:asciiTheme="minorHAnsi" w:hAnsiTheme="minorHAnsi" w:cstheme="minorHAnsi"/>
          <w:sz w:val="22"/>
          <w:szCs w:val="22"/>
        </w:rPr>
        <w:fldChar w:fldCharType="separate"/>
      </w:r>
      <w:r w:rsidRPr="00D2204F">
        <w:rPr>
          <w:rFonts w:asciiTheme="minorHAnsi" w:hAnsiTheme="minorHAnsi" w:cstheme="minorHAnsi"/>
          <w:sz w:val="22"/>
          <w:szCs w:val="22"/>
          <w:lang w:val="en-US"/>
        </w:rPr>
        <w:t>(Karlström et al., 2006)</w:t>
      </w:r>
      <w:r w:rsidR="00955630" w:rsidRPr="00B4281F">
        <w:rPr>
          <w:rFonts w:asciiTheme="minorHAnsi" w:hAnsiTheme="minorHAnsi" w:cstheme="minorHAnsi"/>
          <w:sz w:val="22"/>
          <w:szCs w:val="22"/>
        </w:rPr>
        <w:fldChar w:fldCharType="end"/>
      </w:r>
      <w:r w:rsidRPr="00D2204F">
        <w:rPr>
          <w:rFonts w:asciiTheme="minorHAnsi" w:hAnsiTheme="minorHAnsi" w:cstheme="minorHAnsi"/>
          <w:sz w:val="22"/>
          <w:szCs w:val="22"/>
          <w:lang w:val="en-US"/>
        </w:rPr>
        <w:t>. In these conditions, exposure limit values for the magnetic field pulses are transgressed at a distance of about 0.7 m from the surface of the coil.</w:t>
      </w:r>
      <w:r w:rsidRPr="00D2204F" w:rsidDel="00D96071">
        <w:rPr>
          <w:rFonts w:asciiTheme="minorHAnsi" w:hAnsiTheme="minorHAnsi" w:cstheme="minorHAnsi"/>
          <w:sz w:val="22"/>
          <w:szCs w:val="22"/>
          <w:lang w:val="en-US"/>
        </w:rPr>
        <w:t xml:space="preserve"> </w:t>
      </w:r>
      <w:r w:rsidRPr="00D2204F">
        <w:rPr>
          <w:rFonts w:asciiTheme="minorHAnsi" w:hAnsiTheme="minorHAnsi" w:cstheme="minorHAnsi"/>
          <w:sz w:val="22"/>
          <w:szCs w:val="22"/>
          <w:lang w:val="en-US"/>
        </w:rPr>
        <w:t xml:space="preserve">Recently, using the same equipment (magnetic stimulator and coil), stimulation parameters, and methods of measurement, </w:t>
      </w:r>
      <w:r w:rsidR="00955630" w:rsidRPr="00B4281F">
        <w:rPr>
          <w:rFonts w:asciiTheme="minorHAnsi" w:hAnsiTheme="minorHAnsi" w:cstheme="minorHAnsi"/>
          <w:sz w:val="22"/>
          <w:szCs w:val="22"/>
        </w:rPr>
        <w:fldChar w:fldCharType="begin"/>
      </w:r>
      <w:r w:rsidRPr="00D2204F">
        <w:rPr>
          <w:rFonts w:asciiTheme="minorHAnsi" w:hAnsiTheme="minorHAnsi" w:cstheme="minorHAnsi"/>
          <w:sz w:val="22"/>
          <w:szCs w:val="22"/>
          <w:lang w:val="en-US"/>
        </w:rPr>
        <w:instrText xml:space="preserve"> ADDIN ZOTERO_ITEM CSL_CITATION {"citationID":"4dEbeB8Q","properties":{"formattedCitation":"(M\\uc0\\u248{}llerl\\uc0\\u248{}kken et al., n.d.)","plainCitation":"(Møllerløkken et al., n.d.)","dontUpdate":true,"noteIndex":0},"citationItems":[{"id":6814,"uris":["http://zotero.org/users/local/YXvubL7f/items/HJGISM9P"],"uri":["http://zotero.org/users/local/YXvubL7f/items/HJGISM9P"],"itemData":{"id":6814,"type":"article-journal","container-title":"Int J Occup Saf Ergon.2017;23:139-42","language":"en","title":"Staff exposure to pulsed magnetic fields during depression treatment with transcranial magnetic stimulation","author":[{"family":"Møllerløkken","given":"O.J."},{"family":"Stavang","given":"H."},{"family":"Hansson Mild","given":"K."}]}}],"schema":"https://github.com/citation-style-language/schema/raw/master/csl-citation.json"} </w:instrText>
      </w:r>
      <w:r w:rsidR="00955630" w:rsidRPr="00B4281F">
        <w:rPr>
          <w:rFonts w:asciiTheme="minorHAnsi" w:hAnsiTheme="minorHAnsi" w:cstheme="minorHAnsi"/>
          <w:sz w:val="22"/>
          <w:szCs w:val="22"/>
        </w:rPr>
        <w:fldChar w:fldCharType="separate"/>
      </w:r>
      <w:r w:rsidRPr="00D2204F">
        <w:rPr>
          <w:rFonts w:asciiTheme="minorHAnsi" w:hAnsiTheme="minorHAnsi" w:cstheme="minorHAnsi"/>
          <w:sz w:val="22"/>
          <w:szCs w:val="22"/>
          <w:lang w:val="en-US"/>
        </w:rPr>
        <w:t>Møllerløkken et al (2017)</w:t>
      </w:r>
      <w:r w:rsidR="00955630" w:rsidRPr="00B4281F">
        <w:rPr>
          <w:rFonts w:asciiTheme="minorHAnsi" w:hAnsiTheme="minorHAnsi" w:cstheme="minorHAnsi"/>
          <w:sz w:val="22"/>
          <w:szCs w:val="22"/>
        </w:rPr>
        <w:fldChar w:fldCharType="end"/>
      </w:r>
      <w:r w:rsidRPr="00D2204F">
        <w:rPr>
          <w:rFonts w:asciiTheme="minorHAnsi" w:hAnsiTheme="minorHAnsi" w:cstheme="minorHAnsi"/>
          <w:sz w:val="22"/>
          <w:szCs w:val="22"/>
          <w:lang w:val="en-US"/>
        </w:rPr>
        <w:t xml:space="preserve"> reported that the distance needed from the coil to avoid magnetic field exposure exceeding these limit values is 40 cm. These observations make necessary further research to characterize the limiting distance to the coil according to the type of TMS machine and coil, the frequency/intensity of stimulation and the total exposure time. Furthermore, the potential risk of long-term adverse event for rTMS operators due to daily close exposure (</w:t>
      </w:r>
      <w:r w:rsidRPr="00995BB6">
        <w:rPr>
          <w:rFonts w:asciiTheme="minorHAnsi" w:hAnsiTheme="minorHAnsi" w:cstheme="minorHAnsi"/>
          <w:sz w:val="22"/>
          <w:szCs w:val="22"/>
          <w:lang w:val="en-US"/>
        </w:rPr>
        <w:t>even to weak electromagnetic fields), repeated for years, is a still open issue that should be addressed in the future. In the absence of these data, we should minimize the presence of the operators in proximity (i.e., less than 40 cm) of the magnetic coil during prolonged stimulation sessions.</w:t>
      </w:r>
    </w:p>
    <w:p w14:paraId="6855E222" w14:textId="77777777" w:rsidR="00D2204F" w:rsidRPr="00995BB6" w:rsidRDefault="00D2204F" w:rsidP="00D2204F">
      <w:pPr>
        <w:spacing w:before="100" w:beforeAutospacing="1" w:after="100" w:afterAutospacing="1"/>
        <w:ind w:firstLine="709"/>
        <w:contextualSpacing/>
        <w:jc w:val="both"/>
        <w:rPr>
          <w:rFonts w:asciiTheme="minorHAnsi" w:hAnsiTheme="minorHAnsi" w:cstheme="minorHAnsi"/>
          <w:sz w:val="22"/>
          <w:szCs w:val="22"/>
          <w:lang w:val="en-US"/>
        </w:rPr>
      </w:pPr>
      <w:r w:rsidRPr="00995BB6">
        <w:rPr>
          <w:rFonts w:asciiTheme="minorHAnsi" w:hAnsiTheme="minorHAnsi" w:cstheme="minorHAnsi"/>
          <w:sz w:val="22"/>
          <w:szCs w:val="22"/>
          <w:lang w:val="en-US"/>
        </w:rPr>
        <w:t xml:space="preserve">Using a finite element method full-body model, </w:t>
      </w:r>
      <w:r w:rsidR="00955630" w:rsidRPr="00995BB6">
        <w:rPr>
          <w:rFonts w:asciiTheme="minorHAnsi" w:hAnsiTheme="minorHAnsi" w:cstheme="minorHAnsi"/>
          <w:sz w:val="22"/>
          <w:szCs w:val="22"/>
          <w:lang w:val="en-US"/>
        </w:rPr>
        <w:fldChar w:fldCharType="begin"/>
      </w:r>
      <w:r w:rsidR="00995BB6" w:rsidRPr="00995BB6">
        <w:rPr>
          <w:rFonts w:asciiTheme="minorHAnsi" w:hAnsiTheme="minorHAnsi" w:cstheme="minorHAnsi"/>
          <w:sz w:val="22"/>
          <w:szCs w:val="22"/>
          <w:lang w:val="en-US"/>
        </w:rPr>
        <w:instrText xml:space="preserve"> ADDIN ZOTERO_ITEM CSL_CITATION {"citationID":"WYE9j3Mb","properties":{"formattedCitation":"(Yanamadala et al., 2019)","plainCitation":"(Yanamadala et al., 2019)","noteIndex":0},"citationItems":[{"id":7449,"uris":["http://zotero.org/users/local/YXvubL7f/items/NXQH2RHR"],"uri":["http://zotero.org/users/local/YXvubL7f/items/NXQH2RHR"],"itemData":{"id":7449,"type":"chapter","abstract":"Transcranial magnetic stimulation (TMS) is increasingly used as a diagnostic and therapeutic tool for neuropsychiatric disorders. TMS for treatment of depression during pregnancy is an appealing alternative to fetus-threatening drugs. However, there are no studies to date that evaluate the safety of TMS for a pregnant mother and her fetus. Two scenarios are possible in practice: (i) pregnant woman as a patient and (ii) pregnant woman as an operator. The goal of the present study is to estimate maximum field exposures for the fetus in both scenarios. A full-body finite element method (FEM) compatible model of a pregnant woman with about 100 tissue parts has been developed for the present study. This model allows detailed computations of induced current/electric field in every tissue given different locations of a figure-eight coil, a biphasic pulse, common TMS pulse durations, and using different values of the TMS intensity measured in standard motor threshold (SMT) units. Along with the numerical simulations, we use a simple analytical estimation model; both approaches confirm and augment each other. Our simulation/analytical results estimate the maximum peak values of the electric field in the fetal area and beyond in 48 (operator/patient) representative cases, for every fetal tissue separately and for a TMS intensity of one SMT unit. This study provides the first detailed data on risk to fetal exposure to induced fields by TMS in pregnant patients and pregnant operators. It is expandable to any patient/operator configuration by applying a simple analytical upper estimate of field strength/eddy current density.","call-number":"NBK549562","container-title":"Brain and Human Body Modeling: Computational Human Modeling at EMBC 2018","event-place":"Cham (CH)","ISBN":"978-3-030-21292-6","language":"eng","note":"PMID: 31725242","publisher":"Springer","publisher-place":"Cham (CH)","source":"PubMed","title":"Estimates of Peak Electric Fields Induced by Transcranial Magnetic Stimulation in Pregnant Women as Patients or Operators Using an FEM Full-Body Model","URL":"http://www.ncbi.nlm.nih.gov/books/NBK549562/","author":[{"family":"Yanamadala","given":"Janakinadh"},{"family":"Borwankar","given":"Raunak"},{"family":"Makarov","given":"Sergey"},{"family":"Pascual-Leone","given":"Alvaro"}],"editor":[{"family":"Makarov","given":"Sergey"},{"family":"Horner","given":"Marc"},{"family":"Noetscher","given":"Gregory"}],"accessed":{"date-parts":[["2020",2,21]]},"issued":{"date-parts":[["2019"]]}}}],"schema":"https://github.com/citation-style-language/schema/raw/master/csl-citation.json"} </w:instrText>
      </w:r>
      <w:r w:rsidR="00955630" w:rsidRPr="00995BB6">
        <w:rPr>
          <w:rFonts w:asciiTheme="minorHAnsi" w:hAnsiTheme="minorHAnsi" w:cstheme="minorHAnsi"/>
          <w:sz w:val="22"/>
          <w:szCs w:val="22"/>
          <w:lang w:val="en-US"/>
        </w:rPr>
        <w:fldChar w:fldCharType="separate"/>
      </w:r>
      <w:r w:rsidR="00995BB6" w:rsidRPr="00995BB6">
        <w:rPr>
          <w:rFonts w:ascii="Calibri" w:hAnsi="Calibri" w:cs="Calibri"/>
          <w:sz w:val="22"/>
          <w:lang w:val="en-US"/>
        </w:rPr>
        <w:t>(Yanamadala et al., 2019)</w:t>
      </w:r>
      <w:r w:rsidR="00955630" w:rsidRPr="00995BB6">
        <w:rPr>
          <w:rFonts w:asciiTheme="minorHAnsi" w:hAnsiTheme="minorHAnsi" w:cstheme="minorHAnsi"/>
          <w:sz w:val="22"/>
          <w:szCs w:val="22"/>
          <w:lang w:val="en-US"/>
        </w:rPr>
        <w:fldChar w:fldCharType="end"/>
      </w:r>
      <w:r w:rsidR="00995BB6" w:rsidRPr="00995BB6">
        <w:rPr>
          <w:rStyle w:val="CommentReference"/>
          <w:lang w:val="en-US"/>
        </w:rPr>
        <w:t xml:space="preserve"> e</w:t>
      </w:r>
      <w:r w:rsidRPr="00995BB6">
        <w:rPr>
          <w:rFonts w:asciiTheme="minorHAnsi" w:hAnsiTheme="minorHAnsi" w:cstheme="minorHAnsi"/>
          <w:sz w:val="22"/>
          <w:szCs w:val="22"/>
          <w:lang w:val="en-US"/>
        </w:rPr>
        <w:t xml:space="preserve">xtended their observations on the fetal exposure to TMS-induced electric field to the case of a pregnant woman as operator. When the distance between the stimulating coil and uterus was ≥ 60 cm, the extimated induced current peak electric field throughout the fetal volume was far below the value recommended by ICNIRP 2010 to avoid peripheral and central myelinated nerve stimulation. </w:t>
      </w:r>
    </w:p>
    <w:p w14:paraId="41D12CDC" w14:textId="77777777" w:rsidR="00D2204F" w:rsidRDefault="004B215F" w:rsidP="00BB1911">
      <w:pPr>
        <w:spacing w:before="100" w:beforeAutospacing="1" w:after="100" w:afterAutospacing="1"/>
        <w:ind w:firstLine="709"/>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00D2204F" w:rsidRPr="00D2204F">
        <w:rPr>
          <w:rFonts w:asciiTheme="minorHAnsi" w:hAnsiTheme="minorHAnsi" w:cstheme="minorHAnsi"/>
          <w:sz w:val="22"/>
          <w:szCs w:val="22"/>
          <w:lang w:val="en-US"/>
        </w:rPr>
        <w:t xml:space="preserve">he sound </w:t>
      </w:r>
      <w:r w:rsidR="00D2204F" w:rsidRPr="00623BF0">
        <w:rPr>
          <w:rFonts w:asciiTheme="minorHAnsi" w:hAnsiTheme="minorHAnsi" w:cstheme="minorHAnsi"/>
          <w:sz w:val="22"/>
          <w:szCs w:val="22"/>
          <w:lang w:val="en-US"/>
        </w:rPr>
        <w:t>waveforms of seven different figure-of-eight coils with high bandwidth</w:t>
      </w:r>
      <w:r w:rsidRPr="00623BF0">
        <w:rPr>
          <w:rFonts w:asciiTheme="minorHAnsi" w:hAnsiTheme="minorHAnsi" w:cstheme="minorHAnsi"/>
          <w:sz w:val="22"/>
          <w:szCs w:val="22"/>
          <w:lang w:val="en-US"/>
        </w:rPr>
        <w:t xml:space="preserve"> has been recorded (Koponen et al 2020)</w:t>
      </w:r>
      <w:r w:rsidR="00D2204F" w:rsidRPr="00623BF0">
        <w:rPr>
          <w:rFonts w:asciiTheme="minorHAnsi" w:hAnsiTheme="minorHAnsi" w:cstheme="minorHAnsi"/>
          <w:sz w:val="22"/>
          <w:szCs w:val="22"/>
          <w:lang w:val="en-US"/>
        </w:rPr>
        <w:t xml:space="preserve">. </w:t>
      </w:r>
      <w:r w:rsidRPr="00623BF0">
        <w:rPr>
          <w:rFonts w:asciiTheme="minorHAnsi" w:hAnsiTheme="minorHAnsi" w:cstheme="minorHAnsi"/>
          <w:sz w:val="22"/>
          <w:szCs w:val="22"/>
          <w:lang w:val="en-US"/>
        </w:rPr>
        <w:t>The d</w:t>
      </w:r>
      <w:r w:rsidR="00D2204F" w:rsidRPr="00623BF0">
        <w:rPr>
          <w:rFonts w:asciiTheme="minorHAnsi" w:hAnsiTheme="minorHAnsi" w:cstheme="minorHAnsi"/>
          <w:sz w:val="22"/>
          <w:szCs w:val="22"/>
          <w:lang w:val="en-US"/>
        </w:rPr>
        <w:t>ata showed that during high frequency (</w:t>
      </w:r>
      <w:r w:rsidRPr="00623BF0">
        <w:rPr>
          <w:rFonts w:asciiTheme="minorHAnsi" w:hAnsiTheme="minorHAnsi" w:cstheme="minorHAnsi"/>
          <w:sz w:val="22"/>
          <w:szCs w:val="22"/>
          <w:lang w:val="en-US"/>
        </w:rPr>
        <w:t>&gt; 1 Hz</w:t>
      </w:r>
      <w:r w:rsidR="00D2204F" w:rsidRPr="00623BF0">
        <w:rPr>
          <w:rFonts w:asciiTheme="minorHAnsi" w:hAnsiTheme="minorHAnsi" w:cstheme="minorHAnsi"/>
          <w:sz w:val="22"/>
          <w:szCs w:val="22"/>
          <w:lang w:val="en-US"/>
        </w:rPr>
        <w:t>) rTMS, the sound can reach or even exceed the</w:t>
      </w:r>
      <w:r w:rsidR="00D2204F" w:rsidRPr="00D2204F">
        <w:rPr>
          <w:rFonts w:asciiTheme="minorHAnsi" w:hAnsiTheme="minorHAnsi" w:cstheme="minorHAnsi"/>
          <w:sz w:val="22"/>
          <w:szCs w:val="22"/>
          <w:lang w:val="en-US"/>
        </w:rPr>
        <w:t xml:space="preserve"> standard exposure limits at distances relevant for operators holding a coil, whereas the airborne sound from lower rate rTMS and single-pulse TMS was below these exposure limits. According to these findings, hearing protection (earplugs or earmuffs) is recommended </w:t>
      </w:r>
      <w:r w:rsidR="00D2204F">
        <w:rPr>
          <w:rFonts w:asciiTheme="minorHAnsi" w:hAnsiTheme="minorHAnsi" w:cstheme="minorHAnsi"/>
          <w:sz w:val="22"/>
          <w:szCs w:val="22"/>
          <w:lang w:val="en-US"/>
        </w:rPr>
        <w:t>not only for subjects undergoing TMS</w:t>
      </w:r>
      <w:r w:rsidR="00E648F0">
        <w:rPr>
          <w:rFonts w:asciiTheme="minorHAnsi" w:hAnsiTheme="minorHAnsi" w:cstheme="minorHAnsi"/>
          <w:sz w:val="22"/>
          <w:szCs w:val="22"/>
          <w:lang w:val="en-US"/>
        </w:rPr>
        <w:t xml:space="preserve"> (section 3.2)</w:t>
      </w:r>
      <w:r w:rsidR="00D2204F">
        <w:rPr>
          <w:rFonts w:asciiTheme="minorHAnsi" w:hAnsiTheme="minorHAnsi" w:cstheme="minorHAnsi"/>
          <w:sz w:val="22"/>
          <w:szCs w:val="22"/>
          <w:lang w:val="en-US"/>
        </w:rPr>
        <w:t xml:space="preserve">, but </w:t>
      </w:r>
      <w:r w:rsidR="00BB1911">
        <w:rPr>
          <w:rFonts w:asciiTheme="minorHAnsi" w:hAnsiTheme="minorHAnsi" w:cstheme="minorHAnsi"/>
          <w:sz w:val="22"/>
          <w:szCs w:val="22"/>
          <w:lang w:val="en-US"/>
        </w:rPr>
        <w:t>also</w:t>
      </w:r>
      <w:r w:rsidR="00D2204F">
        <w:rPr>
          <w:rFonts w:asciiTheme="minorHAnsi" w:hAnsiTheme="minorHAnsi" w:cstheme="minorHAnsi"/>
          <w:sz w:val="22"/>
          <w:szCs w:val="22"/>
          <w:lang w:val="en-US"/>
        </w:rPr>
        <w:t xml:space="preserve"> </w:t>
      </w:r>
      <w:r w:rsidR="00D2204F" w:rsidRPr="00D2204F">
        <w:rPr>
          <w:rFonts w:asciiTheme="minorHAnsi" w:hAnsiTheme="minorHAnsi" w:cstheme="minorHAnsi"/>
          <w:sz w:val="22"/>
          <w:szCs w:val="22"/>
          <w:lang w:val="en-US"/>
        </w:rPr>
        <w:t>for operators</w:t>
      </w:r>
      <w:r w:rsidR="00E648F0">
        <w:rPr>
          <w:rFonts w:asciiTheme="minorHAnsi" w:hAnsiTheme="minorHAnsi" w:cstheme="minorHAnsi"/>
          <w:sz w:val="22"/>
          <w:szCs w:val="22"/>
          <w:lang w:val="en-US"/>
        </w:rPr>
        <w:t xml:space="preserve"> </w:t>
      </w:r>
      <w:r w:rsidR="00D2204F" w:rsidRPr="00D2204F">
        <w:rPr>
          <w:rFonts w:asciiTheme="minorHAnsi" w:hAnsiTheme="minorHAnsi" w:cstheme="minorHAnsi"/>
          <w:sz w:val="22"/>
          <w:szCs w:val="22"/>
          <w:lang w:val="en-US"/>
        </w:rPr>
        <w:t>who manually retain a coil during high</w:t>
      </w:r>
      <w:r w:rsidR="005A5701">
        <w:rPr>
          <w:rFonts w:asciiTheme="minorHAnsi" w:hAnsiTheme="minorHAnsi" w:cstheme="minorHAnsi"/>
          <w:sz w:val="22"/>
          <w:szCs w:val="22"/>
          <w:lang w:val="en-US"/>
        </w:rPr>
        <w:t>-</w:t>
      </w:r>
      <w:r w:rsidR="00D2204F" w:rsidRPr="00D2204F">
        <w:rPr>
          <w:rFonts w:asciiTheme="minorHAnsi" w:hAnsiTheme="minorHAnsi" w:cstheme="minorHAnsi"/>
          <w:sz w:val="22"/>
          <w:szCs w:val="22"/>
          <w:lang w:val="en-US"/>
        </w:rPr>
        <w:t>frequency rTMS.</w:t>
      </w:r>
    </w:p>
    <w:p w14:paraId="10B2CD17" w14:textId="77777777" w:rsidR="005A5701" w:rsidRPr="00D2204F" w:rsidRDefault="005A5701" w:rsidP="00BB1911">
      <w:pPr>
        <w:spacing w:before="100" w:beforeAutospacing="1" w:after="100" w:afterAutospacing="1"/>
        <w:ind w:firstLine="709"/>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Additionally, it is important to note that w</w:t>
      </w:r>
      <w:r w:rsidRPr="005A5701">
        <w:rPr>
          <w:rFonts w:asciiTheme="minorHAnsi" w:hAnsiTheme="minorHAnsi" w:cstheme="minorHAnsi"/>
          <w:sz w:val="22"/>
          <w:szCs w:val="22"/>
          <w:lang w:val="en-US"/>
        </w:rPr>
        <w:t>ith close contact, there is a risk of human-to-human transmission of infectious disease</w:t>
      </w:r>
      <w:r>
        <w:rPr>
          <w:rFonts w:asciiTheme="minorHAnsi" w:hAnsiTheme="minorHAnsi" w:cstheme="minorHAnsi"/>
          <w:sz w:val="22"/>
          <w:szCs w:val="22"/>
          <w:lang w:val="en-US"/>
        </w:rPr>
        <w:t xml:space="preserve"> (in both directions)</w:t>
      </w:r>
      <w:r w:rsidRPr="005A5701">
        <w:rPr>
          <w:rFonts w:asciiTheme="minorHAnsi" w:hAnsiTheme="minorHAnsi" w:cstheme="minorHAnsi"/>
          <w:sz w:val="22"/>
          <w:szCs w:val="22"/>
          <w:lang w:val="en-US"/>
        </w:rPr>
        <w:t xml:space="preserve">, particularly respiratory infection, and there is an advantage </w:t>
      </w:r>
      <w:r>
        <w:rPr>
          <w:rFonts w:asciiTheme="minorHAnsi" w:hAnsiTheme="minorHAnsi" w:cstheme="minorHAnsi"/>
          <w:sz w:val="22"/>
          <w:szCs w:val="22"/>
          <w:lang w:val="en-US"/>
        </w:rPr>
        <w:t xml:space="preserve">with </w:t>
      </w:r>
      <w:r w:rsidRPr="005A5701">
        <w:rPr>
          <w:rFonts w:asciiTheme="minorHAnsi" w:hAnsiTheme="minorHAnsi" w:cstheme="minorHAnsi"/>
          <w:sz w:val="22"/>
          <w:szCs w:val="22"/>
          <w:lang w:val="en-US"/>
        </w:rPr>
        <w:t>robot-guided TMS to minimize such contact.</w:t>
      </w:r>
      <w:r>
        <w:rPr>
          <w:rFonts w:asciiTheme="minorHAnsi" w:hAnsiTheme="minorHAnsi" w:cstheme="minorHAnsi"/>
          <w:sz w:val="22"/>
          <w:szCs w:val="22"/>
          <w:lang w:val="en-US"/>
        </w:rPr>
        <w:t xml:space="preserve">  </w:t>
      </w:r>
    </w:p>
    <w:p w14:paraId="3672A4AD" w14:textId="77777777" w:rsidR="00A50974" w:rsidRPr="00425BF3" w:rsidRDefault="00A50974" w:rsidP="00A50974">
      <w:pPr>
        <w:spacing w:before="100" w:beforeAutospacing="1" w:after="100" w:afterAutospacing="1"/>
        <w:contextualSpacing/>
        <w:jc w:val="both"/>
        <w:rPr>
          <w:rFonts w:asciiTheme="minorHAnsi" w:hAnsiTheme="minorHAnsi" w:cstheme="minorHAnsi"/>
          <w:sz w:val="22"/>
          <w:szCs w:val="22"/>
          <w:lang w:val="en-US"/>
        </w:rPr>
      </w:pPr>
    </w:p>
    <w:p w14:paraId="672458F6" w14:textId="77777777" w:rsidR="002D7565" w:rsidRPr="00425BF3" w:rsidRDefault="00A50974" w:rsidP="00A50974">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b/>
          <w:sz w:val="22"/>
          <w:szCs w:val="22"/>
          <w:lang w:val="en-US"/>
        </w:rPr>
        <w:t xml:space="preserve">7. </w:t>
      </w:r>
      <w:r w:rsidR="00B8727E" w:rsidRPr="00216444">
        <w:rPr>
          <w:rFonts w:asciiTheme="minorHAnsi" w:hAnsiTheme="minorHAnsi" w:cstheme="minorHAnsi"/>
          <w:b/>
          <w:sz w:val="22"/>
          <w:szCs w:val="22"/>
          <w:lang w:val="en-GB"/>
        </w:rPr>
        <w:t xml:space="preserve">Regulatory </w:t>
      </w:r>
      <w:r w:rsidR="00FC3152">
        <w:rPr>
          <w:rFonts w:asciiTheme="minorHAnsi" w:hAnsiTheme="minorHAnsi" w:cstheme="minorHAnsi"/>
          <w:b/>
          <w:sz w:val="22"/>
          <w:szCs w:val="22"/>
          <w:lang w:val="en-GB"/>
        </w:rPr>
        <w:t>I</w:t>
      </w:r>
      <w:r w:rsidR="00B8727E" w:rsidRPr="00216444">
        <w:rPr>
          <w:rFonts w:asciiTheme="minorHAnsi" w:hAnsiTheme="minorHAnsi" w:cstheme="minorHAnsi"/>
          <w:b/>
          <w:sz w:val="22"/>
          <w:szCs w:val="22"/>
          <w:lang w:val="en-GB"/>
        </w:rPr>
        <w:t xml:space="preserve">ssues </w:t>
      </w:r>
      <w:r w:rsidR="00B8727E">
        <w:rPr>
          <w:rFonts w:asciiTheme="minorHAnsi" w:hAnsiTheme="minorHAnsi" w:cstheme="minorHAnsi"/>
          <w:b/>
          <w:sz w:val="22"/>
          <w:szCs w:val="22"/>
          <w:lang w:val="en-GB"/>
        </w:rPr>
        <w:t xml:space="preserve">and </w:t>
      </w:r>
      <w:r w:rsidR="002D7565" w:rsidRPr="00216444">
        <w:rPr>
          <w:rFonts w:asciiTheme="minorHAnsi" w:hAnsiTheme="minorHAnsi" w:cstheme="minorHAnsi"/>
          <w:b/>
          <w:sz w:val="22"/>
          <w:szCs w:val="22"/>
          <w:lang w:val="en-GB"/>
        </w:rPr>
        <w:t xml:space="preserve">Ethics </w:t>
      </w:r>
      <w:r w:rsidR="00A95F81">
        <w:rPr>
          <w:rFonts w:asciiTheme="minorHAnsi" w:hAnsiTheme="minorHAnsi" w:cstheme="minorHAnsi"/>
          <w:b/>
          <w:sz w:val="22"/>
          <w:szCs w:val="22"/>
          <w:lang w:val="en-GB"/>
        </w:rPr>
        <w:t xml:space="preserve">(with a note on </w:t>
      </w:r>
      <w:r w:rsidR="004A0428" w:rsidRPr="00216444">
        <w:rPr>
          <w:rFonts w:asciiTheme="minorHAnsi" w:hAnsiTheme="minorHAnsi" w:cstheme="minorHAnsi"/>
          <w:b/>
          <w:sz w:val="22"/>
          <w:szCs w:val="22"/>
          <w:lang w:val="en-GB"/>
        </w:rPr>
        <w:t>neuroenhancement)</w:t>
      </w:r>
    </w:p>
    <w:p w14:paraId="7875C695" w14:textId="77777777" w:rsidR="002D7565" w:rsidRPr="00425BF3" w:rsidRDefault="002D7565" w:rsidP="000067BC">
      <w:pPr>
        <w:spacing w:before="100" w:beforeAutospacing="1" w:after="100" w:afterAutospacing="1"/>
        <w:contextualSpacing/>
        <w:jc w:val="both"/>
        <w:rPr>
          <w:rFonts w:asciiTheme="minorHAnsi" w:hAnsiTheme="minorHAnsi" w:cstheme="minorHAnsi"/>
          <w:b/>
          <w:sz w:val="22"/>
          <w:szCs w:val="22"/>
          <w:lang w:val="en-US"/>
        </w:rPr>
      </w:pPr>
    </w:p>
    <w:p w14:paraId="59502D93" w14:textId="77777777" w:rsidR="00F66FAD" w:rsidRPr="00425BF3" w:rsidRDefault="00F66FAD" w:rsidP="00F66FAD">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This section covers ethical aspects of performing TMS in healthy subjects and in patients. As in medical research in general, acceptable risks and burdens differ depending on the scenario. We differentiate between basic (nontherapeutic research), therapeutic research in patients, and therapeutic applications in medical care. </w:t>
      </w:r>
    </w:p>
    <w:p w14:paraId="73F14C85" w14:textId="77777777" w:rsidR="00391750" w:rsidRDefault="00391750" w:rsidP="007F721C">
      <w:pPr>
        <w:spacing w:before="100" w:beforeAutospacing="1" w:after="100" w:afterAutospacing="1"/>
        <w:contextualSpacing/>
        <w:jc w:val="both"/>
        <w:rPr>
          <w:rFonts w:asciiTheme="minorHAnsi" w:hAnsiTheme="minorHAnsi" w:cstheme="minorHAnsi"/>
          <w:sz w:val="22"/>
          <w:szCs w:val="22"/>
          <w:lang w:val="en-US"/>
        </w:rPr>
      </w:pPr>
    </w:p>
    <w:p w14:paraId="0B118EA5" w14:textId="77777777" w:rsidR="007F721C" w:rsidRPr="007F721C" w:rsidRDefault="007F721C" w:rsidP="007F721C">
      <w:pPr>
        <w:spacing w:before="100" w:beforeAutospacing="1" w:after="100" w:afterAutospacing="1"/>
        <w:contextualSpacing/>
        <w:jc w:val="both"/>
        <w:rPr>
          <w:rFonts w:ascii="Calibri" w:hAnsi="Calibri" w:cs="Calibri"/>
          <w:sz w:val="22"/>
          <w:szCs w:val="22"/>
          <w:lang w:val="en-US"/>
        </w:rPr>
      </w:pPr>
      <w:r w:rsidRPr="007F721C">
        <w:rPr>
          <w:rFonts w:ascii="Calibri" w:hAnsi="Calibri" w:cs="Calibri"/>
          <w:sz w:val="22"/>
          <w:szCs w:val="22"/>
          <w:lang w:val="en-US"/>
        </w:rPr>
        <w:t xml:space="preserve">7.1. </w:t>
      </w:r>
      <w:r w:rsidRPr="007F721C">
        <w:rPr>
          <w:rFonts w:ascii="Calibri" w:hAnsi="Calibri" w:cs="Calibri"/>
          <w:i/>
          <w:iCs/>
          <w:sz w:val="22"/>
          <w:szCs w:val="22"/>
          <w:lang w:val="en-US"/>
        </w:rPr>
        <w:t>TMS in research or clinical setting</w:t>
      </w:r>
    </w:p>
    <w:p w14:paraId="3B99FB07" w14:textId="77777777" w:rsidR="007F721C" w:rsidRPr="007F721C" w:rsidRDefault="007F721C" w:rsidP="007F721C">
      <w:pPr>
        <w:spacing w:before="100" w:beforeAutospacing="1" w:after="100" w:afterAutospacing="1"/>
        <w:ind w:firstLine="708"/>
        <w:contextualSpacing/>
        <w:jc w:val="both"/>
        <w:rPr>
          <w:rFonts w:ascii="Calibri" w:hAnsi="Calibri" w:cs="Calibri"/>
          <w:sz w:val="22"/>
          <w:szCs w:val="22"/>
          <w:lang w:val="en-US"/>
        </w:rPr>
      </w:pPr>
    </w:p>
    <w:p w14:paraId="1D400008" w14:textId="77777777" w:rsidR="007F721C" w:rsidRPr="00450DA5" w:rsidRDefault="007F721C" w:rsidP="007F721C">
      <w:pPr>
        <w:spacing w:after="160"/>
        <w:ind w:left="425"/>
        <w:contextualSpacing/>
        <w:jc w:val="both"/>
        <w:rPr>
          <w:rFonts w:ascii="Calibri" w:hAnsi="Calibri" w:cs="Calibri"/>
          <w:bCs/>
          <w:i/>
          <w:sz w:val="22"/>
          <w:szCs w:val="22"/>
          <w:lang w:val="en-US" w:eastAsia="de-DE"/>
        </w:rPr>
      </w:pPr>
      <w:r w:rsidRPr="00450DA5">
        <w:rPr>
          <w:rFonts w:ascii="Calibri" w:hAnsi="Calibri" w:cs="Calibri"/>
          <w:bCs/>
          <w:i/>
          <w:sz w:val="22"/>
          <w:szCs w:val="22"/>
          <w:lang w:val="en-US" w:eastAsia="de-DE"/>
        </w:rPr>
        <w:t xml:space="preserve">7.1.1 Basic, physiological, non-therapeutic research </w:t>
      </w:r>
    </w:p>
    <w:p w14:paraId="3B4DE722" w14:textId="77777777" w:rsidR="00391750" w:rsidRPr="00450DA5" w:rsidRDefault="00391750" w:rsidP="00391750">
      <w:pPr>
        <w:spacing w:after="160"/>
        <w:contextualSpacing/>
        <w:jc w:val="both"/>
        <w:rPr>
          <w:rFonts w:asciiTheme="minorHAnsi" w:hAnsiTheme="minorHAnsi" w:cstheme="minorHAnsi"/>
          <w:sz w:val="22"/>
          <w:szCs w:val="22"/>
          <w:lang w:val="en-US" w:eastAsia="de-DE"/>
        </w:rPr>
      </w:pPr>
    </w:p>
    <w:p w14:paraId="36A8CDFB" w14:textId="77777777" w:rsidR="00847D64" w:rsidRPr="00425BF3" w:rsidRDefault="00216444" w:rsidP="00391750">
      <w:pPr>
        <w:spacing w:after="160"/>
        <w:ind w:firstLine="425"/>
        <w:contextualSpacing/>
        <w:jc w:val="both"/>
        <w:rPr>
          <w:rFonts w:asciiTheme="minorHAnsi" w:hAnsiTheme="minorHAnsi" w:cstheme="minorHAnsi"/>
          <w:sz w:val="22"/>
          <w:szCs w:val="22"/>
          <w:lang w:val="en-US" w:eastAsia="de-DE"/>
        </w:rPr>
      </w:pPr>
      <w:r w:rsidRPr="00425BF3">
        <w:rPr>
          <w:rFonts w:asciiTheme="minorHAnsi" w:hAnsiTheme="minorHAnsi" w:cstheme="minorHAnsi"/>
          <w:sz w:val="22"/>
          <w:szCs w:val="22"/>
          <w:lang w:val="en-US" w:eastAsia="de-DE"/>
        </w:rPr>
        <w:lastRenderedPageBreak/>
        <w:t>Non-therapeutic applications cover e</w:t>
      </w:r>
      <w:r w:rsidR="00847D64" w:rsidRPr="00425BF3">
        <w:rPr>
          <w:rFonts w:asciiTheme="minorHAnsi" w:hAnsiTheme="minorHAnsi" w:cstheme="minorHAnsi"/>
          <w:sz w:val="22"/>
          <w:szCs w:val="22"/>
          <w:lang w:val="en-US" w:eastAsia="de-DE"/>
        </w:rPr>
        <w:t xml:space="preserve">verything which does not have potential medical benefits for the study participant, either because the study participant is healthy or, if performed </w:t>
      </w:r>
      <w:r w:rsidRPr="00425BF3">
        <w:rPr>
          <w:rFonts w:asciiTheme="minorHAnsi" w:hAnsiTheme="minorHAnsi" w:cstheme="minorHAnsi"/>
          <w:sz w:val="22"/>
          <w:szCs w:val="22"/>
          <w:lang w:val="en-US" w:eastAsia="de-DE"/>
        </w:rPr>
        <w:t>on</w:t>
      </w:r>
      <w:r w:rsidR="00847D64" w:rsidRPr="00425BF3">
        <w:rPr>
          <w:rFonts w:asciiTheme="minorHAnsi" w:hAnsiTheme="minorHAnsi" w:cstheme="minorHAnsi"/>
          <w:sz w:val="22"/>
          <w:szCs w:val="22"/>
          <w:lang w:val="en-US" w:eastAsia="de-DE"/>
        </w:rPr>
        <w:t xml:space="preserve"> persons with neuropsychiatric or medical disorders, because the intervention is not intended to be of therapeutic or diagnostic value for the individual. Research on cognitive enhancement in healthy subjects may also be classified here. The risk for permanent harm should be minimal in nontherapeutic research in healthy humans. Participants usually get financial compensation for participation. Remuneration may also compensate for burden (e.g. discomfort, pain, time spent in research), but should not be intended to compensate for risks</w:t>
      </w:r>
      <w:r w:rsidR="00EB159C">
        <w:rPr>
          <w:rFonts w:asciiTheme="minorHAnsi" w:hAnsiTheme="minorHAnsi" w:cstheme="minorHAnsi"/>
          <w:sz w:val="22"/>
          <w:szCs w:val="22"/>
          <w:lang w:val="en-US" w:eastAsia="de-DE"/>
        </w:rPr>
        <w:t>, although limited,</w:t>
      </w:r>
      <w:r w:rsidR="00847D64" w:rsidRPr="00425BF3">
        <w:rPr>
          <w:rFonts w:asciiTheme="minorHAnsi" w:hAnsiTheme="minorHAnsi" w:cstheme="minorHAnsi"/>
          <w:sz w:val="22"/>
          <w:szCs w:val="22"/>
          <w:lang w:val="en-US" w:eastAsia="de-DE"/>
        </w:rPr>
        <w:t xml:space="preserve"> of permanent health damage.</w:t>
      </w:r>
    </w:p>
    <w:p w14:paraId="04F2ECBB" w14:textId="77777777" w:rsidR="00847D64" w:rsidRPr="00425BF3" w:rsidRDefault="00847D64" w:rsidP="004934AD">
      <w:pPr>
        <w:spacing w:after="160"/>
        <w:ind w:firstLine="425"/>
        <w:contextualSpacing/>
        <w:jc w:val="both"/>
        <w:rPr>
          <w:rFonts w:asciiTheme="minorHAnsi" w:hAnsiTheme="minorHAnsi" w:cstheme="minorHAnsi"/>
          <w:sz w:val="22"/>
          <w:szCs w:val="22"/>
          <w:lang w:val="en-US" w:eastAsia="de-DE"/>
        </w:rPr>
      </w:pPr>
      <w:r w:rsidRPr="00425BF3">
        <w:rPr>
          <w:rFonts w:asciiTheme="minorHAnsi" w:hAnsiTheme="minorHAnsi" w:cstheme="minorHAnsi"/>
          <w:sz w:val="22"/>
          <w:szCs w:val="22"/>
          <w:lang w:val="en-US" w:eastAsia="de-DE"/>
        </w:rPr>
        <w:t xml:space="preserve">Nontherapeutic research may not be acceptable in vulnerable populations or may be acceptable in vulnerable populations only if the study is considered to have risk of minimal harm and/or minimal risk. There is no clear operational definition of minimal risk and minimal burden, but looking at analogies from current literature on medical ethics usually </w:t>
      </w:r>
      <w:r w:rsidR="00A36CB3" w:rsidRPr="00425BF3">
        <w:rPr>
          <w:rFonts w:asciiTheme="minorHAnsi" w:hAnsiTheme="minorHAnsi" w:cstheme="minorHAnsi"/>
          <w:sz w:val="22"/>
          <w:szCs w:val="22"/>
          <w:lang w:val="en-US" w:eastAsia="de-DE"/>
        </w:rPr>
        <w:t>facilitates</w:t>
      </w:r>
      <w:r w:rsidRPr="00425BF3">
        <w:rPr>
          <w:rFonts w:asciiTheme="minorHAnsi" w:hAnsiTheme="minorHAnsi" w:cstheme="minorHAnsi"/>
          <w:sz w:val="22"/>
          <w:szCs w:val="22"/>
          <w:lang w:val="en-US" w:eastAsia="de-DE"/>
        </w:rPr>
        <w:t xml:space="preserve"> classification. For instance, MRI scans are usually considered minimal risk and minimal burden, but would not </w:t>
      </w:r>
      <w:r w:rsidR="00A36CB3" w:rsidRPr="00425BF3">
        <w:rPr>
          <w:rFonts w:asciiTheme="minorHAnsi" w:hAnsiTheme="minorHAnsi" w:cstheme="minorHAnsi"/>
          <w:sz w:val="22"/>
          <w:szCs w:val="22"/>
          <w:lang w:val="en-US" w:eastAsia="de-DE"/>
        </w:rPr>
        <w:t xml:space="preserve">be thus classified </w:t>
      </w:r>
      <w:r w:rsidRPr="00425BF3">
        <w:rPr>
          <w:rFonts w:asciiTheme="minorHAnsi" w:hAnsiTheme="minorHAnsi" w:cstheme="minorHAnsi"/>
          <w:sz w:val="22"/>
          <w:szCs w:val="22"/>
          <w:lang w:val="en-US" w:eastAsia="de-DE"/>
        </w:rPr>
        <w:t>when the scan procedure also requires anesthesia. The risk and burden from venipuncture (with an existing but very low risk of</w:t>
      </w:r>
      <w:r w:rsidR="007B69FE">
        <w:rPr>
          <w:rFonts w:asciiTheme="minorHAnsi" w:hAnsiTheme="minorHAnsi" w:cstheme="minorHAnsi"/>
          <w:sz w:val="22"/>
          <w:szCs w:val="22"/>
          <w:lang w:val="en-US" w:eastAsia="de-DE"/>
        </w:rPr>
        <w:t xml:space="preserve"> SAE</w:t>
      </w:r>
      <w:r w:rsidRPr="00425BF3">
        <w:rPr>
          <w:rFonts w:asciiTheme="minorHAnsi" w:hAnsiTheme="minorHAnsi" w:cstheme="minorHAnsi"/>
          <w:sz w:val="22"/>
          <w:szCs w:val="22"/>
          <w:lang w:val="en-US" w:eastAsia="de-DE"/>
        </w:rPr>
        <w:t>) may be classified as minimal in many but not all countries. Given the accumulated safety data from rTMS experience to date, some research protocols may qualify for minimal risk/minimal burden status based on local IRB or ethics board review, while others may not.</w:t>
      </w:r>
    </w:p>
    <w:p w14:paraId="76706D8A" w14:textId="77777777" w:rsidR="00EB159C" w:rsidRDefault="00EB159C" w:rsidP="00847D64">
      <w:pPr>
        <w:contextualSpacing/>
        <w:jc w:val="both"/>
        <w:rPr>
          <w:rFonts w:asciiTheme="minorHAnsi" w:hAnsiTheme="minorHAnsi" w:cstheme="minorHAnsi"/>
          <w:bCs/>
          <w:i/>
          <w:sz w:val="22"/>
          <w:szCs w:val="22"/>
          <w:lang w:val="en-US" w:eastAsia="de-DE"/>
        </w:rPr>
      </w:pPr>
    </w:p>
    <w:p w14:paraId="52273C65" w14:textId="77777777" w:rsidR="004934AD" w:rsidRPr="00425BF3" w:rsidRDefault="004934AD" w:rsidP="00847D64">
      <w:pPr>
        <w:contextualSpacing/>
        <w:jc w:val="both"/>
        <w:rPr>
          <w:rFonts w:asciiTheme="minorHAnsi" w:hAnsiTheme="minorHAnsi" w:cstheme="minorHAnsi"/>
          <w:i/>
          <w:sz w:val="22"/>
          <w:szCs w:val="22"/>
          <w:lang w:val="en-US" w:eastAsia="de-DE"/>
        </w:rPr>
      </w:pPr>
      <w:r w:rsidRPr="00425BF3">
        <w:rPr>
          <w:rFonts w:asciiTheme="minorHAnsi" w:hAnsiTheme="minorHAnsi" w:cstheme="minorHAnsi"/>
          <w:bCs/>
          <w:i/>
          <w:sz w:val="22"/>
          <w:szCs w:val="22"/>
          <w:lang w:val="en-US" w:eastAsia="de-DE"/>
        </w:rPr>
        <w:t>7.</w:t>
      </w:r>
      <w:r w:rsidR="00212711" w:rsidRPr="00425BF3">
        <w:rPr>
          <w:rFonts w:asciiTheme="minorHAnsi" w:hAnsiTheme="minorHAnsi" w:cstheme="minorHAnsi"/>
          <w:bCs/>
          <w:i/>
          <w:sz w:val="22"/>
          <w:szCs w:val="22"/>
          <w:lang w:val="en-US" w:eastAsia="de-DE"/>
        </w:rPr>
        <w:t>1</w:t>
      </w:r>
      <w:r w:rsidRPr="00425BF3">
        <w:rPr>
          <w:rFonts w:asciiTheme="minorHAnsi" w:hAnsiTheme="minorHAnsi" w:cstheme="minorHAnsi"/>
          <w:bCs/>
          <w:i/>
          <w:sz w:val="22"/>
          <w:szCs w:val="22"/>
          <w:lang w:val="en-US" w:eastAsia="de-DE"/>
        </w:rPr>
        <w:t>.</w:t>
      </w:r>
      <w:r w:rsidR="00212711" w:rsidRPr="00425BF3">
        <w:rPr>
          <w:rFonts w:asciiTheme="minorHAnsi" w:hAnsiTheme="minorHAnsi" w:cstheme="minorHAnsi"/>
          <w:bCs/>
          <w:i/>
          <w:sz w:val="22"/>
          <w:szCs w:val="22"/>
          <w:lang w:val="en-US" w:eastAsia="de-DE"/>
        </w:rPr>
        <w:t>2</w:t>
      </w:r>
      <w:r w:rsidRPr="00425BF3">
        <w:rPr>
          <w:rFonts w:asciiTheme="minorHAnsi" w:hAnsiTheme="minorHAnsi" w:cstheme="minorHAnsi"/>
          <w:bCs/>
          <w:i/>
          <w:sz w:val="22"/>
          <w:szCs w:val="22"/>
          <w:lang w:val="en-US" w:eastAsia="de-DE"/>
        </w:rPr>
        <w:t xml:space="preserve"> </w:t>
      </w:r>
      <w:r w:rsidR="00847D64" w:rsidRPr="00425BF3">
        <w:rPr>
          <w:rFonts w:asciiTheme="minorHAnsi" w:hAnsiTheme="minorHAnsi" w:cstheme="minorHAnsi"/>
          <w:bCs/>
          <w:i/>
          <w:sz w:val="22"/>
          <w:szCs w:val="22"/>
          <w:lang w:val="en-US" w:eastAsia="de-DE"/>
        </w:rPr>
        <w:t>Therapeutic research</w:t>
      </w:r>
      <w:r w:rsidR="00847D64" w:rsidRPr="00425BF3">
        <w:rPr>
          <w:rFonts w:asciiTheme="minorHAnsi" w:hAnsiTheme="minorHAnsi" w:cstheme="minorHAnsi"/>
          <w:i/>
          <w:sz w:val="22"/>
          <w:szCs w:val="22"/>
          <w:lang w:val="en-US" w:eastAsia="de-DE"/>
        </w:rPr>
        <w:t xml:space="preserve"> </w:t>
      </w:r>
    </w:p>
    <w:p w14:paraId="4644D2DF" w14:textId="77777777" w:rsidR="004934AD" w:rsidRPr="00425BF3" w:rsidRDefault="004934AD" w:rsidP="00847D64">
      <w:pPr>
        <w:contextualSpacing/>
        <w:jc w:val="both"/>
        <w:rPr>
          <w:rFonts w:asciiTheme="minorHAnsi" w:hAnsiTheme="minorHAnsi" w:cstheme="minorHAnsi"/>
          <w:sz w:val="22"/>
          <w:szCs w:val="22"/>
          <w:lang w:val="en-US" w:eastAsia="de-DE"/>
        </w:rPr>
      </w:pPr>
    </w:p>
    <w:p w14:paraId="595A893B" w14:textId="77777777" w:rsidR="00847D64" w:rsidRPr="00425BF3" w:rsidRDefault="00A36CB3" w:rsidP="004934AD">
      <w:pPr>
        <w:ind w:firstLine="708"/>
        <w:contextualSpacing/>
        <w:jc w:val="both"/>
        <w:rPr>
          <w:rFonts w:asciiTheme="minorHAnsi" w:hAnsiTheme="minorHAnsi" w:cstheme="minorHAnsi"/>
          <w:sz w:val="22"/>
          <w:szCs w:val="22"/>
          <w:lang w:val="en-US" w:eastAsia="de-DE"/>
        </w:rPr>
      </w:pPr>
      <w:r w:rsidRPr="00425BF3">
        <w:rPr>
          <w:rFonts w:asciiTheme="minorHAnsi" w:hAnsiTheme="minorHAnsi" w:cstheme="minorHAnsi"/>
          <w:sz w:val="22"/>
          <w:szCs w:val="22"/>
          <w:lang w:val="en-US" w:eastAsia="de-DE"/>
        </w:rPr>
        <w:t xml:space="preserve">Therapeutic research includes </w:t>
      </w:r>
      <w:r w:rsidR="00847D64" w:rsidRPr="00425BF3">
        <w:rPr>
          <w:rFonts w:asciiTheme="minorHAnsi" w:hAnsiTheme="minorHAnsi" w:cstheme="minorHAnsi"/>
          <w:sz w:val="22"/>
          <w:szCs w:val="22"/>
          <w:lang w:val="en-US" w:eastAsia="de-DE"/>
        </w:rPr>
        <w:t>stud</w:t>
      </w:r>
      <w:r w:rsidR="005D1EA2" w:rsidRPr="00425BF3">
        <w:rPr>
          <w:rFonts w:asciiTheme="minorHAnsi" w:hAnsiTheme="minorHAnsi" w:cstheme="minorHAnsi"/>
          <w:sz w:val="22"/>
          <w:szCs w:val="22"/>
          <w:lang w:val="en-US" w:eastAsia="de-DE"/>
        </w:rPr>
        <w:t>ies</w:t>
      </w:r>
      <w:r w:rsidR="00847D64" w:rsidRPr="00425BF3">
        <w:rPr>
          <w:rFonts w:asciiTheme="minorHAnsi" w:hAnsiTheme="minorHAnsi" w:cstheme="minorHAnsi"/>
          <w:sz w:val="22"/>
          <w:szCs w:val="22"/>
          <w:lang w:val="en-US" w:eastAsia="de-DE"/>
        </w:rPr>
        <w:t xml:space="preserve"> on interventions aiming to prevent or cure a disease or to alleviate symptoms of a disease. This includes diagnostic research with potential benefits of the studied diagnostic procedures for the participants. Study participants have some chance for individual benefits. In placebo-controlled trials, some portion of participants have a chance to benefit from the active intervention, but empirical research has shown that those allocated to inactive treatment arms may also benefit to some extent, e.g. from the placebo effect and/or intensified monitoring and care. Acceptable risks and burdens in therapeutic neuromodulation research depend on the burden and the risk of the disease and on the anticipated benefits. New and experimental treatment interventions are typically conducted if approved therapies are inadequate or unacceptable, or if there are no approved therapies.</w:t>
      </w:r>
    </w:p>
    <w:p w14:paraId="014F7C92" w14:textId="77777777" w:rsidR="00F66FAD" w:rsidRPr="00425BF3" w:rsidRDefault="00F66FAD" w:rsidP="004934AD">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Review and approval of a proposed therapeutic research study by an IRB or ethics committee provides a mechanism to ensure that the safety and welfare of human subjects are adequately protected</w:t>
      </w:r>
      <w:r w:rsidR="0052071D" w:rsidRPr="00425BF3">
        <w:rPr>
          <w:rFonts w:asciiTheme="minorHAnsi" w:hAnsiTheme="minorHAnsi" w:cstheme="minorHAnsi"/>
          <w:sz w:val="22"/>
          <w:szCs w:val="22"/>
          <w:lang w:val="en-US"/>
        </w:rPr>
        <w:t>.</w:t>
      </w:r>
      <w:r w:rsidRPr="00425BF3">
        <w:rPr>
          <w:rFonts w:asciiTheme="minorHAnsi" w:hAnsiTheme="minorHAnsi" w:cstheme="minorHAnsi"/>
          <w:sz w:val="22"/>
          <w:szCs w:val="22"/>
          <w:lang w:val="en-US"/>
        </w:rPr>
        <w:t xml:space="preserve"> Requirements for evidence of adequate training, reporting of</w:t>
      </w:r>
      <w:r w:rsidR="007B69FE">
        <w:rPr>
          <w:rFonts w:asciiTheme="minorHAnsi" w:hAnsiTheme="minorHAnsi" w:cstheme="minorHAnsi"/>
          <w:sz w:val="22"/>
          <w:szCs w:val="22"/>
          <w:lang w:val="en-US"/>
        </w:rPr>
        <w:t xml:space="preserve"> AEs</w:t>
      </w:r>
      <w:r w:rsidRPr="00425BF3">
        <w:rPr>
          <w:rFonts w:asciiTheme="minorHAnsi" w:hAnsiTheme="minorHAnsi" w:cstheme="minorHAnsi"/>
          <w:sz w:val="22"/>
          <w:szCs w:val="22"/>
          <w:lang w:val="en-US"/>
        </w:rPr>
        <w:t xml:space="preserve">, and long-term follow-up assessments are examples of steps often required by IRBs or ethics committees who oversee research studies. </w:t>
      </w:r>
    </w:p>
    <w:p w14:paraId="616AA23D" w14:textId="77777777" w:rsidR="00847D64" w:rsidRPr="00425BF3" w:rsidRDefault="00847D64" w:rsidP="00F66FAD">
      <w:pPr>
        <w:spacing w:before="100" w:beforeAutospacing="1" w:after="100" w:afterAutospacing="1"/>
        <w:contextualSpacing/>
        <w:jc w:val="both"/>
        <w:rPr>
          <w:rFonts w:asciiTheme="minorHAnsi" w:hAnsiTheme="minorHAnsi" w:cstheme="minorHAnsi"/>
          <w:sz w:val="22"/>
          <w:szCs w:val="22"/>
          <w:lang w:val="en-US"/>
        </w:rPr>
      </w:pPr>
    </w:p>
    <w:p w14:paraId="52DED6A7" w14:textId="77777777" w:rsidR="004934AD" w:rsidRPr="00425BF3" w:rsidRDefault="004934AD" w:rsidP="00847D64">
      <w:pPr>
        <w:contextualSpacing/>
        <w:jc w:val="both"/>
        <w:rPr>
          <w:rFonts w:asciiTheme="minorHAnsi" w:hAnsiTheme="minorHAnsi" w:cstheme="minorHAnsi"/>
          <w:i/>
          <w:sz w:val="22"/>
          <w:szCs w:val="22"/>
          <w:lang w:val="en-US" w:eastAsia="de-DE"/>
        </w:rPr>
      </w:pPr>
      <w:r w:rsidRPr="00425BF3">
        <w:rPr>
          <w:rFonts w:asciiTheme="minorHAnsi" w:hAnsiTheme="minorHAnsi" w:cstheme="minorHAnsi"/>
          <w:bCs/>
          <w:i/>
          <w:sz w:val="22"/>
          <w:szCs w:val="22"/>
          <w:lang w:val="en-US" w:eastAsia="de-DE"/>
        </w:rPr>
        <w:t>7.</w:t>
      </w:r>
      <w:r w:rsidR="00212711" w:rsidRPr="00425BF3">
        <w:rPr>
          <w:rFonts w:asciiTheme="minorHAnsi" w:hAnsiTheme="minorHAnsi" w:cstheme="minorHAnsi"/>
          <w:bCs/>
          <w:i/>
          <w:sz w:val="22"/>
          <w:szCs w:val="22"/>
          <w:lang w:val="en-US" w:eastAsia="de-DE"/>
        </w:rPr>
        <w:t>1</w:t>
      </w:r>
      <w:r w:rsidRPr="00425BF3">
        <w:rPr>
          <w:rFonts w:asciiTheme="minorHAnsi" w:hAnsiTheme="minorHAnsi" w:cstheme="minorHAnsi"/>
          <w:bCs/>
          <w:i/>
          <w:sz w:val="22"/>
          <w:szCs w:val="22"/>
          <w:lang w:val="en-US" w:eastAsia="de-DE"/>
        </w:rPr>
        <w:t>.</w:t>
      </w:r>
      <w:r w:rsidR="00212711" w:rsidRPr="00425BF3">
        <w:rPr>
          <w:rFonts w:asciiTheme="minorHAnsi" w:hAnsiTheme="minorHAnsi" w:cstheme="minorHAnsi"/>
          <w:bCs/>
          <w:i/>
          <w:sz w:val="22"/>
          <w:szCs w:val="22"/>
          <w:lang w:val="en-US" w:eastAsia="de-DE"/>
        </w:rPr>
        <w:t>3</w:t>
      </w:r>
      <w:r w:rsidRPr="00425BF3">
        <w:rPr>
          <w:rFonts w:asciiTheme="minorHAnsi" w:hAnsiTheme="minorHAnsi" w:cstheme="minorHAnsi"/>
          <w:bCs/>
          <w:i/>
          <w:sz w:val="22"/>
          <w:szCs w:val="22"/>
          <w:lang w:val="en-US" w:eastAsia="de-DE"/>
        </w:rPr>
        <w:t xml:space="preserve"> </w:t>
      </w:r>
      <w:r w:rsidR="00847D64" w:rsidRPr="00425BF3">
        <w:rPr>
          <w:rFonts w:asciiTheme="minorHAnsi" w:hAnsiTheme="minorHAnsi" w:cstheme="minorHAnsi"/>
          <w:bCs/>
          <w:i/>
          <w:sz w:val="22"/>
          <w:szCs w:val="22"/>
          <w:lang w:val="en-US" w:eastAsia="de-DE"/>
        </w:rPr>
        <w:t>Therapeutic clinical</w:t>
      </w:r>
      <w:r w:rsidR="00847D64" w:rsidRPr="00425BF3">
        <w:rPr>
          <w:rFonts w:asciiTheme="minorHAnsi" w:hAnsiTheme="minorHAnsi" w:cstheme="minorHAnsi"/>
          <w:i/>
          <w:sz w:val="22"/>
          <w:szCs w:val="22"/>
          <w:lang w:val="en-US" w:eastAsia="de-DE"/>
        </w:rPr>
        <w:t xml:space="preserve"> application </w:t>
      </w:r>
    </w:p>
    <w:p w14:paraId="49DD9777" w14:textId="77777777" w:rsidR="004934AD" w:rsidRPr="00425BF3" w:rsidRDefault="004934AD" w:rsidP="00847D64">
      <w:pPr>
        <w:contextualSpacing/>
        <w:jc w:val="both"/>
        <w:rPr>
          <w:rFonts w:asciiTheme="minorHAnsi" w:hAnsiTheme="minorHAnsi" w:cstheme="minorHAnsi"/>
          <w:sz w:val="22"/>
          <w:szCs w:val="22"/>
          <w:lang w:val="en-US" w:eastAsia="de-DE"/>
        </w:rPr>
      </w:pPr>
    </w:p>
    <w:p w14:paraId="55087F0E" w14:textId="77777777" w:rsidR="0052071D" w:rsidRPr="00425BF3" w:rsidRDefault="00A36CB3" w:rsidP="004934AD">
      <w:pPr>
        <w:ind w:firstLine="708"/>
        <w:contextualSpacing/>
        <w:jc w:val="both"/>
        <w:rPr>
          <w:rFonts w:asciiTheme="minorHAnsi" w:hAnsiTheme="minorHAnsi" w:cstheme="minorHAnsi"/>
          <w:sz w:val="22"/>
          <w:szCs w:val="22"/>
          <w:lang w:val="en-US" w:eastAsia="de-DE"/>
        </w:rPr>
      </w:pPr>
      <w:r w:rsidRPr="00425BF3">
        <w:rPr>
          <w:rFonts w:asciiTheme="minorHAnsi" w:hAnsiTheme="minorHAnsi" w:cstheme="minorHAnsi"/>
          <w:sz w:val="22"/>
          <w:szCs w:val="22"/>
          <w:lang w:val="en-US" w:eastAsia="de-DE"/>
        </w:rPr>
        <w:t xml:space="preserve">This category includes </w:t>
      </w:r>
      <w:r w:rsidR="00847D64" w:rsidRPr="00425BF3">
        <w:rPr>
          <w:rFonts w:asciiTheme="minorHAnsi" w:hAnsiTheme="minorHAnsi" w:cstheme="minorHAnsi"/>
          <w:sz w:val="22"/>
          <w:szCs w:val="22"/>
          <w:lang w:val="en-US" w:eastAsia="de-DE"/>
        </w:rPr>
        <w:t>intervention</w:t>
      </w:r>
      <w:r w:rsidR="0052071D" w:rsidRPr="00425BF3">
        <w:rPr>
          <w:rFonts w:asciiTheme="minorHAnsi" w:hAnsiTheme="minorHAnsi" w:cstheme="minorHAnsi"/>
          <w:sz w:val="22"/>
          <w:szCs w:val="22"/>
          <w:lang w:val="en-US" w:eastAsia="de-DE"/>
        </w:rPr>
        <w:t>s</w:t>
      </w:r>
      <w:r w:rsidR="00847D64" w:rsidRPr="00425BF3">
        <w:rPr>
          <w:rFonts w:asciiTheme="minorHAnsi" w:hAnsiTheme="minorHAnsi" w:cstheme="minorHAnsi"/>
          <w:sz w:val="22"/>
          <w:szCs w:val="22"/>
          <w:lang w:val="en-US" w:eastAsia="de-DE"/>
        </w:rPr>
        <w:t xml:space="preserve"> intended to cure a disease or to alleviate or prevent symptoms but not aiming to study the effects of the intervention in a scientific fashion. Data from standard-of-care therapeutic clinical rTMS application may later be analyzed retrospectively to generate findings and insights that contribute to generalizable knowledge. However, a prospective plan for nonstandard clinical care with a TMS device is considered therapeutic research, and as such must comply with various research regulations. Which rTMS procedures comprise standard of care may be defined by the medical device or product labeling, professional guild or expert consensus guidelines, or by other widely accepted authoritative sources. Depending on country-specific regulations and on the quality and strength of published evidence for safety and efficacy, some off-label applications of rTMS may be acceptable.  Acceptability of off-label, experimental, or nonstandard neuromodulation interventions is often evaluated through consideration of available treatment alternatives and by peer-reviewed data suggesting possible benefits and the associated safety profile. </w:t>
      </w:r>
    </w:p>
    <w:p w14:paraId="41FF1939" w14:textId="77777777" w:rsidR="00847D64" w:rsidRPr="00425BF3" w:rsidRDefault="0052071D" w:rsidP="004934AD">
      <w:pPr>
        <w:ind w:firstLine="708"/>
        <w:contextualSpacing/>
        <w:jc w:val="both"/>
        <w:rPr>
          <w:rFonts w:asciiTheme="minorHAnsi" w:hAnsiTheme="minorHAnsi" w:cstheme="minorHAnsi"/>
          <w:sz w:val="22"/>
          <w:szCs w:val="22"/>
          <w:lang w:val="en-US" w:eastAsia="de-DE"/>
        </w:rPr>
      </w:pPr>
      <w:r w:rsidRPr="00425BF3">
        <w:rPr>
          <w:rFonts w:asciiTheme="minorHAnsi" w:hAnsiTheme="minorHAnsi" w:cstheme="minorHAnsi"/>
          <w:sz w:val="22"/>
          <w:szCs w:val="22"/>
          <w:lang w:val="en-US"/>
        </w:rPr>
        <w:t>Clinicians not doing research also have an ethical obligation to describe relevant risks and benefits of a nonstandard therapeutic procedure, and to obtain written informed consent from patients who will undergo a TMS procedure for therapeutic purposes. Disclosure to the patient of a plan to use a nonstandard rTMS protocol is a critical element of the informed consent process.</w:t>
      </w:r>
    </w:p>
    <w:p w14:paraId="72777114" w14:textId="77777777" w:rsidR="004934AD" w:rsidRPr="00425BF3" w:rsidRDefault="004934AD" w:rsidP="00847D64">
      <w:pPr>
        <w:spacing w:before="100" w:beforeAutospacing="1" w:after="100" w:afterAutospacing="1"/>
        <w:contextualSpacing/>
        <w:jc w:val="both"/>
        <w:rPr>
          <w:rFonts w:asciiTheme="minorHAnsi" w:hAnsiTheme="minorHAnsi" w:cstheme="minorHAnsi"/>
          <w:sz w:val="22"/>
          <w:szCs w:val="22"/>
          <w:lang w:val="en-US"/>
        </w:rPr>
      </w:pPr>
    </w:p>
    <w:p w14:paraId="6B39F025" w14:textId="77777777" w:rsidR="00847D64" w:rsidRPr="00425BF3" w:rsidRDefault="005A7BCD" w:rsidP="00847D64">
      <w:pPr>
        <w:spacing w:before="100" w:beforeAutospacing="1" w:after="100" w:afterAutospacing="1"/>
        <w:contextualSpacing/>
        <w:jc w:val="both"/>
        <w:rPr>
          <w:rFonts w:asciiTheme="minorHAnsi" w:hAnsiTheme="minorHAnsi" w:cstheme="minorHAnsi"/>
          <w:bCs/>
          <w:i/>
          <w:sz w:val="22"/>
          <w:szCs w:val="22"/>
          <w:lang w:val="en-US"/>
        </w:rPr>
      </w:pPr>
      <w:r w:rsidRPr="00425BF3">
        <w:rPr>
          <w:rFonts w:asciiTheme="minorHAnsi" w:hAnsiTheme="minorHAnsi" w:cstheme="minorHAnsi"/>
          <w:bCs/>
          <w:i/>
          <w:sz w:val="22"/>
          <w:szCs w:val="22"/>
          <w:lang w:val="en-US"/>
        </w:rPr>
        <w:lastRenderedPageBreak/>
        <w:t>7.</w:t>
      </w:r>
      <w:r w:rsidR="00212711" w:rsidRPr="00425BF3">
        <w:rPr>
          <w:rFonts w:asciiTheme="minorHAnsi" w:hAnsiTheme="minorHAnsi" w:cstheme="minorHAnsi"/>
          <w:bCs/>
          <w:i/>
          <w:sz w:val="22"/>
          <w:szCs w:val="22"/>
          <w:lang w:val="en-US"/>
        </w:rPr>
        <w:t>2</w:t>
      </w:r>
      <w:r w:rsidRPr="00425BF3">
        <w:rPr>
          <w:rFonts w:asciiTheme="minorHAnsi" w:hAnsiTheme="minorHAnsi" w:cstheme="minorHAnsi"/>
          <w:bCs/>
          <w:i/>
          <w:sz w:val="22"/>
          <w:szCs w:val="22"/>
          <w:lang w:val="en-US"/>
        </w:rPr>
        <w:t xml:space="preserve"> </w:t>
      </w:r>
      <w:r w:rsidR="00847D64" w:rsidRPr="00425BF3">
        <w:rPr>
          <w:rFonts w:asciiTheme="minorHAnsi" w:hAnsiTheme="minorHAnsi" w:cstheme="minorHAnsi"/>
          <w:bCs/>
          <w:i/>
          <w:sz w:val="22"/>
          <w:szCs w:val="22"/>
          <w:lang w:val="en-US"/>
        </w:rPr>
        <w:t xml:space="preserve">Steps to mitigate risk  </w:t>
      </w:r>
    </w:p>
    <w:p w14:paraId="28BE9A3A" w14:textId="77777777" w:rsidR="005A7BCD" w:rsidRPr="00425BF3" w:rsidRDefault="005A7BCD" w:rsidP="00847D64">
      <w:pPr>
        <w:spacing w:before="100" w:beforeAutospacing="1" w:after="100" w:afterAutospacing="1"/>
        <w:contextualSpacing/>
        <w:jc w:val="both"/>
        <w:rPr>
          <w:rFonts w:asciiTheme="minorHAnsi" w:hAnsiTheme="minorHAnsi" w:cstheme="minorHAnsi"/>
          <w:bCs/>
          <w:sz w:val="22"/>
          <w:szCs w:val="22"/>
          <w:lang w:val="en-US"/>
        </w:rPr>
      </w:pPr>
    </w:p>
    <w:p w14:paraId="332F745E" w14:textId="77777777" w:rsidR="00847D64" w:rsidRPr="00425BF3" w:rsidRDefault="00847D64" w:rsidP="005A7BCD">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In basic, nontherapeutic research with TMS, factors which may produce any additional risk should be avoided not only for safety reasons, but also for scientific reasons to reduce scatter and bias. A history of epilepsy or intracranial ferromagnetic metal implants are typically exclusionary but not absolutely contraindicated. Depending on the condition specifically to be studied, one or more factors that heighten risks associated with rTMS may be acceptable if adequate precautions are taken. </w:t>
      </w:r>
    </w:p>
    <w:p w14:paraId="3E90170F" w14:textId="77777777" w:rsidR="0052071D" w:rsidRPr="00425BF3" w:rsidRDefault="00847D64" w:rsidP="005A7BCD">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In most therapeutic research studies and in therapeutic application of rTMS in clinical care settings, the presence of any condition resulting in a significantly increased risk should </w:t>
      </w:r>
      <w:r w:rsidR="0052071D" w:rsidRPr="00425BF3">
        <w:rPr>
          <w:rFonts w:asciiTheme="minorHAnsi" w:hAnsiTheme="minorHAnsi" w:cstheme="minorHAnsi"/>
          <w:bCs/>
          <w:sz w:val="22"/>
          <w:szCs w:val="22"/>
          <w:lang w:val="en-US"/>
        </w:rPr>
        <w:t xml:space="preserve">be </w:t>
      </w:r>
      <w:r w:rsidRPr="00425BF3">
        <w:rPr>
          <w:rFonts w:asciiTheme="minorHAnsi" w:hAnsiTheme="minorHAnsi" w:cstheme="minorHAnsi"/>
          <w:bCs/>
          <w:sz w:val="22"/>
          <w:szCs w:val="22"/>
          <w:lang w:val="en-US"/>
        </w:rPr>
        <w:t xml:space="preserve">allowed only if there are no acceptable therapeutic alternatives or when special precautions are in place to reduce known risks. </w:t>
      </w:r>
    </w:p>
    <w:p w14:paraId="38D17D48" w14:textId="77777777" w:rsidR="00847D64" w:rsidRPr="00425BF3" w:rsidRDefault="00847D64" w:rsidP="005A7BCD">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In early phases of new treatment development research, however, it may be necessary to include participants whose conditions confer heightened risk. Precautions to mitigate seizure risk may include heightened levels of participant screening, </w:t>
      </w:r>
      <w:r w:rsidR="0052071D" w:rsidRPr="00425BF3">
        <w:rPr>
          <w:rFonts w:asciiTheme="minorHAnsi" w:hAnsiTheme="minorHAnsi" w:cstheme="minorHAnsi"/>
          <w:bCs/>
          <w:sz w:val="22"/>
          <w:szCs w:val="22"/>
          <w:lang w:val="en-US"/>
        </w:rPr>
        <w:t xml:space="preserve">neurophysiological </w:t>
      </w:r>
      <w:r w:rsidRPr="00425BF3">
        <w:rPr>
          <w:rFonts w:asciiTheme="minorHAnsi" w:hAnsiTheme="minorHAnsi" w:cstheme="minorHAnsi"/>
          <w:bCs/>
          <w:sz w:val="22"/>
          <w:szCs w:val="22"/>
          <w:lang w:val="en-US"/>
        </w:rPr>
        <w:t xml:space="preserve">monitoring during the stimulation, use of a supportive medical setting for procedures, and/or the presence of medical professionals or other clinical experts. </w:t>
      </w:r>
    </w:p>
    <w:p w14:paraId="57BFFD09" w14:textId="77777777" w:rsidR="00847D64" w:rsidRPr="00425BF3" w:rsidRDefault="00847D64" w:rsidP="00847D64">
      <w:pPr>
        <w:spacing w:before="100" w:beforeAutospacing="1" w:after="100" w:afterAutospacing="1"/>
        <w:contextualSpacing/>
        <w:jc w:val="both"/>
        <w:rPr>
          <w:rFonts w:asciiTheme="minorHAnsi" w:hAnsiTheme="minorHAnsi" w:cstheme="minorHAnsi"/>
          <w:bCs/>
          <w:sz w:val="22"/>
          <w:szCs w:val="22"/>
          <w:lang w:val="en-US"/>
        </w:rPr>
      </w:pPr>
    </w:p>
    <w:p w14:paraId="7B5B1FDA" w14:textId="77777777" w:rsidR="00847D64" w:rsidRPr="00425BF3" w:rsidRDefault="00212711" w:rsidP="00847D64">
      <w:pPr>
        <w:spacing w:before="100" w:beforeAutospacing="1" w:after="100" w:afterAutospacing="1"/>
        <w:contextualSpacing/>
        <w:jc w:val="both"/>
        <w:rPr>
          <w:rFonts w:asciiTheme="minorHAnsi" w:hAnsiTheme="minorHAnsi" w:cstheme="minorHAnsi"/>
          <w:bCs/>
          <w:i/>
          <w:sz w:val="22"/>
          <w:szCs w:val="22"/>
          <w:lang w:val="en-US"/>
        </w:rPr>
      </w:pPr>
      <w:r w:rsidRPr="00425BF3">
        <w:rPr>
          <w:rFonts w:asciiTheme="minorHAnsi" w:hAnsiTheme="minorHAnsi" w:cstheme="minorHAnsi"/>
          <w:bCs/>
          <w:i/>
          <w:sz w:val="22"/>
          <w:szCs w:val="22"/>
          <w:lang w:val="en-US"/>
        </w:rPr>
        <w:t xml:space="preserve">7.2.1 </w:t>
      </w:r>
      <w:r w:rsidR="00847D64" w:rsidRPr="00425BF3">
        <w:rPr>
          <w:rFonts w:asciiTheme="minorHAnsi" w:hAnsiTheme="minorHAnsi" w:cstheme="minorHAnsi"/>
          <w:bCs/>
          <w:i/>
          <w:sz w:val="22"/>
          <w:szCs w:val="22"/>
          <w:lang w:val="en-US"/>
        </w:rPr>
        <w:t>TMS in vulnerable populations</w:t>
      </w:r>
    </w:p>
    <w:p w14:paraId="71E1E960" w14:textId="77777777" w:rsidR="00212711" w:rsidRPr="00425BF3" w:rsidRDefault="00212711" w:rsidP="00847D64">
      <w:pPr>
        <w:spacing w:before="100" w:beforeAutospacing="1" w:after="100" w:afterAutospacing="1"/>
        <w:contextualSpacing/>
        <w:jc w:val="both"/>
        <w:rPr>
          <w:rFonts w:asciiTheme="minorHAnsi" w:hAnsiTheme="minorHAnsi" w:cstheme="minorHAnsi"/>
          <w:bCs/>
          <w:sz w:val="22"/>
          <w:szCs w:val="22"/>
          <w:lang w:val="en-US"/>
        </w:rPr>
      </w:pPr>
    </w:p>
    <w:p w14:paraId="02C2F965" w14:textId="77777777" w:rsidR="00847D64" w:rsidRPr="00425BF3" w:rsidRDefault="00847D64" w:rsidP="00A36CB3">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Persons who are members of vulnerable subgroups should not be excluded from participation in research involving innovative therapies nor from receiving them in clinical care settings. However, for some subgroups (e.g. prisoners, minors, pregnant women, persons unable to give informed consent) country-specific legal regulations or medical device labeling may prohibit or otherwise limit participation in TMS research. The potential risks and benefits of treatment with rTMS should be weighed against the risks associated with alternative treatments and </w:t>
      </w:r>
      <w:r w:rsidR="00A36CB3" w:rsidRPr="00425BF3">
        <w:rPr>
          <w:rFonts w:asciiTheme="minorHAnsi" w:hAnsiTheme="minorHAnsi" w:cstheme="minorHAnsi"/>
          <w:bCs/>
          <w:sz w:val="22"/>
          <w:szCs w:val="22"/>
          <w:lang w:val="en-US"/>
        </w:rPr>
        <w:t xml:space="preserve">against the </w:t>
      </w:r>
      <w:r w:rsidRPr="00425BF3">
        <w:rPr>
          <w:rFonts w:asciiTheme="minorHAnsi" w:hAnsiTheme="minorHAnsi" w:cstheme="minorHAnsi"/>
          <w:bCs/>
          <w:sz w:val="22"/>
          <w:szCs w:val="22"/>
          <w:lang w:val="en-US"/>
        </w:rPr>
        <w:t xml:space="preserve">risks associated with lack of treatment in vulnerable populations. Special considerations are needed for research in pregnant women because </w:t>
      </w:r>
      <w:r w:rsidR="003B340D" w:rsidRPr="00425BF3">
        <w:rPr>
          <w:rFonts w:asciiTheme="minorHAnsi" w:hAnsiTheme="minorHAnsi" w:cstheme="minorHAnsi"/>
          <w:bCs/>
          <w:sz w:val="22"/>
          <w:szCs w:val="22"/>
          <w:lang w:val="en-US"/>
        </w:rPr>
        <w:t>AEs</w:t>
      </w:r>
      <w:r w:rsidRPr="00425BF3">
        <w:rPr>
          <w:rFonts w:asciiTheme="minorHAnsi" w:hAnsiTheme="minorHAnsi" w:cstheme="minorHAnsi"/>
          <w:bCs/>
          <w:sz w:val="22"/>
          <w:szCs w:val="22"/>
          <w:lang w:val="en-US"/>
        </w:rPr>
        <w:t xml:space="preserve"> associated with treatments may in some instances cause harm not only to the mother but also to the unborn child, however, in certain cases (e.g., a pregnant woman with severe depression) the risks may be justified. </w:t>
      </w:r>
    </w:p>
    <w:p w14:paraId="0CE6525D" w14:textId="77777777" w:rsidR="00847D64" w:rsidRPr="00425BF3" w:rsidRDefault="00847D64" w:rsidP="00212711">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When nontherapeutic research is deemed acceptable in children, application of a rTMS protocol should be performed only after the method has been sufficiently studied in adults to establish safety. Nontherapeutic rTMS research in children may not be acceptable if administration of narcotic or sedative drugs is required to perform the procedure. Although the legal distinction for minors is defined as younger than or older than the legal age (e.g. 18 years, or in some cases 21 years), ethically the criteria for inclusion of children may differ if they have reached an age (typically about 12 to 14 years, if otherwise healthy with normal development)  where they are able to understand the procedures and to express their own will.</w:t>
      </w:r>
    </w:p>
    <w:p w14:paraId="7AF275E0" w14:textId="77777777" w:rsidR="00847D64" w:rsidRPr="00425BF3" w:rsidRDefault="00847D64" w:rsidP="00212711">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Acceptability of research in samples with significant decisional impairment due the presence of neuropsychiatric disorders varies across countries and when acceptable these TMS studies may require additional steps to ensure proper informed consent. Consent “partners” are sometimes required for studies in patients selected on the basis of dementia or severe cognitive deficits, and consent “tools” (e.g., videos or  single-page summary descriptions of research procedures with a “teach-back” interview) may be used to facilitate participant understanding of the main risks and potential benefits.</w:t>
      </w:r>
    </w:p>
    <w:p w14:paraId="42A11D22" w14:textId="77777777" w:rsidR="00F66FAD" w:rsidRPr="00425BF3" w:rsidRDefault="00847D64" w:rsidP="005C48BE">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As presented in another section, according to best current evidence, risk of seizures induced by TMS is about </w:t>
      </w:r>
      <w:r w:rsidR="00212711" w:rsidRPr="00425BF3">
        <w:rPr>
          <w:rFonts w:asciiTheme="minorHAnsi" w:hAnsiTheme="minorHAnsi" w:cstheme="minorHAnsi"/>
          <w:bCs/>
          <w:sz w:val="22"/>
          <w:szCs w:val="22"/>
          <w:lang w:val="en-US"/>
        </w:rPr>
        <w:t>&lt;</w:t>
      </w:r>
      <w:r w:rsidRPr="00425BF3">
        <w:rPr>
          <w:rFonts w:asciiTheme="minorHAnsi" w:hAnsiTheme="minorHAnsi" w:cstheme="minorHAnsi"/>
          <w:bCs/>
          <w:sz w:val="22"/>
          <w:szCs w:val="22"/>
          <w:lang w:val="en-US"/>
        </w:rPr>
        <w:t xml:space="preserve">0.03%. Even if a seizure occurs, in current TMS practice such a seizure </w:t>
      </w:r>
      <w:r w:rsidR="00086085">
        <w:rPr>
          <w:rFonts w:asciiTheme="minorHAnsi" w:hAnsiTheme="minorHAnsi" w:cstheme="minorHAnsi"/>
          <w:bCs/>
          <w:sz w:val="22"/>
          <w:szCs w:val="22"/>
          <w:lang w:val="en-US"/>
        </w:rPr>
        <w:t xml:space="preserve">has never been resulted </w:t>
      </w:r>
      <w:r w:rsidRPr="00425BF3">
        <w:rPr>
          <w:rFonts w:asciiTheme="minorHAnsi" w:hAnsiTheme="minorHAnsi" w:cstheme="minorHAnsi"/>
          <w:bCs/>
          <w:sz w:val="22"/>
          <w:szCs w:val="22"/>
          <w:lang w:val="en-US"/>
        </w:rPr>
        <w:t>in any permanent damage</w:t>
      </w:r>
      <w:r w:rsidR="00696C5B">
        <w:rPr>
          <w:rFonts w:asciiTheme="minorHAnsi" w:hAnsiTheme="minorHAnsi" w:cstheme="minorHAnsi"/>
          <w:bCs/>
          <w:sz w:val="22"/>
          <w:szCs w:val="22"/>
          <w:lang w:val="en-US"/>
        </w:rPr>
        <w:t>.</w:t>
      </w:r>
      <w:r w:rsidRPr="00425BF3">
        <w:rPr>
          <w:rFonts w:asciiTheme="minorHAnsi" w:hAnsiTheme="minorHAnsi" w:cstheme="minorHAnsi"/>
          <w:bCs/>
          <w:sz w:val="22"/>
          <w:szCs w:val="22"/>
          <w:lang w:val="en-US"/>
        </w:rPr>
        <w:t xml:space="preserve"> Seizure, if induced by rTMS, occurs only during the application of stimulation. Beyond studies conducted specifically in patients with epilepsy, there has been no reported incidence of rTMS-associated seizure that had onset within hours or days after the stimulation procedure concluded.  Therapeutic research involving application of rTMS to clinical samples where seizure risk is inherently heightened (e.g., alcohol or drug use disorders, stroke or traumatic brain injury, persons taking medications that lower seizure threshold) may carry relatively greater risk and thus require special evaluation of potential risks and benefits. The ethics in these studies must also consider the relative risks of requiring discontinuation of certain medications or alterations to ongoing treatments, which may on the one hand serve to diminish seizure risk but at the same time introduce other unacceptable risks (e.g.,  withdrawing antidepressants from depressed patients could be associated with increase in suicidality, administration of anticonvulsant agents may compromise cognitive function or confer other side effects). In </w:t>
      </w:r>
      <w:r w:rsidRPr="00425BF3">
        <w:rPr>
          <w:rFonts w:asciiTheme="minorHAnsi" w:hAnsiTheme="minorHAnsi" w:cstheme="minorHAnsi"/>
          <w:bCs/>
          <w:sz w:val="22"/>
          <w:szCs w:val="22"/>
          <w:lang w:val="en-US"/>
        </w:rPr>
        <w:lastRenderedPageBreak/>
        <w:t xml:space="preserve">summary, depending on the specific study protocol and the participant characteristics, the risk of TMS may or may not be considered minimal. </w:t>
      </w:r>
    </w:p>
    <w:p w14:paraId="39E77B57" w14:textId="77777777" w:rsidR="00E3073F" w:rsidRPr="005C48BE" w:rsidRDefault="00E3073F" w:rsidP="005C48BE">
      <w:pPr>
        <w:pStyle w:val="ListParagraph"/>
        <w:numPr>
          <w:ilvl w:val="1"/>
          <w:numId w:val="27"/>
        </w:numPr>
        <w:spacing w:before="100" w:beforeAutospacing="1" w:after="100" w:afterAutospacing="1"/>
        <w:jc w:val="both"/>
        <w:rPr>
          <w:rFonts w:asciiTheme="minorHAnsi" w:hAnsiTheme="minorHAnsi" w:cstheme="minorHAnsi"/>
          <w:bCs/>
          <w:i/>
          <w:sz w:val="22"/>
          <w:szCs w:val="22"/>
        </w:rPr>
      </w:pPr>
      <w:r w:rsidRPr="005C48BE">
        <w:rPr>
          <w:rFonts w:asciiTheme="minorHAnsi" w:hAnsiTheme="minorHAnsi" w:cstheme="minorHAnsi"/>
          <w:bCs/>
          <w:i/>
          <w:sz w:val="22"/>
          <w:szCs w:val="22"/>
        </w:rPr>
        <w:t>Minimum safety precautions</w:t>
      </w:r>
      <w:r w:rsidR="00D54994" w:rsidRPr="005C48BE">
        <w:rPr>
          <w:rFonts w:asciiTheme="minorHAnsi" w:hAnsiTheme="minorHAnsi" w:cstheme="minorHAnsi"/>
          <w:bCs/>
          <w:i/>
          <w:sz w:val="22"/>
          <w:szCs w:val="22"/>
        </w:rPr>
        <w:t xml:space="preserve"> of different use and settings of TMS</w:t>
      </w:r>
    </w:p>
    <w:p w14:paraId="00739838" w14:textId="77777777" w:rsidR="00E3073F" w:rsidRPr="00425BF3" w:rsidRDefault="00E3073F" w:rsidP="00E3073F">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Use and settings of different types of TMS in research and for clinical applications have been defined in Table 7 of Rossi et al. (2009) and are still operationally valid. The type of qualification required for doing TMS research or applying TMS in clinical settings is defined in Fried et al. (2020). In the two following paragraphs, we </w:t>
      </w:r>
      <w:r w:rsidR="00D54994" w:rsidRPr="00425BF3">
        <w:rPr>
          <w:rFonts w:asciiTheme="minorHAnsi" w:hAnsiTheme="minorHAnsi" w:cstheme="minorHAnsi"/>
          <w:bCs/>
          <w:sz w:val="22"/>
          <w:szCs w:val="22"/>
          <w:lang w:val="en-US"/>
        </w:rPr>
        <w:t>summarize basic requirements for research and clinical use of TMS:</w:t>
      </w:r>
    </w:p>
    <w:p w14:paraId="6DA34720" w14:textId="77777777" w:rsidR="00E3073F" w:rsidRPr="00425BF3" w:rsidRDefault="00E3073F" w:rsidP="00E3073F">
      <w:pPr>
        <w:spacing w:before="100" w:beforeAutospacing="1" w:after="100" w:afterAutospacing="1"/>
        <w:contextualSpacing/>
        <w:jc w:val="both"/>
        <w:rPr>
          <w:rFonts w:asciiTheme="minorHAnsi" w:hAnsiTheme="minorHAnsi" w:cstheme="minorHAnsi"/>
          <w:bCs/>
          <w:sz w:val="22"/>
          <w:szCs w:val="22"/>
          <w:lang w:val="en-US"/>
        </w:rPr>
      </w:pPr>
    </w:p>
    <w:p w14:paraId="2BEC8BF7" w14:textId="77777777" w:rsidR="00E3073F" w:rsidRPr="00425BF3" w:rsidRDefault="00E3073F" w:rsidP="00E3073F">
      <w:pPr>
        <w:spacing w:before="100" w:beforeAutospacing="1" w:after="100" w:afterAutospacing="1"/>
        <w:contextualSpacing/>
        <w:jc w:val="both"/>
        <w:rPr>
          <w:rFonts w:asciiTheme="minorHAnsi" w:hAnsiTheme="minorHAnsi" w:cstheme="minorHAnsi"/>
          <w:bCs/>
          <w:sz w:val="22"/>
          <w:szCs w:val="22"/>
          <w:lang w:val="en-US"/>
        </w:rPr>
      </w:pPr>
      <w:r w:rsidRPr="00425BF3">
        <w:rPr>
          <w:rFonts w:asciiTheme="minorHAnsi" w:hAnsiTheme="minorHAnsi" w:cstheme="minorHAnsi"/>
          <w:b/>
          <w:bCs/>
          <w:sz w:val="22"/>
          <w:szCs w:val="22"/>
          <w:lang w:val="en-US"/>
        </w:rPr>
        <w:t>Research Setting</w:t>
      </w:r>
      <w:r w:rsidRPr="00425BF3">
        <w:rPr>
          <w:rFonts w:asciiTheme="minorHAnsi" w:hAnsiTheme="minorHAnsi" w:cstheme="minorHAnsi"/>
          <w:bCs/>
          <w:sz w:val="22"/>
          <w:szCs w:val="22"/>
          <w:lang w:val="en-US"/>
        </w:rPr>
        <w:t>: Consistent with the protections for human subjects in research studies, TMS research should be conducted under a</w:t>
      </w:r>
      <w:r w:rsidR="00FC3152">
        <w:rPr>
          <w:rFonts w:asciiTheme="minorHAnsi" w:hAnsiTheme="minorHAnsi" w:cstheme="minorHAnsi"/>
          <w:bCs/>
          <w:sz w:val="22"/>
          <w:szCs w:val="22"/>
          <w:lang w:val="en-US"/>
        </w:rPr>
        <w:t xml:space="preserve"> </w:t>
      </w:r>
      <w:r w:rsidRPr="00425BF3">
        <w:rPr>
          <w:rFonts w:asciiTheme="minorHAnsi" w:hAnsiTheme="minorHAnsi" w:cstheme="minorHAnsi"/>
          <w:bCs/>
          <w:sz w:val="22"/>
          <w:szCs w:val="22"/>
          <w:lang w:val="en-US"/>
        </w:rPr>
        <w:t>research protocol</w:t>
      </w:r>
      <w:r w:rsidR="00FC3152" w:rsidRPr="00FC3152">
        <w:rPr>
          <w:rFonts w:asciiTheme="minorHAnsi" w:hAnsiTheme="minorHAnsi" w:cstheme="minorHAnsi"/>
          <w:bCs/>
          <w:sz w:val="22"/>
          <w:szCs w:val="22"/>
          <w:lang w:val="en-US"/>
        </w:rPr>
        <w:t xml:space="preserve"> that is approved by an IRB or other relevant research ethics committee.</w:t>
      </w:r>
      <w:r w:rsidRPr="00425BF3">
        <w:rPr>
          <w:rFonts w:asciiTheme="minorHAnsi" w:hAnsiTheme="minorHAnsi" w:cstheme="minorHAnsi"/>
          <w:bCs/>
          <w:sz w:val="22"/>
          <w:szCs w:val="22"/>
          <w:lang w:val="en-US"/>
        </w:rPr>
        <w:t xml:space="preserve"> Informed consent should be obtained by an individual listed on the research protocol who is authorized to obtain informed consent.</w:t>
      </w:r>
      <w:r w:rsidR="00D54994" w:rsidRPr="00425BF3">
        <w:rPr>
          <w:rFonts w:asciiTheme="minorHAnsi" w:hAnsiTheme="minorHAnsi" w:cstheme="minorHAnsi"/>
          <w:bCs/>
          <w:sz w:val="22"/>
          <w:szCs w:val="22"/>
          <w:lang w:val="en-US"/>
        </w:rPr>
        <w:t xml:space="preserve"> </w:t>
      </w:r>
      <w:r w:rsidRPr="00425BF3">
        <w:rPr>
          <w:rFonts w:asciiTheme="minorHAnsi" w:hAnsiTheme="minorHAnsi" w:cstheme="minorHAnsi"/>
          <w:bCs/>
          <w:sz w:val="22"/>
          <w:szCs w:val="22"/>
          <w:lang w:val="en-US"/>
        </w:rPr>
        <w:t>The research protocol will specify the level of risk, the risk benefit ratio, and the roles of each member of the study team who will be involved in the delivery of TMS. It will also specify the degree of medical supervision required based on the anticipated risks of the specific protocol.</w:t>
      </w:r>
    </w:p>
    <w:p w14:paraId="2CC252FB" w14:textId="77777777" w:rsidR="00E3073F" w:rsidRPr="00425BF3" w:rsidRDefault="00E3073F" w:rsidP="00E3073F">
      <w:pPr>
        <w:spacing w:before="100" w:beforeAutospacing="1" w:after="100" w:afterAutospacing="1"/>
        <w:contextualSpacing/>
        <w:jc w:val="both"/>
        <w:rPr>
          <w:rFonts w:asciiTheme="minorHAnsi" w:hAnsiTheme="minorHAnsi" w:cstheme="minorHAnsi"/>
          <w:bCs/>
          <w:sz w:val="22"/>
          <w:szCs w:val="22"/>
          <w:lang w:val="en-US"/>
        </w:rPr>
      </w:pPr>
    </w:p>
    <w:p w14:paraId="35F62F44" w14:textId="77777777" w:rsidR="00E3073F" w:rsidRPr="00425BF3" w:rsidRDefault="00E3073F" w:rsidP="00E3073F">
      <w:pPr>
        <w:spacing w:before="100" w:beforeAutospacing="1" w:after="100" w:afterAutospacing="1"/>
        <w:contextualSpacing/>
        <w:jc w:val="both"/>
        <w:rPr>
          <w:rFonts w:asciiTheme="minorHAnsi" w:hAnsiTheme="minorHAnsi" w:cstheme="minorHAnsi"/>
          <w:bCs/>
          <w:sz w:val="22"/>
          <w:szCs w:val="22"/>
          <w:lang w:val="en-US"/>
        </w:rPr>
      </w:pPr>
      <w:r w:rsidRPr="00425BF3">
        <w:rPr>
          <w:rFonts w:asciiTheme="minorHAnsi" w:hAnsiTheme="minorHAnsi" w:cstheme="minorHAnsi"/>
          <w:b/>
          <w:bCs/>
          <w:sz w:val="22"/>
          <w:szCs w:val="22"/>
          <w:lang w:val="en-US"/>
        </w:rPr>
        <w:t>Clinical Setting</w:t>
      </w:r>
      <w:r w:rsidRPr="00425BF3">
        <w:rPr>
          <w:rFonts w:asciiTheme="minorHAnsi" w:hAnsiTheme="minorHAnsi" w:cstheme="minorHAnsi"/>
          <w:bCs/>
          <w:sz w:val="22"/>
          <w:szCs w:val="22"/>
          <w:lang w:val="en-US"/>
        </w:rPr>
        <w:t>: Consistent with the standards of the practice of medicine, decisions about prescribing the therapeutic use of TMS for the treatment of a clinical disorder outside of the research context should always be made by an adequately trained physician, and informed consent for the therapeutic use of TMS should be obtained by a physician. TMS may be delivered by the physician or by an appropriately trained individual operating under the supervision of the physician. TMS should be delivered in a context where anticipated side effects may be appropriately</w:t>
      </w:r>
      <w:r w:rsidR="00086085">
        <w:rPr>
          <w:rFonts w:asciiTheme="minorHAnsi" w:hAnsiTheme="minorHAnsi" w:cstheme="minorHAnsi"/>
          <w:bCs/>
          <w:sz w:val="22"/>
          <w:szCs w:val="22"/>
          <w:lang w:val="en-US"/>
        </w:rPr>
        <w:t xml:space="preserve"> </w:t>
      </w:r>
      <w:r w:rsidRPr="00425BF3">
        <w:rPr>
          <w:rFonts w:asciiTheme="minorHAnsi" w:hAnsiTheme="minorHAnsi" w:cstheme="minorHAnsi"/>
          <w:bCs/>
          <w:sz w:val="22"/>
          <w:szCs w:val="22"/>
          <w:lang w:val="en-US"/>
        </w:rPr>
        <w:t xml:space="preserve">managed.  </w:t>
      </w:r>
    </w:p>
    <w:p w14:paraId="40801381" w14:textId="77777777" w:rsidR="00E3073F" w:rsidRPr="00425BF3" w:rsidRDefault="00E3073F" w:rsidP="00F66FAD">
      <w:pPr>
        <w:spacing w:before="100" w:beforeAutospacing="1" w:after="100" w:afterAutospacing="1"/>
        <w:contextualSpacing/>
        <w:jc w:val="both"/>
        <w:rPr>
          <w:rFonts w:asciiTheme="minorHAnsi" w:hAnsiTheme="minorHAnsi" w:cstheme="minorHAnsi"/>
          <w:bCs/>
          <w:sz w:val="22"/>
          <w:szCs w:val="22"/>
          <w:lang w:val="en-US"/>
        </w:rPr>
      </w:pPr>
    </w:p>
    <w:p w14:paraId="0C790080" w14:textId="77777777" w:rsidR="00847D64" w:rsidRPr="00425BF3" w:rsidRDefault="00336591" w:rsidP="00847D64">
      <w:pPr>
        <w:spacing w:before="100" w:beforeAutospacing="1" w:after="100" w:afterAutospacing="1"/>
        <w:contextualSpacing/>
        <w:jc w:val="both"/>
        <w:rPr>
          <w:rFonts w:asciiTheme="minorHAnsi" w:hAnsiTheme="minorHAnsi" w:cstheme="minorHAnsi"/>
          <w:bCs/>
          <w:i/>
          <w:sz w:val="22"/>
          <w:szCs w:val="22"/>
          <w:lang w:val="en-US"/>
        </w:rPr>
      </w:pPr>
      <w:r w:rsidRPr="00425BF3">
        <w:rPr>
          <w:rFonts w:asciiTheme="minorHAnsi" w:hAnsiTheme="minorHAnsi" w:cstheme="minorHAnsi"/>
          <w:bCs/>
          <w:i/>
          <w:sz w:val="22"/>
          <w:szCs w:val="22"/>
          <w:lang w:val="en-US"/>
        </w:rPr>
        <w:t>7.</w:t>
      </w:r>
      <w:r w:rsidR="00D54994" w:rsidRPr="00425BF3">
        <w:rPr>
          <w:rFonts w:asciiTheme="minorHAnsi" w:hAnsiTheme="minorHAnsi" w:cstheme="minorHAnsi"/>
          <w:bCs/>
          <w:i/>
          <w:sz w:val="22"/>
          <w:szCs w:val="22"/>
          <w:lang w:val="en-US"/>
        </w:rPr>
        <w:t>4</w:t>
      </w:r>
      <w:r w:rsidRPr="00425BF3">
        <w:rPr>
          <w:rFonts w:asciiTheme="minorHAnsi" w:hAnsiTheme="minorHAnsi" w:cstheme="minorHAnsi"/>
          <w:bCs/>
          <w:i/>
          <w:sz w:val="22"/>
          <w:szCs w:val="22"/>
          <w:lang w:val="en-US"/>
        </w:rPr>
        <w:t xml:space="preserve"> </w:t>
      </w:r>
      <w:r w:rsidR="00847D64" w:rsidRPr="00425BF3">
        <w:rPr>
          <w:rFonts w:asciiTheme="minorHAnsi" w:hAnsiTheme="minorHAnsi" w:cstheme="minorHAnsi"/>
          <w:bCs/>
          <w:i/>
          <w:sz w:val="22"/>
          <w:szCs w:val="22"/>
          <w:lang w:val="en-US"/>
        </w:rPr>
        <w:t>Limitations of current safety data</w:t>
      </w:r>
    </w:p>
    <w:p w14:paraId="1914F0AA" w14:textId="77777777" w:rsidR="00336591" w:rsidRPr="00425BF3" w:rsidRDefault="00336591" w:rsidP="00847D64">
      <w:pPr>
        <w:spacing w:before="100" w:beforeAutospacing="1" w:after="100" w:afterAutospacing="1"/>
        <w:contextualSpacing/>
        <w:jc w:val="both"/>
        <w:rPr>
          <w:rFonts w:asciiTheme="minorHAnsi" w:hAnsiTheme="minorHAnsi" w:cstheme="minorHAnsi"/>
          <w:bCs/>
          <w:sz w:val="22"/>
          <w:szCs w:val="22"/>
          <w:lang w:val="en-US"/>
        </w:rPr>
      </w:pPr>
    </w:p>
    <w:p w14:paraId="53616C25" w14:textId="77777777" w:rsidR="00847D64" w:rsidRPr="00425BF3" w:rsidRDefault="00A36CB3" w:rsidP="00336591">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I</w:t>
      </w:r>
      <w:r w:rsidR="00847D64" w:rsidRPr="00425BF3">
        <w:rPr>
          <w:rFonts w:asciiTheme="minorHAnsi" w:hAnsiTheme="minorHAnsi" w:cstheme="minorHAnsi"/>
          <w:bCs/>
          <w:sz w:val="22"/>
          <w:szCs w:val="22"/>
          <w:lang w:val="en-US"/>
        </w:rPr>
        <w:t xml:space="preserve">n research and therapeutic </w:t>
      </w:r>
      <w:r w:rsidRPr="00425BF3">
        <w:rPr>
          <w:rFonts w:asciiTheme="minorHAnsi" w:hAnsiTheme="minorHAnsi" w:cstheme="minorHAnsi"/>
          <w:bCs/>
          <w:sz w:val="22"/>
          <w:szCs w:val="22"/>
          <w:lang w:val="en-US"/>
        </w:rPr>
        <w:t>settings,</w:t>
      </w:r>
      <w:r w:rsidR="00847D64" w:rsidRPr="00425BF3">
        <w:rPr>
          <w:rFonts w:asciiTheme="minorHAnsi" w:hAnsiTheme="minorHAnsi" w:cstheme="minorHAnsi"/>
          <w:bCs/>
          <w:sz w:val="22"/>
          <w:szCs w:val="22"/>
          <w:lang w:val="en-US"/>
        </w:rPr>
        <w:t xml:space="preserve"> participants and patients have </w:t>
      </w:r>
      <w:r w:rsidRPr="00425BF3">
        <w:rPr>
          <w:rFonts w:asciiTheme="minorHAnsi" w:hAnsiTheme="minorHAnsi" w:cstheme="minorHAnsi"/>
          <w:bCs/>
          <w:sz w:val="22"/>
          <w:szCs w:val="22"/>
          <w:lang w:val="en-US"/>
        </w:rPr>
        <w:t xml:space="preserve">always </w:t>
      </w:r>
      <w:r w:rsidR="00847D64" w:rsidRPr="00425BF3">
        <w:rPr>
          <w:rFonts w:asciiTheme="minorHAnsi" w:hAnsiTheme="minorHAnsi" w:cstheme="minorHAnsi"/>
          <w:bCs/>
          <w:sz w:val="22"/>
          <w:szCs w:val="22"/>
          <w:lang w:val="en-US"/>
        </w:rPr>
        <w:t xml:space="preserve">to be informed about </w:t>
      </w:r>
      <w:r w:rsidRPr="00425BF3">
        <w:rPr>
          <w:rFonts w:asciiTheme="minorHAnsi" w:hAnsiTheme="minorHAnsi" w:cstheme="minorHAnsi"/>
          <w:bCs/>
          <w:sz w:val="22"/>
          <w:szCs w:val="22"/>
          <w:lang w:val="en-US"/>
        </w:rPr>
        <w:t xml:space="preserve">all </w:t>
      </w:r>
      <w:r w:rsidR="00847D64" w:rsidRPr="00425BF3">
        <w:rPr>
          <w:rFonts w:asciiTheme="minorHAnsi" w:hAnsiTheme="minorHAnsi" w:cstheme="minorHAnsi"/>
          <w:bCs/>
          <w:sz w:val="22"/>
          <w:szCs w:val="22"/>
          <w:lang w:val="en-US"/>
        </w:rPr>
        <w:t xml:space="preserve">possible </w:t>
      </w:r>
      <w:r w:rsidRPr="00425BF3">
        <w:rPr>
          <w:rFonts w:asciiTheme="minorHAnsi" w:hAnsiTheme="minorHAnsi" w:cstheme="minorHAnsi"/>
          <w:bCs/>
          <w:sz w:val="22"/>
          <w:szCs w:val="22"/>
          <w:lang w:val="en-US"/>
        </w:rPr>
        <w:t>AEs</w:t>
      </w:r>
      <w:r w:rsidR="0052071D" w:rsidRPr="00425BF3">
        <w:rPr>
          <w:rFonts w:asciiTheme="minorHAnsi" w:hAnsiTheme="minorHAnsi" w:cstheme="minorHAnsi"/>
          <w:bCs/>
          <w:sz w:val="22"/>
          <w:szCs w:val="22"/>
          <w:lang w:val="en-US"/>
        </w:rPr>
        <w:t>, a</w:t>
      </w:r>
      <w:r w:rsidR="00847D64" w:rsidRPr="00425BF3">
        <w:rPr>
          <w:rFonts w:asciiTheme="minorHAnsi" w:hAnsiTheme="minorHAnsi" w:cstheme="minorHAnsi"/>
          <w:bCs/>
          <w:sz w:val="22"/>
          <w:szCs w:val="22"/>
          <w:lang w:val="en-US"/>
        </w:rPr>
        <w:t>lthough the present review shows that generally TMS is safe with most of the currently applied protocols</w:t>
      </w:r>
      <w:r w:rsidRPr="00425BF3">
        <w:rPr>
          <w:rFonts w:asciiTheme="minorHAnsi" w:hAnsiTheme="minorHAnsi" w:cstheme="minorHAnsi"/>
          <w:bCs/>
          <w:sz w:val="22"/>
          <w:szCs w:val="22"/>
          <w:lang w:val="en-US"/>
        </w:rPr>
        <w:t xml:space="preserve"> and that </w:t>
      </w:r>
      <w:r w:rsidR="00847D64" w:rsidRPr="00425BF3">
        <w:rPr>
          <w:rFonts w:asciiTheme="minorHAnsi" w:hAnsiTheme="minorHAnsi" w:cstheme="minorHAnsi"/>
          <w:bCs/>
          <w:sz w:val="22"/>
          <w:szCs w:val="22"/>
          <w:lang w:val="en-US"/>
        </w:rPr>
        <w:t>there are no demonstrated permanent</w:t>
      </w:r>
      <w:r w:rsidR="007B69FE">
        <w:rPr>
          <w:rFonts w:asciiTheme="minorHAnsi" w:hAnsiTheme="minorHAnsi" w:cstheme="minorHAnsi"/>
          <w:bCs/>
          <w:sz w:val="22"/>
          <w:szCs w:val="22"/>
          <w:lang w:val="en-US"/>
        </w:rPr>
        <w:t xml:space="preserve"> AEs</w:t>
      </w:r>
      <w:r w:rsidR="00847D64" w:rsidRPr="00425BF3">
        <w:rPr>
          <w:rFonts w:asciiTheme="minorHAnsi" w:hAnsiTheme="minorHAnsi" w:cstheme="minorHAnsi"/>
          <w:bCs/>
          <w:sz w:val="22"/>
          <w:szCs w:val="22"/>
          <w:lang w:val="en-US"/>
        </w:rPr>
        <w:t xml:space="preserve"> from TMS. </w:t>
      </w:r>
      <w:r w:rsidRPr="00425BF3">
        <w:rPr>
          <w:rFonts w:asciiTheme="minorHAnsi" w:hAnsiTheme="minorHAnsi" w:cstheme="minorHAnsi"/>
          <w:bCs/>
          <w:sz w:val="22"/>
          <w:szCs w:val="22"/>
          <w:lang w:val="en-US"/>
        </w:rPr>
        <w:t>However</w:t>
      </w:r>
      <w:r w:rsidR="00847D64" w:rsidRPr="00425BF3">
        <w:rPr>
          <w:rFonts w:asciiTheme="minorHAnsi" w:hAnsiTheme="minorHAnsi" w:cstheme="minorHAnsi"/>
          <w:bCs/>
          <w:sz w:val="22"/>
          <w:szCs w:val="22"/>
          <w:lang w:val="en-US"/>
        </w:rPr>
        <w:t xml:space="preserve">, lack of reported </w:t>
      </w:r>
      <w:r w:rsidRPr="00425BF3">
        <w:rPr>
          <w:rFonts w:asciiTheme="minorHAnsi" w:hAnsiTheme="minorHAnsi" w:cstheme="minorHAnsi"/>
          <w:bCs/>
          <w:sz w:val="22"/>
          <w:szCs w:val="22"/>
          <w:lang w:val="en-US"/>
        </w:rPr>
        <w:t>AEs</w:t>
      </w:r>
      <w:r w:rsidR="00847D64" w:rsidRPr="00425BF3">
        <w:rPr>
          <w:rFonts w:asciiTheme="minorHAnsi" w:hAnsiTheme="minorHAnsi" w:cstheme="minorHAnsi"/>
          <w:bCs/>
          <w:sz w:val="22"/>
          <w:szCs w:val="22"/>
          <w:lang w:val="en-US"/>
        </w:rPr>
        <w:t xml:space="preserve"> does not mean that there are no </w:t>
      </w:r>
      <w:r w:rsidRPr="00425BF3">
        <w:rPr>
          <w:rFonts w:asciiTheme="minorHAnsi" w:hAnsiTheme="minorHAnsi" w:cstheme="minorHAnsi"/>
          <w:bCs/>
          <w:sz w:val="22"/>
          <w:szCs w:val="22"/>
          <w:lang w:val="en-US"/>
        </w:rPr>
        <w:t>AE</w:t>
      </w:r>
      <w:r w:rsidR="00847D64" w:rsidRPr="00425BF3">
        <w:rPr>
          <w:rFonts w:asciiTheme="minorHAnsi" w:hAnsiTheme="minorHAnsi" w:cstheme="minorHAnsi"/>
          <w:bCs/>
          <w:sz w:val="22"/>
          <w:szCs w:val="22"/>
          <w:lang w:val="en-US"/>
        </w:rPr>
        <w:t xml:space="preserve">s possible, given the rapidly developing nature of the field, so researchers and clinicians using TMS must remain vigilant for </w:t>
      </w:r>
      <w:r w:rsidRPr="00425BF3">
        <w:rPr>
          <w:rFonts w:asciiTheme="minorHAnsi" w:hAnsiTheme="minorHAnsi" w:cstheme="minorHAnsi"/>
          <w:bCs/>
          <w:sz w:val="22"/>
          <w:szCs w:val="22"/>
          <w:lang w:val="en-US"/>
        </w:rPr>
        <w:t xml:space="preserve">eventual </w:t>
      </w:r>
      <w:r w:rsidR="00847D64" w:rsidRPr="00425BF3">
        <w:rPr>
          <w:rFonts w:asciiTheme="minorHAnsi" w:hAnsiTheme="minorHAnsi" w:cstheme="minorHAnsi"/>
          <w:bCs/>
          <w:sz w:val="22"/>
          <w:szCs w:val="22"/>
          <w:lang w:val="en-US"/>
        </w:rPr>
        <w:t>unexpected and still unknown risks. Although investigators and TMS medical device industry sponsors have put extensive efforts into collecting safety data, our knowledge base remains limited to the relatively low number of large studies and paucity of long term follow up data. Use of TMS devices that do not conform to regulatory guidelines may confer more risk.</w:t>
      </w:r>
    </w:p>
    <w:p w14:paraId="5B7E9EBB" w14:textId="77777777" w:rsidR="00847D64" w:rsidRPr="00425BF3" w:rsidRDefault="00847D64" w:rsidP="00847D64">
      <w:pPr>
        <w:spacing w:before="100" w:beforeAutospacing="1" w:after="100" w:afterAutospacing="1"/>
        <w:contextualSpacing/>
        <w:jc w:val="both"/>
        <w:rPr>
          <w:rFonts w:asciiTheme="minorHAnsi" w:hAnsiTheme="minorHAnsi" w:cstheme="minorHAnsi"/>
          <w:b/>
          <w:bCs/>
          <w:sz w:val="22"/>
          <w:szCs w:val="22"/>
          <w:lang w:val="en-US"/>
        </w:rPr>
      </w:pPr>
    </w:p>
    <w:p w14:paraId="239C5D3A" w14:textId="77777777" w:rsidR="00847D64" w:rsidRPr="00425BF3" w:rsidRDefault="00336591" w:rsidP="00847D64">
      <w:pPr>
        <w:spacing w:before="100" w:beforeAutospacing="1" w:after="100" w:afterAutospacing="1"/>
        <w:contextualSpacing/>
        <w:jc w:val="both"/>
        <w:rPr>
          <w:rFonts w:asciiTheme="minorHAnsi" w:hAnsiTheme="minorHAnsi" w:cstheme="minorHAnsi"/>
          <w:bCs/>
          <w:i/>
          <w:sz w:val="22"/>
          <w:szCs w:val="22"/>
          <w:lang w:val="en-US"/>
        </w:rPr>
      </w:pPr>
      <w:r w:rsidRPr="00425BF3">
        <w:rPr>
          <w:rFonts w:asciiTheme="minorHAnsi" w:hAnsiTheme="minorHAnsi" w:cstheme="minorHAnsi"/>
          <w:bCs/>
          <w:i/>
          <w:sz w:val="22"/>
          <w:szCs w:val="22"/>
          <w:lang w:val="en-US"/>
        </w:rPr>
        <w:t>7.</w:t>
      </w:r>
      <w:r w:rsidR="00D54994" w:rsidRPr="00425BF3">
        <w:rPr>
          <w:rFonts w:asciiTheme="minorHAnsi" w:hAnsiTheme="minorHAnsi" w:cstheme="minorHAnsi"/>
          <w:bCs/>
          <w:i/>
          <w:sz w:val="22"/>
          <w:szCs w:val="22"/>
          <w:lang w:val="en-US"/>
        </w:rPr>
        <w:t>5</w:t>
      </w:r>
      <w:r w:rsidRPr="00425BF3">
        <w:rPr>
          <w:rFonts w:asciiTheme="minorHAnsi" w:hAnsiTheme="minorHAnsi" w:cstheme="minorHAnsi"/>
          <w:bCs/>
          <w:i/>
          <w:sz w:val="22"/>
          <w:szCs w:val="22"/>
          <w:lang w:val="en-US"/>
        </w:rPr>
        <w:t xml:space="preserve"> </w:t>
      </w:r>
      <w:r w:rsidR="00847D64" w:rsidRPr="00425BF3">
        <w:rPr>
          <w:rFonts w:asciiTheme="minorHAnsi" w:hAnsiTheme="minorHAnsi" w:cstheme="minorHAnsi"/>
          <w:bCs/>
          <w:i/>
          <w:sz w:val="22"/>
          <w:szCs w:val="22"/>
          <w:lang w:val="en-US"/>
        </w:rPr>
        <w:t>Registration, standardized documentation and reporting</w:t>
      </w:r>
    </w:p>
    <w:p w14:paraId="40B1461F" w14:textId="77777777" w:rsidR="00336591" w:rsidRPr="00425BF3" w:rsidRDefault="00336591" w:rsidP="00847D64">
      <w:pPr>
        <w:spacing w:before="100" w:beforeAutospacing="1" w:after="100" w:afterAutospacing="1"/>
        <w:contextualSpacing/>
        <w:jc w:val="both"/>
        <w:rPr>
          <w:rFonts w:asciiTheme="minorHAnsi" w:hAnsiTheme="minorHAnsi" w:cstheme="minorHAnsi"/>
          <w:bCs/>
          <w:sz w:val="22"/>
          <w:szCs w:val="22"/>
          <w:lang w:val="en-US"/>
        </w:rPr>
      </w:pPr>
    </w:p>
    <w:p w14:paraId="6BDBFB1C" w14:textId="77777777" w:rsidR="00847D64" w:rsidRPr="00425BF3" w:rsidRDefault="00847D64" w:rsidP="00513252">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As required by the declaration of Helsinki in its current version, every interventional TMS study should be registered (prior to enrolling the first participant) in a publicly available database. Negative outcomes should be reported in publicly available databases or published in regular scientific journals. Standardized reporting modalities and forms should be used by TMS researchers to allow a more valid summary of the observed worldwide safety. Standardized classifications </w:t>
      </w:r>
      <w:r w:rsidR="00DB5158">
        <w:rPr>
          <w:rFonts w:asciiTheme="minorHAnsi" w:hAnsiTheme="minorHAnsi" w:cstheme="minorHAnsi"/>
          <w:bCs/>
          <w:sz w:val="22"/>
          <w:szCs w:val="22"/>
          <w:lang w:val="en-US"/>
        </w:rPr>
        <w:t xml:space="preserve">(Table 1) </w:t>
      </w:r>
      <w:r w:rsidRPr="00425BF3">
        <w:rPr>
          <w:rFonts w:asciiTheme="minorHAnsi" w:hAnsiTheme="minorHAnsi" w:cstheme="minorHAnsi"/>
          <w:bCs/>
          <w:sz w:val="22"/>
          <w:szCs w:val="22"/>
          <w:lang w:val="en-US"/>
        </w:rPr>
        <w:t xml:space="preserve">should be used to record and report </w:t>
      </w:r>
      <w:r w:rsidR="00DB5158">
        <w:rPr>
          <w:rFonts w:asciiTheme="minorHAnsi" w:hAnsiTheme="minorHAnsi" w:cstheme="minorHAnsi"/>
          <w:bCs/>
          <w:sz w:val="22"/>
          <w:szCs w:val="22"/>
          <w:lang w:val="en-US"/>
        </w:rPr>
        <w:t>AEs</w:t>
      </w:r>
      <w:r w:rsidRPr="00425BF3">
        <w:rPr>
          <w:rFonts w:asciiTheme="minorHAnsi" w:hAnsiTheme="minorHAnsi" w:cstheme="minorHAnsi"/>
          <w:bCs/>
          <w:sz w:val="22"/>
          <w:szCs w:val="22"/>
          <w:lang w:val="en-US"/>
        </w:rPr>
        <w:t xml:space="preserve">. </w:t>
      </w:r>
    </w:p>
    <w:p w14:paraId="713D57EE" w14:textId="77777777" w:rsidR="00847D64" w:rsidRPr="00425BF3" w:rsidRDefault="00847D64" w:rsidP="00336591">
      <w:pPr>
        <w:spacing w:before="100" w:beforeAutospacing="1" w:after="100" w:afterAutospacing="1"/>
        <w:ind w:firstLine="708"/>
        <w:contextualSpacing/>
        <w:jc w:val="both"/>
        <w:rPr>
          <w:rFonts w:asciiTheme="minorHAnsi" w:hAnsiTheme="minorHAnsi" w:cstheme="minorHAnsi"/>
          <w:bCs/>
          <w:sz w:val="22"/>
          <w:szCs w:val="22"/>
          <w:lang w:val="en-US"/>
        </w:rPr>
      </w:pPr>
      <w:r w:rsidRPr="00425BF3">
        <w:rPr>
          <w:rFonts w:asciiTheme="minorHAnsi" w:hAnsiTheme="minorHAnsi" w:cstheme="minorHAnsi"/>
          <w:bCs/>
          <w:sz w:val="22"/>
          <w:szCs w:val="22"/>
          <w:lang w:val="en-US"/>
        </w:rPr>
        <w:t xml:space="preserve">Follow up of all </w:t>
      </w:r>
      <w:r w:rsidR="00336591" w:rsidRPr="00425BF3">
        <w:rPr>
          <w:rFonts w:asciiTheme="minorHAnsi" w:hAnsiTheme="minorHAnsi" w:cstheme="minorHAnsi"/>
          <w:bCs/>
          <w:sz w:val="22"/>
          <w:szCs w:val="22"/>
          <w:lang w:val="en-US"/>
        </w:rPr>
        <w:t>SAEs</w:t>
      </w:r>
      <w:r w:rsidRPr="00425BF3">
        <w:rPr>
          <w:rFonts w:asciiTheme="minorHAnsi" w:hAnsiTheme="minorHAnsi" w:cstheme="minorHAnsi"/>
          <w:bCs/>
          <w:sz w:val="22"/>
          <w:szCs w:val="22"/>
          <w:lang w:val="en-US"/>
        </w:rPr>
        <w:t xml:space="preserve"> with possible causality to the research procedures is typically required. A definitive assessment of causality is often not possible for</w:t>
      </w:r>
      <w:r w:rsidR="007B69FE">
        <w:rPr>
          <w:rFonts w:asciiTheme="minorHAnsi" w:hAnsiTheme="minorHAnsi" w:cstheme="minorHAnsi"/>
          <w:bCs/>
          <w:sz w:val="22"/>
          <w:szCs w:val="22"/>
          <w:lang w:val="en-US"/>
        </w:rPr>
        <w:t xml:space="preserve"> AEs</w:t>
      </w:r>
      <w:r w:rsidRPr="00425BF3">
        <w:rPr>
          <w:rFonts w:asciiTheme="minorHAnsi" w:hAnsiTheme="minorHAnsi" w:cstheme="minorHAnsi"/>
          <w:bCs/>
          <w:sz w:val="22"/>
          <w:szCs w:val="22"/>
          <w:lang w:val="en-US"/>
        </w:rPr>
        <w:t xml:space="preserve">. In addition to seizures, other </w:t>
      </w:r>
      <w:r w:rsidR="007B69FE">
        <w:rPr>
          <w:rFonts w:asciiTheme="minorHAnsi" w:hAnsiTheme="minorHAnsi" w:cstheme="minorHAnsi"/>
          <w:bCs/>
          <w:sz w:val="22"/>
          <w:szCs w:val="22"/>
          <w:lang w:val="en-US"/>
        </w:rPr>
        <w:t>AEs</w:t>
      </w:r>
      <w:r w:rsidRPr="00425BF3">
        <w:rPr>
          <w:rFonts w:asciiTheme="minorHAnsi" w:hAnsiTheme="minorHAnsi" w:cstheme="minorHAnsi"/>
          <w:bCs/>
          <w:sz w:val="22"/>
          <w:szCs w:val="22"/>
          <w:lang w:val="en-US"/>
        </w:rPr>
        <w:t xml:space="preserve"> such as cognitive change, syncope, and suicidality should trigger reporting, even when relationship of the events to TMS is not certain</w:t>
      </w:r>
    </w:p>
    <w:p w14:paraId="596341EA" w14:textId="77777777" w:rsidR="00F66FAD" w:rsidRPr="00425BF3" w:rsidRDefault="00F66FAD" w:rsidP="00F66FAD">
      <w:pPr>
        <w:spacing w:before="100" w:beforeAutospacing="1" w:after="100" w:afterAutospacing="1"/>
        <w:contextualSpacing/>
        <w:jc w:val="both"/>
        <w:rPr>
          <w:rFonts w:asciiTheme="minorHAnsi" w:hAnsiTheme="minorHAnsi" w:cstheme="minorHAnsi"/>
          <w:bCs/>
          <w:sz w:val="22"/>
          <w:szCs w:val="22"/>
          <w:lang w:val="en-US"/>
        </w:rPr>
      </w:pPr>
    </w:p>
    <w:p w14:paraId="4FE4A2F8" w14:textId="77777777" w:rsidR="00F66FAD" w:rsidRPr="00425BF3" w:rsidRDefault="00336591" w:rsidP="00655D49">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i/>
          <w:sz w:val="22"/>
          <w:szCs w:val="22"/>
          <w:lang w:val="en-US"/>
        </w:rPr>
        <w:t xml:space="preserve">7.6 </w:t>
      </w:r>
      <w:r w:rsidR="007876D7">
        <w:rPr>
          <w:rFonts w:asciiTheme="minorHAnsi" w:hAnsiTheme="minorHAnsi" w:cstheme="minorHAnsi"/>
          <w:i/>
          <w:sz w:val="22"/>
          <w:szCs w:val="22"/>
          <w:lang w:val="en-US"/>
        </w:rPr>
        <w:t>A note on n</w:t>
      </w:r>
      <w:r w:rsidR="00F66FAD" w:rsidRPr="00425BF3">
        <w:rPr>
          <w:rFonts w:asciiTheme="minorHAnsi" w:hAnsiTheme="minorHAnsi" w:cstheme="minorHAnsi"/>
          <w:i/>
          <w:sz w:val="22"/>
          <w:szCs w:val="22"/>
          <w:lang w:val="en-US"/>
        </w:rPr>
        <w:t>euroenhancement</w:t>
      </w:r>
    </w:p>
    <w:p w14:paraId="114CF2B1" w14:textId="77777777" w:rsidR="00336591" w:rsidRPr="00425BF3" w:rsidRDefault="00336591" w:rsidP="00F66FAD">
      <w:pPr>
        <w:spacing w:before="100" w:beforeAutospacing="1" w:after="100" w:afterAutospacing="1"/>
        <w:ind w:firstLine="708"/>
        <w:contextualSpacing/>
        <w:jc w:val="both"/>
        <w:rPr>
          <w:rFonts w:asciiTheme="minorHAnsi" w:hAnsiTheme="minorHAnsi" w:cstheme="minorHAnsi"/>
          <w:sz w:val="22"/>
          <w:szCs w:val="22"/>
          <w:lang w:val="en-US"/>
        </w:rPr>
      </w:pPr>
    </w:p>
    <w:p w14:paraId="500727AC" w14:textId="77777777" w:rsidR="00513722" w:rsidRPr="00513722" w:rsidRDefault="00655D49" w:rsidP="00513722">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lastRenderedPageBreak/>
        <w:t xml:space="preserve">An emerging ethical aspect refers to the possibility of </w:t>
      </w:r>
      <w:r w:rsidR="007C1C64" w:rsidRPr="00425BF3">
        <w:rPr>
          <w:rFonts w:asciiTheme="minorHAnsi" w:hAnsiTheme="minorHAnsi" w:cstheme="minorHAnsi"/>
          <w:sz w:val="22"/>
          <w:szCs w:val="22"/>
          <w:lang w:val="en-US"/>
        </w:rPr>
        <w:t xml:space="preserve">producing a supernormal </w:t>
      </w:r>
      <w:r w:rsidRPr="00425BF3">
        <w:rPr>
          <w:rFonts w:asciiTheme="minorHAnsi" w:hAnsiTheme="minorHAnsi" w:cstheme="minorHAnsi"/>
          <w:sz w:val="22"/>
          <w:szCs w:val="22"/>
          <w:lang w:val="en-US"/>
        </w:rPr>
        <w:t>induce</w:t>
      </w:r>
      <w:r w:rsidR="001F043B" w:rsidRPr="00425BF3">
        <w:rPr>
          <w:rFonts w:asciiTheme="minorHAnsi" w:hAnsiTheme="minorHAnsi" w:cstheme="minorHAnsi"/>
          <w:sz w:val="22"/>
          <w:szCs w:val="22"/>
          <w:lang w:val="en-US"/>
        </w:rPr>
        <w:t>d</w:t>
      </w:r>
      <w:r w:rsidRPr="00425BF3">
        <w:rPr>
          <w:rFonts w:asciiTheme="minorHAnsi" w:hAnsiTheme="minorHAnsi" w:cstheme="minorHAnsi"/>
          <w:sz w:val="22"/>
          <w:szCs w:val="22"/>
          <w:lang w:val="en-US"/>
        </w:rPr>
        <w:t xml:space="preserve"> strengthening of brain activity </w:t>
      </w:r>
      <w:r w:rsidR="001F043B" w:rsidRPr="00425BF3">
        <w:rPr>
          <w:rFonts w:asciiTheme="minorHAnsi" w:hAnsiTheme="minorHAnsi" w:cstheme="minorHAnsi"/>
          <w:sz w:val="22"/>
          <w:szCs w:val="22"/>
          <w:lang w:val="en-US"/>
        </w:rPr>
        <w:t xml:space="preserve">by </w:t>
      </w:r>
      <w:r w:rsidRPr="00425BF3">
        <w:rPr>
          <w:rFonts w:asciiTheme="minorHAnsi" w:hAnsiTheme="minorHAnsi" w:cstheme="minorHAnsi"/>
          <w:sz w:val="22"/>
          <w:szCs w:val="22"/>
          <w:lang w:val="en-US"/>
        </w:rPr>
        <w:t xml:space="preserve">applying TMS, the so-called Neuroenhancement. </w:t>
      </w:r>
      <w:r w:rsidR="001F043B" w:rsidRPr="00425BF3">
        <w:rPr>
          <w:rFonts w:asciiTheme="minorHAnsi" w:hAnsiTheme="minorHAnsi" w:cstheme="minorHAnsi"/>
          <w:sz w:val="22"/>
          <w:szCs w:val="22"/>
          <w:lang w:val="en-US"/>
        </w:rPr>
        <w:t>Neuroen</w:t>
      </w:r>
      <w:r w:rsidR="00086085">
        <w:rPr>
          <w:rFonts w:asciiTheme="minorHAnsi" w:hAnsiTheme="minorHAnsi" w:cstheme="minorHAnsi"/>
          <w:sz w:val="22"/>
          <w:szCs w:val="22"/>
          <w:lang w:val="en-US"/>
        </w:rPr>
        <w:t>h</w:t>
      </w:r>
      <w:r w:rsidR="001F043B" w:rsidRPr="00425BF3">
        <w:rPr>
          <w:rFonts w:asciiTheme="minorHAnsi" w:hAnsiTheme="minorHAnsi" w:cstheme="minorHAnsi"/>
          <w:sz w:val="22"/>
          <w:szCs w:val="22"/>
          <w:lang w:val="en-US"/>
        </w:rPr>
        <w:t xml:space="preserve">ancement </w:t>
      </w:r>
      <w:r w:rsidRPr="00425BF3">
        <w:rPr>
          <w:rFonts w:asciiTheme="minorHAnsi" w:hAnsiTheme="minorHAnsi" w:cstheme="minorHAnsi"/>
          <w:sz w:val="22"/>
          <w:szCs w:val="22"/>
          <w:lang w:val="en-US"/>
        </w:rPr>
        <w:t xml:space="preserve">can be defined as any augmentation of core information processing systems in the brain </w:t>
      </w:r>
      <w:r w:rsidR="007C1C64" w:rsidRPr="00425BF3">
        <w:rPr>
          <w:rFonts w:asciiTheme="minorHAnsi" w:hAnsiTheme="minorHAnsi" w:cstheme="minorHAnsi"/>
          <w:sz w:val="22"/>
          <w:szCs w:val="22"/>
          <w:lang w:val="en-US"/>
        </w:rPr>
        <w:t xml:space="preserve">of </w:t>
      </w:r>
      <w:r w:rsidR="001F043B" w:rsidRPr="00425BF3">
        <w:rPr>
          <w:rFonts w:asciiTheme="minorHAnsi" w:hAnsiTheme="minorHAnsi" w:cstheme="minorHAnsi"/>
          <w:sz w:val="22"/>
          <w:szCs w:val="22"/>
          <w:lang w:val="en-US"/>
        </w:rPr>
        <w:t>healthy</w:t>
      </w:r>
      <w:r w:rsidR="007C1C64" w:rsidRPr="00425BF3">
        <w:rPr>
          <w:rFonts w:asciiTheme="minorHAnsi" w:hAnsiTheme="minorHAnsi" w:cstheme="minorHAnsi"/>
          <w:sz w:val="22"/>
          <w:szCs w:val="22"/>
          <w:lang w:val="en-US"/>
        </w:rPr>
        <w:t xml:space="preserve"> subjects, </w:t>
      </w:r>
      <w:r w:rsidRPr="00425BF3">
        <w:rPr>
          <w:rFonts w:asciiTheme="minorHAnsi" w:hAnsiTheme="minorHAnsi" w:cstheme="minorHAnsi"/>
          <w:sz w:val="22"/>
          <w:szCs w:val="22"/>
          <w:lang w:val="en-US"/>
        </w:rPr>
        <w:t xml:space="preserve">apart from natural training, including the mechanisms underlying perception, attention, conceptualization, memory, reasoning and motor performance. Pharmacological neuroenhancement is well recognized in the scientific community, in terms of use of substances or devices with the purpose of cognitive enhancement, e.g., of vigilance, concentration, memory, or mood. </w:t>
      </w:r>
      <w:r w:rsidR="00513722" w:rsidRPr="00513722">
        <w:rPr>
          <w:rFonts w:asciiTheme="minorHAnsi" w:hAnsiTheme="minorHAnsi" w:cstheme="minorHAnsi"/>
          <w:sz w:val="22"/>
          <w:szCs w:val="22"/>
          <w:lang w:val="en-US"/>
        </w:rPr>
        <w:t xml:space="preserve">TMS has also been proposed </w:t>
      </w:r>
      <w:r w:rsidR="00513722">
        <w:rPr>
          <w:rFonts w:asciiTheme="minorHAnsi" w:hAnsiTheme="minorHAnsi" w:cstheme="minorHAnsi"/>
          <w:sz w:val="22"/>
          <w:szCs w:val="22"/>
          <w:lang w:val="en-US"/>
        </w:rPr>
        <w:t>as neuroenhancer</w:t>
      </w:r>
      <w:r w:rsidR="00513722" w:rsidRPr="00513722">
        <w:rPr>
          <w:rFonts w:asciiTheme="minorHAnsi" w:hAnsiTheme="minorHAnsi" w:cstheme="minorHAnsi"/>
          <w:sz w:val="22"/>
          <w:szCs w:val="22"/>
          <w:lang w:val="en-US"/>
        </w:rPr>
        <w:t xml:space="preserve">, </w:t>
      </w:r>
      <w:r w:rsidR="00513722">
        <w:rPr>
          <w:rFonts w:asciiTheme="minorHAnsi" w:hAnsiTheme="minorHAnsi" w:cstheme="minorHAnsi"/>
          <w:sz w:val="22"/>
          <w:szCs w:val="22"/>
          <w:lang w:val="en-US"/>
        </w:rPr>
        <w:t>although it</w:t>
      </w:r>
      <w:r w:rsidR="00513722" w:rsidRPr="00513722">
        <w:rPr>
          <w:rFonts w:asciiTheme="minorHAnsi" w:hAnsiTheme="minorHAnsi" w:cstheme="minorHAnsi"/>
          <w:sz w:val="22"/>
          <w:szCs w:val="22"/>
          <w:lang w:val="en-US"/>
        </w:rPr>
        <w:t xml:space="preserve"> is less exposed to an anarchic, unregulated use as compared to other </w:t>
      </w:r>
      <w:r w:rsidR="00513722">
        <w:rPr>
          <w:rFonts w:asciiTheme="minorHAnsi" w:hAnsiTheme="minorHAnsi" w:cstheme="minorHAnsi"/>
          <w:sz w:val="22"/>
          <w:szCs w:val="22"/>
          <w:lang w:val="en-US"/>
        </w:rPr>
        <w:t>brain stimulation techniques</w:t>
      </w:r>
      <w:r w:rsidR="00513722" w:rsidRPr="00513722">
        <w:rPr>
          <w:rFonts w:asciiTheme="minorHAnsi" w:hAnsiTheme="minorHAnsi" w:cstheme="minorHAnsi"/>
          <w:sz w:val="22"/>
          <w:szCs w:val="22"/>
          <w:lang w:val="en-US"/>
        </w:rPr>
        <w:t xml:space="preserve"> such as low-intensity TES, which can be performed at home with</w:t>
      </w:r>
      <w:r w:rsidR="00513722">
        <w:rPr>
          <w:rFonts w:asciiTheme="minorHAnsi" w:hAnsiTheme="minorHAnsi" w:cstheme="minorHAnsi"/>
          <w:sz w:val="22"/>
          <w:szCs w:val="22"/>
          <w:lang w:val="en-US"/>
        </w:rPr>
        <w:t xml:space="preserve">out any medical supervision. </w:t>
      </w:r>
      <w:r w:rsidR="00513722" w:rsidRPr="00513722">
        <w:rPr>
          <w:rFonts w:asciiTheme="minorHAnsi" w:hAnsiTheme="minorHAnsi" w:cstheme="minorHAnsi"/>
          <w:sz w:val="22"/>
          <w:szCs w:val="22"/>
          <w:lang w:val="en-US"/>
        </w:rPr>
        <w:t xml:space="preserve"> </w:t>
      </w:r>
    </w:p>
    <w:p w14:paraId="3D89D43E" w14:textId="77777777" w:rsidR="00655D49" w:rsidRPr="00425BF3" w:rsidRDefault="001958F4" w:rsidP="00513722">
      <w:pPr>
        <w:spacing w:before="100" w:beforeAutospacing="1" w:after="100" w:afterAutospacing="1"/>
        <w:ind w:firstLine="708"/>
        <w:contextualSpacing/>
        <w:jc w:val="both"/>
        <w:rPr>
          <w:rFonts w:asciiTheme="minorHAnsi" w:hAnsiTheme="minorHAnsi" w:cstheme="minorHAnsi"/>
          <w:sz w:val="22"/>
          <w:szCs w:val="22"/>
          <w:lang w:val="en-US"/>
        </w:rPr>
      </w:pPr>
      <w:r w:rsidRPr="001958F4">
        <w:rPr>
          <w:rFonts w:asciiTheme="minorHAnsi" w:hAnsiTheme="minorHAnsi" w:cstheme="minorHAnsi"/>
          <w:sz w:val="22"/>
          <w:szCs w:val="22"/>
          <w:lang w:val="en-US"/>
        </w:rPr>
        <w:t>Below, we outline relevant considerations for the use of N</w:t>
      </w:r>
      <w:r w:rsidR="00513722">
        <w:rPr>
          <w:rFonts w:asciiTheme="minorHAnsi" w:hAnsiTheme="minorHAnsi" w:cstheme="minorHAnsi"/>
          <w:sz w:val="22"/>
          <w:szCs w:val="22"/>
          <w:lang w:val="en-US"/>
        </w:rPr>
        <w:t xml:space="preserve">on </w:t>
      </w:r>
      <w:r w:rsidRPr="001958F4">
        <w:rPr>
          <w:rFonts w:asciiTheme="minorHAnsi" w:hAnsiTheme="minorHAnsi" w:cstheme="minorHAnsi"/>
          <w:sz w:val="22"/>
          <w:szCs w:val="22"/>
          <w:lang w:val="en-US"/>
        </w:rPr>
        <w:t>I</w:t>
      </w:r>
      <w:r w:rsidR="00513722">
        <w:rPr>
          <w:rFonts w:asciiTheme="minorHAnsi" w:hAnsiTheme="minorHAnsi" w:cstheme="minorHAnsi"/>
          <w:sz w:val="22"/>
          <w:szCs w:val="22"/>
          <w:lang w:val="en-US"/>
        </w:rPr>
        <w:t xml:space="preserve">nvasive </w:t>
      </w:r>
      <w:r w:rsidRPr="001958F4">
        <w:rPr>
          <w:rFonts w:asciiTheme="minorHAnsi" w:hAnsiTheme="minorHAnsi" w:cstheme="minorHAnsi"/>
          <w:sz w:val="22"/>
          <w:szCs w:val="22"/>
          <w:lang w:val="en-US"/>
        </w:rPr>
        <w:t>B</w:t>
      </w:r>
      <w:r w:rsidR="00513722">
        <w:rPr>
          <w:rFonts w:asciiTheme="minorHAnsi" w:hAnsiTheme="minorHAnsi" w:cstheme="minorHAnsi"/>
          <w:sz w:val="22"/>
          <w:szCs w:val="22"/>
          <w:lang w:val="en-US"/>
        </w:rPr>
        <w:t xml:space="preserve">rain </w:t>
      </w:r>
      <w:r w:rsidRPr="001958F4">
        <w:rPr>
          <w:rFonts w:asciiTheme="minorHAnsi" w:hAnsiTheme="minorHAnsi" w:cstheme="minorHAnsi"/>
          <w:sz w:val="22"/>
          <w:szCs w:val="22"/>
          <w:lang w:val="en-US"/>
        </w:rPr>
        <w:t>S</w:t>
      </w:r>
      <w:r w:rsidR="00513722">
        <w:rPr>
          <w:rFonts w:asciiTheme="minorHAnsi" w:hAnsiTheme="minorHAnsi" w:cstheme="minorHAnsi"/>
          <w:sz w:val="22"/>
          <w:szCs w:val="22"/>
          <w:lang w:val="en-US"/>
        </w:rPr>
        <w:t>timulation (NIBS)</w:t>
      </w:r>
      <w:r w:rsidRPr="001958F4">
        <w:rPr>
          <w:rFonts w:asciiTheme="minorHAnsi" w:hAnsiTheme="minorHAnsi" w:cstheme="minorHAnsi"/>
          <w:sz w:val="22"/>
          <w:szCs w:val="22"/>
          <w:lang w:val="en-US"/>
        </w:rPr>
        <w:t xml:space="preserve"> </w:t>
      </w:r>
      <w:r w:rsidR="00513722">
        <w:rPr>
          <w:rFonts w:asciiTheme="minorHAnsi" w:hAnsiTheme="minorHAnsi" w:cstheme="minorHAnsi"/>
          <w:sz w:val="22"/>
          <w:szCs w:val="22"/>
          <w:lang w:val="en-US"/>
        </w:rPr>
        <w:t xml:space="preserve">techniques </w:t>
      </w:r>
      <w:r w:rsidR="00DB5158">
        <w:rPr>
          <w:rFonts w:asciiTheme="minorHAnsi" w:hAnsiTheme="minorHAnsi" w:cstheme="minorHAnsi"/>
          <w:sz w:val="22"/>
          <w:szCs w:val="22"/>
          <w:lang w:val="en-US"/>
        </w:rPr>
        <w:t xml:space="preserve">[also </w:t>
      </w:r>
      <w:r w:rsidR="00513722">
        <w:rPr>
          <w:rFonts w:asciiTheme="minorHAnsi" w:hAnsiTheme="minorHAnsi" w:cstheme="minorHAnsi"/>
          <w:sz w:val="22"/>
          <w:szCs w:val="22"/>
          <w:lang w:val="en-US"/>
        </w:rPr>
        <w:t xml:space="preserve">indicated </w:t>
      </w:r>
      <w:r w:rsidR="00DB5158">
        <w:rPr>
          <w:rFonts w:asciiTheme="minorHAnsi" w:hAnsiTheme="minorHAnsi" w:cstheme="minorHAnsi"/>
          <w:sz w:val="22"/>
          <w:szCs w:val="22"/>
          <w:lang w:val="en-US"/>
        </w:rPr>
        <w:t xml:space="preserve">as NTBS (non-invasive transcranial brain stimulation)] </w:t>
      </w:r>
      <w:r w:rsidRPr="001958F4">
        <w:rPr>
          <w:rFonts w:asciiTheme="minorHAnsi" w:hAnsiTheme="minorHAnsi" w:cstheme="minorHAnsi"/>
          <w:sz w:val="22"/>
          <w:szCs w:val="22"/>
          <w:lang w:val="en-US"/>
        </w:rPr>
        <w:t>for neuroenhancement, but point out that to this date, the overall cognitive impact of NIBS is at best weak to moderate, and generally short-lasting, thus providing a logical barrier to concerns about neuroenhancement.</w:t>
      </w:r>
      <w:r>
        <w:rPr>
          <w:rFonts w:asciiTheme="minorHAnsi" w:hAnsiTheme="minorHAnsi" w:cstheme="minorHAnsi"/>
          <w:sz w:val="22"/>
          <w:szCs w:val="22"/>
          <w:lang w:val="en-US"/>
        </w:rPr>
        <w:t xml:space="preserve"> </w:t>
      </w:r>
      <w:r w:rsidR="00655D49" w:rsidRPr="00425BF3">
        <w:rPr>
          <w:rFonts w:asciiTheme="minorHAnsi" w:hAnsiTheme="minorHAnsi" w:cstheme="minorHAnsi"/>
          <w:sz w:val="22"/>
          <w:szCs w:val="22"/>
          <w:lang w:val="en-US"/>
        </w:rPr>
        <w:t>Theories behind a potential neuroenhancement include the following mechanisms:</w:t>
      </w:r>
    </w:p>
    <w:p w14:paraId="6BA0116F" w14:textId="77777777" w:rsidR="00655D49" w:rsidRPr="00425BF3" w:rsidRDefault="00655D49" w:rsidP="00655D49">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1)</w:t>
      </w:r>
      <w:r w:rsidRPr="00425BF3">
        <w:rPr>
          <w:rFonts w:asciiTheme="minorHAnsi" w:hAnsiTheme="minorHAnsi" w:cstheme="minorHAnsi"/>
          <w:sz w:val="22"/>
          <w:szCs w:val="22"/>
          <w:lang w:val="en-US"/>
        </w:rPr>
        <w:tab/>
        <w:t>Balance effect. Balance effects are based on the model of inter-hemispheric rivalry between homolog</w:t>
      </w:r>
      <w:r w:rsidR="001F043B" w:rsidRPr="00425BF3">
        <w:rPr>
          <w:rFonts w:asciiTheme="minorHAnsi" w:hAnsiTheme="minorHAnsi" w:cstheme="minorHAnsi"/>
          <w:sz w:val="22"/>
          <w:szCs w:val="22"/>
          <w:lang w:val="en-US"/>
        </w:rPr>
        <w:t>ous</w:t>
      </w:r>
      <w:r w:rsidRPr="00425BF3">
        <w:rPr>
          <w:rFonts w:asciiTheme="minorHAnsi" w:hAnsiTheme="minorHAnsi" w:cstheme="minorHAnsi"/>
          <w:sz w:val="22"/>
          <w:szCs w:val="22"/>
          <w:lang w:val="en-US"/>
        </w:rPr>
        <w:t xml:space="preserve"> areas. Inter-hemispheric balance effects have been used to account for the paradoxical enhancement of ipsilateral motor function, ipsilateral visuospatial attention, or lateralized verbal memory and language abilities, when using brain stimulation to suppress activity in specific cortical regions.</w:t>
      </w:r>
    </w:p>
    <w:p w14:paraId="76C9B107" w14:textId="77777777" w:rsidR="00655D49" w:rsidRPr="00425BF3" w:rsidRDefault="00655D49" w:rsidP="00655D49">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2)</w:t>
      </w:r>
      <w:r w:rsidRPr="00425BF3">
        <w:rPr>
          <w:rFonts w:asciiTheme="minorHAnsi" w:hAnsiTheme="minorHAnsi" w:cstheme="minorHAnsi"/>
          <w:sz w:val="22"/>
          <w:szCs w:val="22"/>
          <w:lang w:val="en-US"/>
        </w:rPr>
        <w:tab/>
        <w:t xml:space="preserve">Entrainment theory. The entrainment theory is based on the notion that oscillatory activity in brain networks is associated and causally related to specific functions. According to this model, </w:t>
      </w:r>
      <w:r w:rsidR="00F66FAD" w:rsidRPr="00425BF3">
        <w:rPr>
          <w:rFonts w:asciiTheme="minorHAnsi" w:hAnsiTheme="minorHAnsi" w:cstheme="minorHAnsi"/>
          <w:sz w:val="22"/>
          <w:szCs w:val="22"/>
          <w:lang w:val="en-US"/>
        </w:rPr>
        <w:t xml:space="preserve">rhythmic </w:t>
      </w:r>
      <w:r w:rsidRPr="00425BF3">
        <w:rPr>
          <w:rFonts w:asciiTheme="minorHAnsi" w:hAnsiTheme="minorHAnsi" w:cstheme="minorHAnsi"/>
          <w:sz w:val="22"/>
          <w:szCs w:val="22"/>
          <w:lang w:val="en-US"/>
        </w:rPr>
        <w:t xml:space="preserve">stimulation mimics brain oscillations and has an effect by entraining the brain’s natural state. </w:t>
      </w:r>
    </w:p>
    <w:p w14:paraId="3299545A" w14:textId="77777777" w:rsidR="00655D49" w:rsidRPr="00425BF3" w:rsidRDefault="00655D49" w:rsidP="00655D49">
      <w:pPr>
        <w:spacing w:before="100" w:beforeAutospacing="1" w:after="100" w:afterAutospacing="1"/>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3)</w:t>
      </w:r>
      <w:r w:rsidRPr="00425BF3">
        <w:rPr>
          <w:rFonts w:asciiTheme="minorHAnsi" w:hAnsiTheme="minorHAnsi" w:cstheme="minorHAnsi"/>
          <w:sz w:val="22"/>
          <w:szCs w:val="22"/>
          <w:lang w:val="en-US"/>
        </w:rPr>
        <w:tab/>
        <w:t xml:space="preserve">Stochastic resonance. Stochastic resonance refers to the notion that injection of subthreshold noise into a system can serve to enhance signal detection.  </w:t>
      </w:r>
    </w:p>
    <w:p w14:paraId="3F45CF72" w14:textId="77777777" w:rsidR="004F15E8" w:rsidRPr="004F15E8" w:rsidRDefault="004F15E8" w:rsidP="004F15E8">
      <w:pPr>
        <w:spacing w:before="100" w:beforeAutospacing="1" w:after="100" w:afterAutospacing="1"/>
        <w:ind w:firstLine="708"/>
        <w:contextualSpacing/>
        <w:jc w:val="both"/>
        <w:rPr>
          <w:rFonts w:ascii="Calibri" w:hAnsi="Calibri" w:cs="Calibri"/>
          <w:sz w:val="22"/>
          <w:szCs w:val="22"/>
          <w:lang w:val="en-US"/>
        </w:rPr>
      </w:pPr>
      <w:r w:rsidRPr="004F15E8">
        <w:rPr>
          <w:rFonts w:ascii="Calibri" w:hAnsi="Calibri" w:cs="Calibri"/>
          <w:sz w:val="22"/>
          <w:szCs w:val="22"/>
          <w:lang w:val="en-US"/>
        </w:rPr>
        <w:t>Single or repetitive stimulation studies have claimed an improvement of various cognitive functions following stimulation sessions of a delimited brain area: i) DLPFC: attention, risk-taking/impulsivity, planning and deceptive abilities; ii) inferior Frontal Cortex (IFC): attention and deceptive abilities; iii) posterior parietal cortex (PPC): attention; iv) primary motor cortex (M1): motor control; v) temporoparietal junction (TPJ): working memory; etc... This kind of "brain doping" raises numerous ethical and social concerns, that should be addressed in future research and safety considerations.</w:t>
      </w:r>
    </w:p>
    <w:p w14:paraId="74341E94" w14:textId="77777777" w:rsidR="00655D49" w:rsidRPr="00425BF3" w:rsidRDefault="00655D49" w:rsidP="00336591">
      <w:pPr>
        <w:spacing w:before="100" w:beforeAutospacing="1" w:after="100" w:afterAutospacing="1"/>
        <w:ind w:firstLine="708"/>
        <w:contextualSpacing/>
        <w:jc w:val="both"/>
        <w:rPr>
          <w:rFonts w:asciiTheme="minorHAnsi" w:hAnsiTheme="minorHAnsi" w:cstheme="minorHAnsi"/>
          <w:sz w:val="22"/>
          <w:szCs w:val="22"/>
          <w:lang w:val="en-US"/>
        </w:rPr>
      </w:pPr>
      <w:r w:rsidRPr="00425BF3">
        <w:rPr>
          <w:rFonts w:asciiTheme="minorHAnsi" w:hAnsiTheme="minorHAnsi" w:cstheme="minorHAnsi"/>
          <w:sz w:val="22"/>
          <w:szCs w:val="22"/>
          <w:lang w:val="en-US"/>
        </w:rPr>
        <w:t xml:space="preserve">Given these statements, it appears mandatory the need of official and recognized approval of the use of NIBS </w:t>
      </w:r>
      <w:r w:rsidR="00592093">
        <w:rPr>
          <w:rFonts w:asciiTheme="minorHAnsi" w:hAnsiTheme="minorHAnsi" w:cstheme="minorHAnsi"/>
          <w:sz w:val="22"/>
          <w:szCs w:val="22"/>
          <w:lang w:val="en-US"/>
        </w:rPr>
        <w:t xml:space="preserve">(or NTBS) </w:t>
      </w:r>
      <w:r w:rsidRPr="00425BF3">
        <w:rPr>
          <w:rFonts w:asciiTheme="minorHAnsi" w:hAnsiTheme="minorHAnsi" w:cstheme="minorHAnsi"/>
          <w:sz w:val="22"/>
          <w:szCs w:val="22"/>
          <w:lang w:val="en-US"/>
        </w:rPr>
        <w:t xml:space="preserve">methods. At this regard, in the last decade, several NIBS protocols and devices were officially approved in a few countries for specific/therapeutic use: the first endorsement of TMS occurred in 2008 in the United States, were the FDA cleared a device for patients with major depression who have failed one type of medical treatment. Similar approvals were made in Canada, Israel and Brazil in the following years. </w:t>
      </w:r>
      <w:r w:rsidR="001958F4">
        <w:rPr>
          <w:rFonts w:asciiTheme="minorHAnsi" w:hAnsiTheme="minorHAnsi" w:cstheme="minorHAnsi"/>
          <w:sz w:val="22"/>
          <w:szCs w:val="22"/>
          <w:lang w:val="en-US"/>
        </w:rPr>
        <w:t xml:space="preserve">In </w:t>
      </w:r>
      <w:r w:rsidRPr="00425BF3">
        <w:rPr>
          <w:rFonts w:asciiTheme="minorHAnsi" w:hAnsiTheme="minorHAnsi" w:cstheme="minorHAnsi"/>
          <w:sz w:val="22"/>
          <w:szCs w:val="22"/>
          <w:lang w:val="en-US"/>
        </w:rPr>
        <w:t xml:space="preserve">the United States, regarding pre-surgical motor mapping, the FDA approved another device for that specific use. The obtainment of an official endorsement, promoted by the Scientific Societies, at least for those diseases where a satisfactory level of efficacy based on scientific evidences, has been demonstrated, should be the future necessary step to regulate the clinical/therapeutic use of rTMS worldwide. </w:t>
      </w:r>
    </w:p>
    <w:p w14:paraId="0E860FA0" w14:textId="77777777" w:rsidR="001F043B" w:rsidRPr="00425BF3" w:rsidRDefault="001F043B" w:rsidP="00D54994">
      <w:pPr>
        <w:spacing w:after="280"/>
        <w:ind w:firstLine="708"/>
        <w:jc w:val="both"/>
        <w:rPr>
          <w:rFonts w:ascii="Calibri" w:eastAsia="Calibri" w:hAnsi="Calibri" w:cs="Calibri"/>
          <w:sz w:val="22"/>
          <w:szCs w:val="22"/>
          <w:lang w:val="en-US"/>
        </w:rPr>
      </w:pPr>
      <w:r w:rsidRPr="00425BF3">
        <w:rPr>
          <w:rFonts w:ascii="Calibri" w:eastAsia="Calibri" w:hAnsi="Calibri" w:cs="Calibri"/>
          <w:sz w:val="22"/>
          <w:szCs w:val="22"/>
          <w:lang w:val="en-US"/>
        </w:rPr>
        <w:t xml:space="preserve">While a reasonable risk/benefit ratio in the context of treatment </w:t>
      </w:r>
      <w:r w:rsidR="00086085">
        <w:rPr>
          <w:rFonts w:ascii="Calibri" w:eastAsia="Calibri" w:hAnsi="Calibri" w:cs="Calibri"/>
          <w:sz w:val="22"/>
          <w:szCs w:val="22"/>
          <w:lang w:val="en-US"/>
        </w:rPr>
        <w:t>can be accepted</w:t>
      </w:r>
      <w:r w:rsidRPr="00425BF3">
        <w:rPr>
          <w:rFonts w:ascii="Calibri" w:eastAsia="Calibri" w:hAnsi="Calibri" w:cs="Calibri"/>
          <w:sz w:val="22"/>
          <w:szCs w:val="22"/>
          <w:lang w:val="en-US"/>
        </w:rPr>
        <w:t xml:space="preserve">, trade-offs and ethical implications of applying this technology for neuroenhancement bears careful scrutiny. Compensatory trade-offs associated with NIBS present a challenge to its use in children, insofar as these trade-offs have the effect of limiting the child's future options. The distinction between treatment and enhancement has some normative force here. The idea of neuroenhancement creates considerable uncertainty in weighing of the benefits, risks, and costs as well as the appropriateness of the parents as proxy decision makers. Given the limited evidence for benefit, the need to protect the child's (future) autonomy looms larger. NIBS for enhancement involving trade-offs should therefore be delayed, if possible, until the child reaches a state of maturity and can make an informed, personal decision. </w:t>
      </w:r>
    </w:p>
    <w:p w14:paraId="48122A57" w14:textId="77777777" w:rsidR="00776012" w:rsidRPr="00216444" w:rsidRDefault="00776012" w:rsidP="00776012">
      <w:pPr>
        <w:pStyle w:val="Bibliography"/>
        <w:jc w:val="center"/>
        <w:rPr>
          <w:rFonts w:asciiTheme="minorHAnsi" w:hAnsiTheme="minorHAnsi" w:cstheme="minorHAnsi"/>
          <w:b/>
          <w:sz w:val="22"/>
          <w:szCs w:val="22"/>
        </w:rPr>
      </w:pPr>
      <w:r w:rsidRPr="00513252">
        <w:rPr>
          <w:rFonts w:asciiTheme="minorHAnsi" w:hAnsiTheme="minorHAnsi" w:cstheme="minorHAnsi"/>
          <w:sz w:val="22"/>
          <w:szCs w:val="22"/>
        </w:rPr>
        <w:br w:type="page"/>
      </w:r>
      <w:r w:rsidRPr="00216444">
        <w:rPr>
          <w:rFonts w:asciiTheme="minorHAnsi" w:hAnsiTheme="minorHAnsi" w:cstheme="minorHAnsi"/>
          <w:b/>
          <w:sz w:val="22"/>
          <w:szCs w:val="22"/>
        </w:rPr>
        <w:lastRenderedPageBreak/>
        <w:t>REFERENCES</w:t>
      </w:r>
    </w:p>
    <w:p w14:paraId="7BEF34CD" w14:textId="77777777" w:rsidR="007417C1" w:rsidRPr="00425BF3" w:rsidRDefault="007417C1" w:rsidP="007417C1">
      <w:pPr>
        <w:rPr>
          <w:rFonts w:asciiTheme="minorHAnsi" w:hAnsiTheme="minorHAnsi" w:cstheme="minorHAnsi"/>
          <w:sz w:val="22"/>
          <w:szCs w:val="22"/>
          <w:lang w:val="en-US"/>
        </w:rPr>
      </w:pPr>
    </w:p>
    <w:p w14:paraId="22C99D94" w14:textId="77777777" w:rsidR="00623BF0" w:rsidRDefault="00955630" w:rsidP="00623BF0">
      <w:pPr>
        <w:pStyle w:val="Bibliography"/>
        <w:jc w:val="both"/>
      </w:pPr>
      <w:r w:rsidRPr="00216444">
        <w:rPr>
          <w:rFonts w:asciiTheme="minorHAnsi" w:hAnsiTheme="minorHAnsi" w:cstheme="minorHAnsi"/>
          <w:sz w:val="22"/>
          <w:szCs w:val="22"/>
        </w:rPr>
        <w:fldChar w:fldCharType="begin"/>
      </w:r>
      <w:r w:rsidR="00623BF0">
        <w:rPr>
          <w:rFonts w:asciiTheme="minorHAnsi" w:hAnsiTheme="minorHAnsi" w:cstheme="minorHAnsi"/>
          <w:sz w:val="22"/>
          <w:szCs w:val="22"/>
        </w:rPr>
        <w:instrText xml:space="preserve"> ADDIN ZOTERO_BIBL {"uncited":[],"omitted":[],"custom":[]} CSL_BIBLIOGRAPHY </w:instrText>
      </w:r>
      <w:r w:rsidRPr="00216444">
        <w:rPr>
          <w:rFonts w:asciiTheme="minorHAnsi" w:hAnsiTheme="minorHAnsi" w:cstheme="minorHAnsi"/>
          <w:sz w:val="22"/>
          <w:szCs w:val="22"/>
        </w:rPr>
        <w:fldChar w:fldCharType="separate"/>
      </w:r>
      <w:r w:rsidR="00623BF0">
        <w:t>Ahmed, M., Darwish, E., Khedr, E., Serogy, Y., Ali, A., J, 2012. El   Effects Of Low Versus High Frequencies Of Repetitive Transcranial Magnetic Stimulation On Cognitive Function And Cortical Excitability In Alzheimer’s Dementia. 59, 83–92.</w:t>
      </w:r>
    </w:p>
    <w:p w14:paraId="2BAEE90B" w14:textId="77777777" w:rsidR="00623BF0" w:rsidRDefault="00623BF0" w:rsidP="00623BF0">
      <w:pPr>
        <w:pStyle w:val="Bibliography"/>
        <w:jc w:val="both"/>
      </w:pPr>
      <w:r>
        <w:t>Allen, E.A., Pasley, B.N., Duong, T., Freeman, R.D., 2007. Transcranial Magnetic Stimulation Elicits Coupled Neural And Hemodynamic Consequences. Science 317, 1918–1921.</w:t>
      </w:r>
    </w:p>
    <w:p w14:paraId="702F2043" w14:textId="77777777" w:rsidR="00623BF0" w:rsidRDefault="00623BF0" w:rsidP="00623BF0">
      <w:pPr>
        <w:pStyle w:val="Bibliography"/>
        <w:jc w:val="both"/>
      </w:pPr>
      <w:r>
        <w:t>Alonso-Alonso, M., Chang, B., Press, D.Z., Rotenberg, A., Pascual-Leone, A., 2011. Commentary On Kratz Et Al “Seizure In A Nonpredisposed Individual Induced By Single-Pulse Transcranial Magnetic Stimulation.” J Ect 27, 176–7.</w:t>
      </w:r>
    </w:p>
    <w:p w14:paraId="5AF59F4D" w14:textId="77777777" w:rsidR="00623BF0" w:rsidRDefault="00623BF0" w:rsidP="00623BF0">
      <w:pPr>
        <w:pStyle w:val="Bibliography"/>
        <w:jc w:val="both"/>
      </w:pPr>
      <w:r>
        <w:t>Alper, K., Schwartz, K.A., Kolts, R.L., Khan, A., 2007. Seizure Incidence In Psychopharmacological Clinical Trials: An Analysis Of Food And Drug Administration (FDA) Summary Basis Of Approval Reports. Biol. Psychiatry 62, 345–354. Https://Doi.Org/10.1016/J.Biopsych.2006.09.023</w:t>
      </w:r>
    </w:p>
    <w:p w14:paraId="1BED3BA5" w14:textId="77777777" w:rsidR="00255242" w:rsidRPr="00623BF0" w:rsidRDefault="00255242" w:rsidP="00255242">
      <w:pPr>
        <w:pStyle w:val="Bibliography"/>
        <w:jc w:val="both"/>
      </w:pPr>
      <w:r w:rsidRPr="00623BF0">
        <w:t>American Conference of Governmental Industrial Hygienists, Threshold Limit Values and Biological Exposure Indices. Cincinnati, OH: ACGIH; 2012.</w:t>
      </w:r>
    </w:p>
    <w:p w14:paraId="7715E747" w14:textId="77777777" w:rsidR="00623BF0" w:rsidRDefault="00623BF0" w:rsidP="00623BF0">
      <w:pPr>
        <w:pStyle w:val="Bibliography"/>
        <w:jc w:val="both"/>
      </w:pPr>
      <w:r>
        <w:t>Andrade D, C., R, G., LF, P., R, L., Rosi J, M.M.A., Jr., 2012. Into The Island: A New Technique Of Non-Invasive Cortical Stimulation Of The Insula. Neurophysiol Clin 42, 363–368.</w:t>
      </w:r>
    </w:p>
    <w:p w14:paraId="1E5693CB" w14:textId="77777777" w:rsidR="00623BF0" w:rsidRDefault="00623BF0" w:rsidP="00623BF0">
      <w:pPr>
        <w:pStyle w:val="Bibliography"/>
        <w:jc w:val="both"/>
      </w:pPr>
      <w:r>
        <w:t>Antal, A., Kincses, T.Z., Nitsche, M.A., Bartfai, O., Demmer, I., Sommer, M., A, P.W., 2002. Pulse Configuration-Dependent Effects Of Repetitive Transcranial Magnetic Stimulation On Visual Perception. Neuroreport 13, 2229–2233.</w:t>
      </w:r>
    </w:p>
    <w:p w14:paraId="7A70961A" w14:textId="77777777" w:rsidR="00623BF0" w:rsidRPr="00623BF0" w:rsidRDefault="00623BF0" w:rsidP="00623BF0">
      <w:pPr>
        <w:pStyle w:val="Bibliography"/>
        <w:jc w:val="both"/>
      </w:pPr>
      <w:r>
        <w:t xml:space="preserve">Antal, A., Lang, N., Boros, K., Nitsche, M., Siebner, H.R., Paulus, W., 2008. Homeostatic Metaplasticity Of The Motor Cortex Is Altered During Headache-Free Intervals In Migraine With Aura. </w:t>
      </w:r>
      <w:r w:rsidRPr="00623BF0">
        <w:t>Cereb. Cortex N. Y. N 1991 18, 2701–2705. Https://Doi.Org/10.1093/Cercor/Bhn032</w:t>
      </w:r>
    </w:p>
    <w:p w14:paraId="4C3B6EF6" w14:textId="77777777" w:rsidR="00623BF0" w:rsidRDefault="00623BF0" w:rsidP="00623BF0">
      <w:pPr>
        <w:pStyle w:val="Bibliography"/>
        <w:jc w:val="both"/>
      </w:pPr>
      <w:r w:rsidRPr="00623BF0">
        <w:t xml:space="preserve">Antal, A., Paulus, W., 2013. </w:t>
      </w:r>
      <w:r>
        <w:t>Transcranial Alternating Current Stimulation (Tacs). Front Hum Neurosci. 317 7 SRC-Baiduscholar.</w:t>
      </w:r>
    </w:p>
    <w:p w14:paraId="1F1CB59A" w14:textId="77777777" w:rsidR="00623BF0" w:rsidRDefault="00623BF0" w:rsidP="00623BF0">
      <w:pPr>
        <w:pStyle w:val="Bibliography"/>
        <w:jc w:val="both"/>
      </w:pPr>
      <w:r>
        <w:t>Arai, N., Müller-Dahlhaus, F., Murakami, T., Bliem, B., Lu, M.K., Ugawa, Y., Ziemann, U., 2011. State-Dependent And Timing-Dependent Bidirectional Associative Plasticity In The Human SMA-M1 Network. J. Neurosci. 31, 15376–15383. Https://Doi.Org/10.1523/JNEUROSCI.2271-11.2011</w:t>
      </w:r>
    </w:p>
    <w:p w14:paraId="2B6F8D71" w14:textId="77777777" w:rsidR="00623BF0" w:rsidRDefault="00623BF0" w:rsidP="00623BF0">
      <w:pPr>
        <w:pStyle w:val="Bibliography"/>
        <w:jc w:val="both"/>
      </w:pPr>
      <w:r>
        <w:t>Arai, N., Okabe, S., Furubayashi, T., Mochizuki, H., Iwata, N.K., Hanajima, R., 2007. Differences In After-Effect Between Monophasic And Biphasic High-Frequency Rtms Of The Human Motor Cortex. Clin Neurophysiol 118, 2227–2233.</w:t>
      </w:r>
    </w:p>
    <w:p w14:paraId="7192003D" w14:textId="77777777" w:rsidR="00623BF0" w:rsidRDefault="00623BF0" w:rsidP="00623BF0">
      <w:pPr>
        <w:pStyle w:val="Bibliography"/>
        <w:jc w:val="both"/>
      </w:pPr>
      <w:r>
        <w:t>Arai, N., Okabe, S., Furubayashi, T., Terao, Y., Yuasa, K., Ugawa, Y., 2005. Comparison Between Short Train, Monophasic And Biphasic Repetitive Transcranial Magnetic Stimulation (Rtms) Of The Human Motor Cortex. Clin Neurophysiol 116, 605–613.</w:t>
      </w:r>
    </w:p>
    <w:p w14:paraId="09201C59" w14:textId="77777777" w:rsidR="00623BF0" w:rsidRDefault="00623BF0" w:rsidP="00623BF0">
      <w:pPr>
        <w:pStyle w:val="Bibliography"/>
        <w:jc w:val="both"/>
      </w:pPr>
      <w:r>
        <w:t>Avirame, K., Stehberg, J., Todder, D., 2016. Benefits Of Deep Transcranial Magnetic Stimulation In Alzheimer Disease: Case Series. J. ECT 32, 127–133.</w:t>
      </w:r>
    </w:p>
    <w:p w14:paraId="2FEC434C" w14:textId="77777777" w:rsidR="00623BF0" w:rsidRDefault="00623BF0" w:rsidP="00623BF0">
      <w:pPr>
        <w:pStyle w:val="Bibliography"/>
        <w:jc w:val="both"/>
      </w:pPr>
      <w:r>
        <w:t>Ayache, S.S., Ahdab, R., Chalah, M.A., Farhat, W.H., Mylius, V., Goujon, C., Sorel, M., Lefaucheur, J.P., 2016. Analgesic Effects Of Navigated Motor Cortex Rtms In Patients With Chronic Neuropathic Pain. Eur J Pain 20, 1413–22.</w:t>
      </w:r>
    </w:p>
    <w:p w14:paraId="15DE8098" w14:textId="77777777" w:rsidR="00623BF0" w:rsidRDefault="00623BF0" w:rsidP="00623BF0">
      <w:pPr>
        <w:pStyle w:val="Bibliography"/>
        <w:jc w:val="both"/>
      </w:pPr>
      <w:r>
        <w:t>Bagati, D., Mittal, S., Praharaj, S.K., Sarcar, M., Kakra, M., Kumar, P., 2012. Repetitive Transcranial Magnetic Stimulation Safely Administered After Seizure. J Ect 28, 60–1.</w:t>
      </w:r>
    </w:p>
    <w:p w14:paraId="13F813B9" w14:textId="77777777" w:rsidR="00623BF0" w:rsidRDefault="00623BF0" w:rsidP="00623BF0">
      <w:pPr>
        <w:pStyle w:val="Bibliography"/>
        <w:jc w:val="both"/>
      </w:pPr>
      <w:r>
        <w:t>Balamurugan, E., Aggarwal, M., Lamba, A., Dang, N., Tripathi, M., 2013. Perceived Trigger Factors Of Seizures In Persons With Epilepsy. Seizure.</w:t>
      </w:r>
    </w:p>
    <w:p w14:paraId="2F196524" w14:textId="77777777" w:rsidR="00623BF0" w:rsidRDefault="00623BF0" w:rsidP="00623BF0">
      <w:pPr>
        <w:pStyle w:val="Bibliography"/>
        <w:jc w:val="both"/>
      </w:pPr>
      <w:r>
        <w:t>Barker, A.T., 1991. An Introduction To The Basic Principles Of Magnetic Nerve Stimulation. J Clin Neurophysiol 8, 26–37.</w:t>
      </w:r>
    </w:p>
    <w:p w14:paraId="7C49F41C" w14:textId="77777777" w:rsidR="00623BF0" w:rsidRDefault="00623BF0" w:rsidP="00623BF0">
      <w:pPr>
        <w:pStyle w:val="Bibliography"/>
        <w:jc w:val="both"/>
      </w:pPr>
      <w:r>
        <w:t xml:space="preserve">Barker, A.T., Garnham, C.W., Freeston, I.L., 1991. Magnetic Nerve Stimulation: The Effect Of Waveform On Efficiency, Determination Of Neural Membrane Time Constants And The </w:t>
      </w:r>
      <w:r>
        <w:lastRenderedPageBreak/>
        <w:t>Measurement Of Stimulator Output. Electroencephalogr Clin Neurophysiol Suppl 43, 227–237.</w:t>
      </w:r>
    </w:p>
    <w:p w14:paraId="3C26D4CD" w14:textId="77777777" w:rsidR="00623BF0" w:rsidRDefault="00623BF0" w:rsidP="00623BF0">
      <w:pPr>
        <w:pStyle w:val="Bibliography"/>
        <w:jc w:val="both"/>
      </w:pPr>
      <w:r>
        <w:t>Barnes, W.L., Lee, W.H., Peterchev, A.V., 2014. Approximating Transcranial Magnetic Stimulation With Electric Stimulation In Mouse: A Simulation Study, In: Engineering In Medicine And Biology Society (EMBC), 2014 36th Annual International Conference Of The IEEE. IEEE, Pp. 6129–6132.</w:t>
      </w:r>
    </w:p>
    <w:p w14:paraId="38BE956A" w14:textId="77777777" w:rsidR="00623BF0" w:rsidRDefault="00623BF0" w:rsidP="00623BF0">
      <w:pPr>
        <w:pStyle w:val="Bibliography"/>
        <w:jc w:val="both"/>
      </w:pPr>
      <w:r>
        <w:t>Barry, M.D., Boddington, L.J., Igelström, K.M., Gray, J.P., Shemmell, J., Tseng, K.Y., Oorschot, D.E., Reynolds, J.N.J., 2014. Utility Of Intracerebral Theta Burst Electrical Stimulation To Attenuate Interhemispheric Inhibition And To Promote Motor Recovery After Cortical Injury In An Animal Model. Exp. Neurol. 261, 258–266. Https://Doi.Org/10.1016/J.Expneurol.2014.05.023</w:t>
      </w:r>
    </w:p>
    <w:p w14:paraId="0276CE4A" w14:textId="77777777" w:rsidR="00623BF0" w:rsidRDefault="00623BF0" w:rsidP="00623BF0">
      <w:pPr>
        <w:pStyle w:val="Bibliography"/>
        <w:jc w:val="both"/>
      </w:pPr>
      <w:r>
        <w:t>Bashir, S., Edwards, D., Pascual-Leone, A., 2011. Neuronavigation Increases The Physiologic And Behavioral Effects Of Low-Frequency Rtms Of Primary Motor Cortex In Healthy Subjects. Brain Topogr 24, 54–64.</w:t>
      </w:r>
    </w:p>
    <w:p w14:paraId="22D4AB00" w14:textId="77777777" w:rsidR="00623BF0" w:rsidRDefault="00623BF0" w:rsidP="00623BF0">
      <w:pPr>
        <w:pStyle w:val="Bibliography"/>
        <w:jc w:val="both"/>
      </w:pPr>
      <w:r>
        <w:t>Bergmann, T.O., Groppa, S., Seeger, M., Mölle, M., Marshall, L., Siebner, H.R., 2009. Acute Changes In Motor Cortical Excitability During Slow Oscillatory And Constant Anodal Transcranial Direct Current Stimulation. J. Neurophysiol. 102, 2303–2311. Https://Doi.Org/10.1152/Jn.00437.2009</w:t>
      </w:r>
    </w:p>
    <w:p w14:paraId="53B0E8BB" w14:textId="77777777" w:rsidR="00623BF0" w:rsidRDefault="00623BF0" w:rsidP="00623BF0">
      <w:pPr>
        <w:pStyle w:val="Bibliography"/>
        <w:jc w:val="both"/>
      </w:pPr>
      <w:r>
        <w:t>Bestmann, S., De Berker, A.O., Bonaiuto, J., 2015. Understanding The Behavioural Consequences Of Noninvasive Brain Stimulation. Trends Cogn. Sci. 19, 13–20. Https://Doi.Org/10.1016/J.Tics.2014.10.003</w:t>
      </w:r>
    </w:p>
    <w:p w14:paraId="44DD3496" w14:textId="77777777" w:rsidR="00623BF0" w:rsidRDefault="00623BF0" w:rsidP="00623BF0">
      <w:pPr>
        <w:pStyle w:val="Bibliography"/>
        <w:jc w:val="both"/>
      </w:pPr>
      <w:r>
        <w:t>Bestmann, S., Feredoes, E., 2013. Combined Neurostimulation And Neuroimaging In Cognitive Neuroscience: Past, Present, And Future. Ann. N. Y. Acad. Sci. 1296, 11–30. Https://Doi.Org/10.1111/Nyas.12110</w:t>
      </w:r>
    </w:p>
    <w:p w14:paraId="7537327C" w14:textId="77777777" w:rsidR="00623BF0" w:rsidRDefault="00623BF0" w:rsidP="00623BF0">
      <w:pPr>
        <w:pStyle w:val="Bibliography"/>
        <w:jc w:val="both"/>
      </w:pPr>
      <w:r>
        <w:t>Bestmann, S., Ruff, C.C., Blankenburg, F., Weiskopf, N., Driver, J., Rothwell, J.C., 2008. Mapping Causal Interregional Influences With Concurrent TMS-Fmri. Exp. Brain Res. 191, 383–402. Https://Doi.Org/10.1007/S00221-008-1601-8</w:t>
      </w:r>
    </w:p>
    <w:p w14:paraId="6198B0A3" w14:textId="77777777" w:rsidR="00623BF0" w:rsidRDefault="00623BF0" w:rsidP="00623BF0">
      <w:pPr>
        <w:pStyle w:val="Bibliography"/>
        <w:jc w:val="both"/>
      </w:pPr>
      <w:r w:rsidRPr="00623BF0">
        <w:t xml:space="preserve">Bhatti, M., Dorriz, P., Mehndiratta, P., 2017. </w:t>
      </w:r>
      <w:r>
        <w:t>Impact Of Psychotropic Drugs On Seizure Threshold. Neurol. Apr 88.</w:t>
      </w:r>
    </w:p>
    <w:p w14:paraId="39BD4524" w14:textId="77777777" w:rsidR="00623BF0" w:rsidRDefault="00623BF0" w:rsidP="00623BF0">
      <w:pPr>
        <w:pStyle w:val="Bibliography"/>
        <w:jc w:val="both"/>
      </w:pPr>
      <w:r>
        <w:t>Bikson, 2017. Rigor And Reproducibility In Research With Transcranial Electrical Stimulation: An NIMH-Sponsored Workshop. Brain Stimulat.</w:t>
      </w:r>
    </w:p>
    <w:p w14:paraId="2D124D72" w14:textId="77777777" w:rsidR="00623BF0" w:rsidRDefault="00623BF0" w:rsidP="00623BF0">
      <w:pPr>
        <w:pStyle w:val="Bibliography"/>
        <w:jc w:val="both"/>
      </w:pPr>
      <w:r>
        <w:t>Bloechliger, M., Ceschi, A., Rüegg, S., Jick, S.S., Meier, C.R., Bodmer, M., 2016. Lifestyle Factors, Psychiatric And Neurologic Comorbidities, And Drug Use Associated With Incident Seizures Among Adult Patients With Depression: A Population-Based Nested Case-Control Study. Eur. J. Epidemiol. 31, 1113–1122. Https://Doi.Org/10.1007/S10654-016-0156-4</w:t>
      </w:r>
    </w:p>
    <w:p w14:paraId="3231E050" w14:textId="77777777" w:rsidR="00623BF0" w:rsidRPr="00623BF0" w:rsidRDefault="00623BF0" w:rsidP="00623BF0">
      <w:pPr>
        <w:pStyle w:val="Bibliography"/>
        <w:jc w:val="both"/>
        <w:rPr>
          <w:lang w:val="it-IT"/>
        </w:rPr>
      </w:pPr>
      <w:r>
        <w:t xml:space="preserve">Blumberger, D.M., Vila-Rodriguez, F., Thorpe, K.E., Feffer, K., Noda, Y., Giacobbe, P., 2018. Effectiveness Of Theta Burst Versus High-Frequency Repetitive Transcranial Magnetic Stimulation In Patients With Depression (THREE-D): A Randomised Non-Inferiority Trial. </w:t>
      </w:r>
      <w:r w:rsidRPr="00623BF0">
        <w:rPr>
          <w:lang w:val="it-IT"/>
        </w:rPr>
        <w:t>Lancet 391, 1683–1692.</w:t>
      </w:r>
    </w:p>
    <w:p w14:paraId="3E7724FE" w14:textId="77777777" w:rsidR="00623BF0" w:rsidRDefault="00623BF0" w:rsidP="00623BF0">
      <w:pPr>
        <w:pStyle w:val="Bibliography"/>
        <w:jc w:val="both"/>
      </w:pPr>
      <w:r w:rsidRPr="00623BF0">
        <w:rPr>
          <w:lang w:val="it-IT"/>
        </w:rPr>
        <w:t xml:space="preserve">Bocci, T., Vannini, B., Torzini, A., Mazzatenta, A., Vergari, M., Cogiamanian, F., Priori, A., Sartucci, F., 2014. </w:t>
      </w:r>
      <w:r>
        <w:t>Cathodal Transcutaneous Spinal Direct Current Stimulation (Tsdcs) Improves Motor Unit Recruitment In Healthy Subjects. Neurosci. Lett. 578, 75–79. Https://Doi.Org/10.1016/J.Neulet.2014.06.037</w:t>
      </w:r>
    </w:p>
    <w:p w14:paraId="7BD30C7F" w14:textId="77777777" w:rsidR="00623BF0" w:rsidRDefault="00623BF0" w:rsidP="00623BF0">
      <w:pPr>
        <w:pStyle w:val="Bibliography"/>
        <w:jc w:val="both"/>
      </w:pPr>
      <w:r>
        <w:t>Boes, A.D., Stern, A.P., Bernstein, M., Hooker, J.E., Connor, A., Press, D.Z., Pascual-Leone, A., 2016. H-Coil Repetitive Transcranial Magnetic Stimulation Induced Seizure In An Adult With Major Depression: A Case Report. Brain Stimul 9, 632–3.</w:t>
      </w:r>
    </w:p>
    <w:p w14:paraId="6A935760" w14:textId="77777777" w:rsidR="00623BF0" w:rsidRDefault="00623BF0" w:rsidP="00623BF0">
      <w:pPr>
        <w:pStyle w:val="Bibliography"/>
        <w:jc w:val="both"/>
      </w:pPr>
      <w:r>
        <w:t>Bolton, P.F., Carcani-Rathwell, I., Hutton, J., Goode, S., Howlin, P., Rutter, M., 2011. Epilepsy In Autism: Features And Correlates. Br. J. Psychiatry J. Ment. Sci. 198, 289–294. Https://Doi.Org/10.1192/Bjp.Bp.109.076877</w:t>
      </w:r>
    </w:p>
    <w:p w14:paraId="318BE5CD" w14:textId="77777777" w:rsidR="00623BF0" w:rsidRDefault="00623BF0" w:rsidP="00623BF0">
      <w:pPr>
        <w:pStyle w:val="Bibliography"/>
        <w:jc w:val="both"/>
      </w:pPr>
      <w:r>
        <w:lastRenderedPageBreak/>
        <w:t>Brix, G., Seebass, M., Hellwig, G., Griebel, J., 2002. Estimation Of Heat Transfer And Temperature Rise In Partial-Body Regions During MR Procedures: An Analytical Approach With Respect To Safety Considerations. Magn Reson Imaging 20.</w:t>
      </w:r>
    </w:p>
    <w:p w14:paraId="5EFBC0D6" w14:textId="77777777" w:rsidR="00623BF0" w:rsidRDefault="00623BF0" w:rsidP="00623BF0">
      <w:pPr>
        <w:pStyle w:val="Bibliography"/>
        <w:jc w:val="both"/>
      </w:pPr>
      <w:r>
        <w:t>Brunoni, A.R., Chaimani, A., Moffa, A.H., Razza, L.B., Gattaz, W.F., Daskalakis, Z.J., Carvalho, A.F., 2017. Repetitive Transcranial Magnetic Stimulation For The Acute Treatment Of Major Depressive Episodes: A Systematic Review With Network Meta-Analysis. JAMA Psychiatry 74, 143–152. Https://Doi.Org/10.1001/Jamapsychiatry.2016.3644</w:t>
      </w:r>
    </w:p>
    <w:p w14:paraId="7B21CA00" w14:textId="77777777" w:rsidR="00623BF0" w:rsidRPr="00623BF0" w:rsidRDefault="00623BF0" w:rsidP="00623BF0">
      <w:pPr>
        <w:pStyle w:val="Bibliography"/>
        <w:jc w:val="both"/>
        <w:rPr>
          <w:lang w:val="it-IT"/>
        </w:rPr>
      </w:pPr>
      <w:r>
        <w:t xml:space="preserve">Buch, E.R., Johnen, V.M., Nelissen, N., O’Shea, J., Rushworth, M.F., 2011. Noninvasive Associative Plasticity Induction In A Corticocortical Pathway Of The Human Brain. </w:t>
      </w:r>
      <w:r w:rsidRPr="00623BF0">
        <w:rPr>
          <w:lang w:val="it-IT"/>
        </w:rPr>
        <w:t>J. Neurosci. 31, 17669–17679. Https://Doi.Org/10.1523/JNEUROSCI.1513-11.2011</w:t>
      </w:r>
    </w:p>
    <w:p w14:paraId="5A4F504B" w14:textId="77777777" w:rsidR="00623BF0" w:rsidRDefault="00623BF0" w:rsidP="00623BF0">
      <w:pPr>
        <w:pStyle w:val="Bibliography"/>
        <w:jc w:val="both"/>
      </w:pPr>
      <w:r w:rsidRPr="00623BF0">
        <w:rPr>
          <w:lang w:val="it-IT"/>
        </w:rPr>
        <w:t xml:space="preserve">Bucur, M., Papagno, C., 2018. </w:t>
      </w:r>
      <w:r>
        <w:t>A Systematic Review Of Noninvasive Brain Stimulation For Post-Stroke Depression. J Affect Disord 238, 69–78.</w:t>
      </w:r>
    </w:p>
    <w:p w14:paraId="2FC83579" w14:textId="77777777" w:rsidR="00623BF0" w:rsidRDefault="00623BF0" w:rsidP="00623BF0">
      <w:pPr>
        <w:pStyle w:val="Bibliography"/>
        <w:jc w:val="both"/>
      </w:pPr>
      <w:r>
        <w:t>Burton, C., 2014. Maintaining Remission Of Depression With Repetitive Transcranial Magnetic Stimulation During Pregnancy: A Case Report. Arch Womens Ment Health 17, 247–50.</w:t>
      </w:r>
    </w:p>
    <w:p w14:paraId="2EB82FD6" w14:textId="77777777" w:rsidR="00623BF0" w:rsidRDefault="00623BF0" w:rsidP="00623BF0">
      <w:pPr>
        <w:pStyle w:val="Bibliography"/>
        <w:jc w:val="both"/>
      </w:pPr>
      <w:r>
        <w:t>Capone, F., Dileone, M., Profice, P., Pilato, F., Musumeci, G., Minicuci, G., 2009. Does Exposure To Extremely Low Frequency Magnetic Fields Produce Functional Changes In Human Brain? J Neural Transm 116, 257–265.</w:t>
      </w:r>
    </w:p>
    <w:p w14:paraId="6B0FE627" w14:textId="77777777" w:rsidR="00623BF0" w:rsidRDefault="00623BF0" w:rsidP="00623BF0">
      <w:pPr>
        <w:pStyle w:val="Bibliography"/>
        <w:jc w:val="both"/>
      </w:pPr>
      <w:r>
        <w:t>Carmi, L., Alyagon, U., Barnea-Ygael, N., Zohar, J., Dar, R., Zangen, A., 2018. Clinical And Electrophysiological Outcomes Of Deep TMS Over The Medial Prefrontal And Anterior Cingulate Cortices In OCD Patients. Brain Stimul. Basic Transl. Clin. Res. Neuromodulation 11, 158–165.</w:t>
      </w:r>
    </w:p>
    <w:p w14:paraId="5BFD55F6" w14:textId="77777777" w:rsidR="00623BF0" w:rsidRPr="00623BF0" w:rsidRDefault="00623BF0" w:rsidP="00623BF0">
      <w:pPr>
        <w:pStyle w:val="Bibliography"/>
        <w:jc w:val="both"/>
        <w:rPr>
          <w:lang w:val="it-IT"/>
        </w:rPr>
      </w:pPr>
      <w:r>
        <w:t xml:space="preserve">Carpenter, L.L., Aaronson, S.T., Clarke, G.N., Holtzheimer, P.E., Johnson, C.W., Mcdonald, W.M., 2017. Rtms With A Two-Coil Array: Safety And Efficacy For Treatment Resistant Major Depressive Disorder. </w:t>
      </w:r>
      <w:r w:rsidRPr="00623BF0">
        <w:rPr>
          <w:lang w:val="it-IT"/>
        </w:rPr>
        <w:t>Brain Stimul 10, 926–933.</w:t>
      </w:r>
    </w:p>
    <w:p w14:paraId="20D79882" w14:textId="77777777" w:rsidR="00623BF0" w:rsidRPr="00623BF0" w:rsidRDefault="00623BF0" w:rsidP="00623BF0">
      <w:pPr>
        <w:pStyle w:val="Bibliography"/>
        <w:jc w:val="both"/>
        <w:rPr>
          <w:lang w:val="it-IT"/>
        </w:rPr>
      </w:pPr>
      <w:r w:rsidRPr="00623BF0">
        <w:rPr>
          <w:lang w:val="it-IT"/>
        </w:rPr>
        <w:t xml:space="preserve">Carrasco-Lopez, C., Soto-Leon, V., Cespedes, V., Profice, P., Strange, B.A., Foffani, G., 2017. </w:t>
      </w:r>
      <w:r>
        <w:t xml:space="preserve">Static Magnetic Field Stimulation Over Parietal Cortex Enhances Somatosensory Detection In Humans. </w:t>
      </w:r>
      <w:r w:rsidRPr="00623BF0">
        <w:rPr>
          <w:lang w:val="it-IT"/>
        </w:rPr>
        <w:t>J Neurosci 37, 3840–3847.</w:t>
      </w:r>
    </w:p>
    <w:p w14:paraId="0A027A69" w14:textId="77777777" w:rsidR="00623BF0" w:rsidRDefault="00623BF0" w:rsidP="00623BF0">
      <w:pPr>
        <w:pStyle w:val="Bibliography"/>
        <w:jc w:val="both"/>
      </w:pPr>
      <w:r w:rsidRPr="00623BF0">
        <w:rPr>
          <w:lang w:val="it-IT"/>
        </w:rPr>
        <w:t xml:space="preserve">Casula, E.P., Pellicciari, M.C., Picazio, S., Caltagirone, C., Koch, G., 2016. </w:t>
      </w:r>
      <w:r>
        <w:t>Spike-Timing-Dependent Plasticity In The Human Dorso-Lateral Prefrontal Cortex. Neuroimage 143, 204–213. Https://Doi.Org/10.1016/J.Neuroimage.2016.08.060</w:t>
      </w:r>
    </w:p>
    <w:p w14:paraId="1C1ED70D" w14:textId="77777777" w:rsidR="00623BF0" w:rsidRDefault="00623BF0" w:rsidP="00623BF0">
      <w:pPr>
        <w:pStyle w:val="Bibliography"/>
        <w:jc w:val="both"/>
      </w:pPr>
      <w:r>
        <w:t>Casula, E.P., Rocchi, L., Hannah, R., Rothwell, J.C., 2018. Effects Of Pulse Width, Waveform And Current Direction In The Cortex: A Combined Ctms-EEG Study. Brain Stimul.</w:t>
      </w:r>
    </w:p>
    <w:p w14:paraId="662CDD72" w14:textId="77777777" w:rsidR="00623BF0" w:rsidRPr="00623BF0" w:rsidRDefault="00623BF0" w:rsidP="00623BF0">
      <w:pPr>
        <w:pStyle w:val="Bibliography"/>
        <w:jc w:val="both"/>
        <w:rPr>
          <w:lang w:val="it-IT"/>
        </w:rPr>
      </w:pPr>
      <w:r>
        <w:t xml:space="preserve">Caulfield, K.A., Bernstein, M.H., Stern, A.P., Pascual-Leone, A., Press, D.Z., Fox, M.D., 2017. Antidepressant Effect Of Low-Frequency Right-Sided Rtms In Two Patients With Left Frontal Stroke. </w:t>
      </w:r>
      <w:r w:rsidRPr="00623BF0">
        <w:rPr>
          <w:lang w:val="it-IT"/>
        </w:rPr>
        <w:t>Brain Stimulat. 10, 150–151.</w:t>
      </w:r>
    </w:p>
    <w:p w14:paraId="62384271" w14:textId="77777777" w:rsidR="00623BF0" w:rsidRDefault="00623BF0" w:rsidP="00623BF0">
      <w:pPr>
        <w:pStyle w:val="Bibliography"/>
        <w:jc w:val="both"/>
      </w:pPr>
      <w:r w:rsidRPr="00623BF0">
        <w:rPr>
          <w:lang w:val="it-IT"/>
        </w:rPr>
        <w:t xml:space="preserve">Cervigni, M., Onesti, E., Ceccanti, M., Gori, M.C., Tartaglia, G., Campagna, G., 2018. </w:t>
      </w:r>
      <w:r>
        <w:t>Repetitive Transcranial Magnetic Stimulation For Chronic Neuropathic Pain In Patients With Bladder Pain Syndrome/Interstitial Cystitis. Neurourol. Urodyn.</w:t>
      </w:r>
    </w:p>
    <w:p w14:paraId="2359D5B3" w14:textId="77777777" w:rsidR="00623BF0" w:rsidRPr="00623BF0" w:rsidRDefault="00623BF0" w:rsidP="00623BF0">
      <w:pPr>
        <w:pStyle w:val="Bibliography"/>
        <w:jc w:val="both"/>
        <w:rPr>
          <w:lang w:val="it-IT"/>
        </w:rPr>
      </w:pPr>
      <w:r>
        <w:t xml:space="preserve">Chaieb, L., Antal, A., Paulus, W., 2011. Transcranial Alternating Current Stimulation In The Low Khz Range Increases Motor Cortex Excitability. </w:t>
      </w:r>
      <w:r w:rsidRPr="00623BF0">
        <w:rPr>
          <w:lang w:val="it-IT"/>
        </w:rPr>
        <w:t>Restor Neurol Neurosci 29, 167–175.</w:t>
      </w:r>
    </w:p>
    <w:p w14:paraId="4867F60A" w14:textId="77777777" w:rsidR="00623BF0" w:rsidRDefault="00623BF0" w:rsidP="00623BF0">
      <w:pPr>
        <w:pStyle w:val="Bibliography"/>
        <w:jc w:val="both"/>
      </w:pPr>
      <w:r w:rsidRPr="00623BF0">
        <w:rPr>
          <w:lang w:val="it-IT"/>
        </w:rPr>
        <w:t xml:space="preserve">Chaieb, L., Antal, A., Pisoni, A., Saiote, C., Opitz, A., Ambrus, G.G., 2014. </w:t>
      </w:r>
      <w:r>
        <w:t>Safety Of 5 Khz Tacs. Brain Stimul 7, 92–96.</w:t>
      </w:r>
    </w:p>
    <w:p w14:paraId="5756B872" w14:textId="77777777" w:rsidR="00623BF0" w:rsidRDefault="00623BF0" w:rsidP="00623BF0">
      <w:pPr>
        <w:pStyle w:val="Bibliography"/>
        <w:jc w:val="both"/>
      </w:pPr>
      <w:r>
        <w:t>Chameh, H.M., Janahmadi, M., Semnanian, S., Shojaei, A., Mirnajafi-Zadeh, J., 2015. Effect Of Low Frequency Repetitive Transcranial Magnetic Stimulation On Kindling-Induced Changes In Electrophysiological Properties Of Rat CA1 Pyramidal Neurons. Brain Res. 1606, 34–43.</w:t>
      </w:r>
    </w:p>
    <w:p w14:paraId="34EECCF3" w14:textId="77777777" w:rsidR="00623BF0" w:rsidRDefault="00623BF0" w:rsidP="00623BF0">
      <w:pPr>
        <w:pStyle w:val="Bibliography"/>
        <w:jc w:val="both"/>
      </w:pPr>
      <w:r>
        <w:t>Chao, C.C., Karabanov, A.N., Paine, R., Campos, A., Kukke, S.N., Wu, T., Hallett, M., 2013. Induction Of Motor Associative Plasticity In The Posterior Parietal Cortex–Primary Motor Network. Cereb. Cortex 25, 365–373. Https://Doi.Org/10.1093/Cercor/Bht230</w:t>
      </w:r>
    </w:p>
    <w:p w14:paraId="48395075" w14:textId="77777777" w:rsidR="00623BF0" w:rsidRDefault="00623BF0" w:rsidP="00623BF0">
      <w:pPr>
        <w:pStyle w:val="Bibliography"/>
        <w:jc w:val="both"/>
      </w:pPr>
      <w:r>
        <w:t xml:space="preserve">Chen, R., Gerloff, C., Classen, J., Wassermann, E.M., Hallett, M., Cohen, L.G., 1997. Safety Of Different Inter-Train Intervals For Repetitive Transcranial Magnetic Stimulation And </w:t>
      </w:r>
      <w:r>
        <w:lastRenderedPageBreak/>
        <w:t>Recommendations For Safe Ranges Of Stimulation Parameters. Electroencephalogr Clin Neurophysiol 105, 415–421.</w:t>
      </w:r>
    </w:p>
    <w:p w14:paraId="59D06B99" w14:textId="77777777" w:rsidR="00623BF0" w:rsidRDefault="00623BF0" w:rsidP="00623BF0">
      <w:pPr>
        <w:pStyle w:val="Bibliography"/>
        <w:jc w:val="both"/>
      </w:pPr>
      <w:r>
        <w:t>Chiappini, E., Silvanto, J., Hibbard, P.B., Avenanti, A., Romei, V., 2018. Strengthening Functionally Specific Neural Pathways With Transcranial Brain Stimulation. Curr. Biol. 28, 735– 736. Https://Doi.Org/10.1016/J.Cub.2018.05.083</w:t>
      </w:r>
    </w:p>
    <w:p w14:paraId="2BBCB748" w14:textId="77777777" w:rsidR="00623BF0" w:rsidRDefault="00623BF0" w:rsidP="00623BF0">
      <w:pPr>
        <w:pStyle w:val="Bibliography"/>
        <w:jc w:val="both"/>
      </w:pPr>
      <w:r>
        <w:t>Chieffo, R., De Prezzo, S., Houdayer, E., Nuara, A., Di Maggio, G., Coppi, E., N.D. Deep Repetitive Transcranial Magnetic Stimulation With H-Coil On Lower Limb Motor Function In Chronic Stroke: A Pilot Study. Arch. Phys. Med. Rehabil. 95, 1141–1147.</w:t>
      </w:r>
    </w:p>
    <w:p w14:paraId="01D011D0" w14:textId="77777777" w:rsidR="00623BF0" w:rsidRDefault="00623BF0" w:rsidP="00623BF0">
      <w:pPr>
        <w:pStyle w:val="Bibliography"/>
        <w:jc w:val="both"/>
      </w:pPr>
      <w:r>
        <w:t>CHIRAMBERRO, M., LINDBERG, N., ISOMETSA, E., KAHKONEN, S., APPELBERG, B., 2013. Repetitive Transcranial Magnetic Stimulation Induced Seizures In An Adolescent Patient With Major Depression: A Case Report. Brain Stimul 6, 830–1.</w:t>
      </w:r>
    </w:p>
    <w:p w14:paraId="26480512" w14:textId="77777777" w:rsidR="00623BF0" w:rsidRDefault="00623BF0" w:rsidP="00623BF0">
      <w:pPr>
        <w:pStyle w:val="Bibliography"/>
        <w:jc w:val="both"/>
      </w:pPr>
      <w:r>
        <w:t>Clarke, B.M., 2006. Transcranial Magnetic Stimulation For Migraine: Clinical Effects.</w:t>
      </w:r>
    </w:p>
    <w:p w14:paraId="33F75956" w14:textId="77777777" w:rsidR="00623BF0" w:rsidRDefault="00623BF0" w:rsidP="00623BF0">
      <w:pPr>
        <w:pStyle w:val="Bibliography"/>
        <w:jc w:val="both"/>
      </w:pPr>
      <w:r>
        <w:t>Cogné, M., Aupy, J., Gil-Jardiné, C., Glize, B., 2018. Thirst Induced By Low Frequency Right Hemisphere Focal Rtms. Brain Stimul 11, 623–4.</w:t>
      </w:r>
    </w:p>
    <w:p w14:paraId="332B01E6" w14:textId="77777777" w:rsidR="00623BF0" w:rsidRDefault="00623BF0" w:rsidP="00623BF0">
      <w:pPr>
        <w:pStyle w:val="Bibliography"/>
        <w:jc w:val="both"/>
      </w:pPr>
      <w:r>
        <w:t>Cogné, M., Gil-Jardiné, C., Joseph, P.-A., Guehl, D., Glize, B., 2017. Seizure Induced By Repetitive Transcranial Magnetic Stimulation For Central Pain: Adapted Guidelines For Post-Stroke Patients. Brain Stimulat. 10, 862–864.</w:t>
      </w:r>
    </w:p>
    <w:p w14:paraId="13F49D3D" w14:textId="77777777" w:rsidR="00623BF0" w:rsidRDefault="00623BF0" w:rsidP="00623BF0">
      <w:pPr>
        <w:pStyle w:val="Bibliography"/>
        <w:jc w:val="both"/>
      </w:pPr>
      <w:r>
        <w:t>Cogne, M., Gil-Jardine, C., Joseph, P.A., Guehl, D., Glize, B., 2017. Seizure Induced By Repetitive Transcranial Magnetic Stimulation For Central Pain: Adapted Guidelines For Post-Stroke Patients. Brain Stimul 10, 862–864.</w:t>
      </w:r>
    </w:p>
    <w:p w14:paraId="2A40E7FB" w14:textId="77777777" w:rsidR="00623BF0" w:rsidRDefault="00623BF0" w:rsidP="00623BF0">
      <w:pPr>
        <w:pStyle w:val="Bibliography"/>
        <w:jc w:val="both"/>
      </w:pPr>
      <w:r>
        <w:t>Cohen, O.S., Orlev, Y., Yahalom, G., Amiaz, R., Nitsan, Z., Ephraty, L., 2016. Repetitive Deep Transcranial Magnetic Stimulation For Motor Symptoms In Parkinson’s Disease: A Feasibility Study. Clin. Neurol. Neurosurg. 140, 73–78.</w:t>
      </w:r>
    </w:p>
    <w:p w14:paraId="17105237" w14:textId="77777777" w:rsidR="00623BF0" w:rsidRDefault="00623BF0" w:rsidP="00623BF0">
      <w:pPr>
        <w:pStyle w:val="Bibliography"/>
        <w:jc w:val="both"/>
      </w:pPr>
      <w:r>
        <w:t>Collado-Corona, M.A., Mora-Magaña, I., Cordero, G.L., Toral-Martiñón, R., Shkurovich-Zaslavsky, M., Ruiz-Garcia, M., González-Astiazarán, A., 2001. Transcranial Magnetic Stimulation And Acoustic Trauma Or Hearing Loss In Children. Neurol Res.</w:t>
      </w:r>
    </w:p>
    <w:p w14:paraId="682ECD23" w14:textId="77777777" w:rsidR="00623BF0" w:rsidRDefault="00623BF0" w:rsidP="00623BF0">
      <w:pPr>
        <w:pStyle w:val="Bibliography"/>
        <w:jc w:val="both"/>
      </w:pPr>
      <w:r>
        <w:t>Cook, I.A., Wilson, A.C., Corlier, J., Leuchter, A.F., 2019. Brain Activity And Clinical Outcomes In Adults With Depression Treated With Synchronized Transcranial Magnetic Stimulation: An Exploratory Study. Neuromodulation J. Int. Neuromodulation Soc. 22, 894–897. Https://Doi.Org/10.1111/Ner.12914</w:t>
      </w:r>
    </w:p>
    <w:p w14:paraId="6680AAA7" w14:textId="77777777" w:rsidR="00623BF0" w:rsidRDefault="00623BF0" w:rsidP="00623BF0">
      <w:pPr>
        <w:pStyle w:val="Bibliography"/>
        <w:jc w:val="both"/>
      </w:pPr>
      <w:r>
        <w:t>Coppi, E., Ferrari, L., Nuara, A., Chieffo, R., Houdayer, E., Ambrosi, A., 2016. 71. Repetitive Transcranial Magnetic Stimulation (Rtms) Applied With H-Coil In Alzheimer’s Disease: A Placebo-Controlled, Double-Blind, Pilot Study. Clin. Neurophysiol. 127:E148-E149.</w:t>
      </w:r>
    </w:p>
    <w:p w14:paraId="711FBAEE" w14:textId="77777777" w:rsidR="00623BF0" w:rsidRDefault="00623BF0" w:rsidP="00623BF0">
      <w:pPr>
        <w:pStyle w:val="Bibliography"/>
        <w:jc w:val="both"/>
      </w:pPr>
      <w:r>
        <w:t>Cortes, M., Thickbroom, G.W., Valls-Sole, J., Pascual-Leone, A., Edwards, D.J., 2011. Spinal Associative Stimulation: A Non-Invasive Stimulation Paradigm To Modulate Spinal Excitability. Clin. Neurophysiol. 122, 2254–2259. Https://Doi.Org/10.1016/J.Clinph.2011.02.038</w:t>
      </w:r>
    </w:p>
    <w:p w14:paraId="69533CBC" w14:textId="77777777" w:rsidR="00623BF0" w:rsidRPr="00623BF0" w:rsidRDefault="00623BF0" w:rsidP="00623BF0">
      <w:pPr>
        <w:pStyle w:val="Bibliography"/>
        <w:jc w:val="both"/>
        <w:rPr>
          <w:lang w:val="it-IT"/>
        </w:rPr>
      </w:pPr>
      <w:r>
        <w:t xml:space="preserve">Cortese, S., Adamo, N., Del Giovane, C., Mohr-Jensen, C., Hayes, A.J., Carucci, S., Atkinson, L.Z., Tessari, L., Banaschewski, T., Coghill, D., Hollis, C., Simonoff, E., Zuddas, A., Barbui, C., Purgato, M., Steinhausen, H.-C., Shokraneh, F., Xia, J., Cipriani, A., 2018. Comparative Efficacy And Tolerability Of Medications For Attention-Deficit Hyperactivity Disorder In Children, Adolescents, And Adults: A Systematic Review And Network Meta-Analysis. </w:t>
      </w:r>
      <w:r w:rsidRPr="00623BF0">
        <w:rPr>
          <w:lang w:val="it-IT"/>
        </w:rPr>
        <w:t>Lancet Psychiatry 5, 727–738. Https://Doi.Org/10.1016/S2215-0366(18)30269-4</w:t>
      </w:r>
    </w:p>
    <w:p w14:paraId="394DF74D" w14:textId="77777777" w:rsidR="00623BF0" w:rsidRPr="00623BF0" w:rsidRDefault="00623BF0" w:rsidP="00623BF0">
      <w:pPr>
        <w:pStyle w:val="Bibliography"/>
        <w:jc w:val="both"/>
        <w:rPr>
          <w:lang w:val="it-IT"/>
        </w:rPr>
      </w:pPr>
      <w:r w:rsidRPr="00623BF0">
        <w:rPr>
          <w:lang w:val="it-IT"/>
        </w:rPr>
        <w:t xml:space="preserve">Cosentino, G., Fierro, B., Paladino, P., Talamanca, S., Vigneri, S., Palermo, A., Giglia, G., Brighina, F., 2012. </w:t>
      </w:r>
      <w:r>
        <w:t xml:space="preserve">Transcranial Direct Current Stimulation Preconditioning Modulates The Effect Of High-Frequency Repetitive Transcranial Magnetic Stimulation In The Human Motor Cortex. </w:t>
      </w:r>
      <w:r w:rsidRPr="00623BF0">
        <w:rPr>
          <w:lang w:val="it-IT"/>
        </w:rPr>
        <w:t>Eur. J. Neurosci. 35, 119–124. Https://Doi.Org/10.1111/J.1460-9568.2011.07939.X</w:t>
      </w:r>
    </w:p>
    <w:p w14:paraId="7F151A3D" w14:textId="77777777" w:rsidR="00623BF0" w:rsidRDefault="00623BF0" w:rsidP="00623BF0">
      <w:pPr>
        <w:pStyle w:val="Bibliography"/>
        <w:jc w:val="both"/>
      </w:pPr>
      <w:r w:rsidRPr="00623BF0">
        <w:rPr>
          <w:lang w:val="it-IT"/>
        </w:rPr>
        <w:t xml:space="preserve">Cotelli, M., Calabria, M., Manenti, R., Rosini, S., Zanetti, O., Cappa, S.F., 2011. </w:t>
      </w:r>
      <w:r>
        <w:t>Improved Language Performance In Alzheimer Disease Following Brain Stimulation. J Neurol Neurosurg Psychiatry 82.</w:t>
      </w:r>
    </w:p>
    <w:p w14:paraId="679C8B1F" w14:textId="77777777" w:rsidR="00623BF0" w:rsidRDefault="00623BF0" w:rsidP="00623BF0">
      <w:pPr>
        <w:pStyle w:val="Bibliography"/>
        <w:jc w:val="both"/>
      </w:pPr>
      <w:r>
        <w:lastRenderedPageBreak/>
        <w:t>Counter, S.A., Borg, E., 1992. Analysis Of The Coil Generated Impulse Noise In Extracranial Magnetic Stimulation. Electroencephalogr. Clin. Neurophysiol. 85, 280–288. Https://Doi.Org/10.1016/0168-5597(92)90117-T</w:t>
      </w:r>
    </w:p>
    <w:p w14:paraId="7B9212ED" w14:textId="77777777" w:rsidR="00623BF0" w:rsidRDefault="00623BF0" w:rsidP="00623BF0">
      <w:pPr>
        <w:pStyle w:val="Bibliography"/>
        <w:jc w:val="both"/>
      </w:pPr>
      <w:r>
        <w:t>Cretaz, E., Brunoni, A.R., Lafer, B., 2015. Magnetic Seizure Therapy For Unipolar And Bipolar Depression: A Systematic Review. Neural Plast 2015.</w:t>
      </w:r>
    </w:p>
    <w:p w14:paraId="2DED192A" w14:textId="77777777" w:rsidR="00623BF0" w:rsidRDefault="00623BF0" w:rsidP="00623BF0">
      <w:pPr>
        <w:pStyle w:val="Bibliography"/>
        <w:jc w:val="both"/>
      </w:pPr>
      <w:r>
        <w:t>Cui, H., Ren, R., Lin, G., Zou, Y., Jiang, L., Wei, Z., 2019. Repetitive Transcranial Magnetic Stimulation Induced Hypoconnectivity Within The Default Mode Network Yields Cognitive Improvements In Amnestic Mild Cognitive Impairment: A Randomized Controlled Study. J Alzheimer’s Dis 69.</w:t>
      </w:r>
    </w:p>
    <w:p w14:paraId="7BEB3EE4" w14:textId="77777777" w:rsidR="00623BF0" w:rsidRDefault="00623BF0" w:rsidP="00623BF0">
      <w:pPr>
        <w:pStyle w:val="Bibliography"/>
        <w:jc w:val="both"/>
      </w:pPr>
      <w:r>
        <w:t>Cullen, K.R., Jasberg, S., Nelson, B., Klimes-Dougan, B., Lim, K.O., Croarkin, P.E., 2016. Seizure Induced By Deep Transcranial Magnetic Stimulation In An Adolescent With Depression. J Child Adolesc Psychopharmacol 26, 637–41.</w:t>
      </w:r>
    </w:p>
    <w:p w14:paraId="0AD89A7B" w14:textId="77777777" w:rsidR="00623BF0" w:rsidRDefault="00623BF0" w:rsidP="00623BF0">
      <w:pPr>
        <w:pStyle w:val="Bibliography"/>
        <w:jc w:val="both"/>
      </w:pPr>
      <w:r>
        <w:t>Cycowicz, Y.M., Luber, B., Spellman, T., Lisanby, S.H., 2009. Neurophysiological Characterization Of High-Dose Magnetic Seizure Therapy: Comparisons With Electroconvulsive Shock And Cognitive Outcomes. J ECT 25, 157–164.</w:t>
      </w:r>
    </w:p>
    <w:p w14:paraId="32AB18A8" w14:textId="77777777" w:rsidR="00623BF0" w:rsidRDefault="00623BF0" w:rsidP="00623BF0">
      <w:pPr>
        <w:pStyle w:val="Bibliography"/>
        <w:jc w:val="both"/>
      </w:pPr>
      <w:r>
        <w:t>Cycowicz, Y.M., Luber, B., Spellman, T., Lisanby, S.H., 2008. Differential Neurophysiological Effects Of Magnetic Seizure Therapy (MST) And Electroconvulsive Shock (ECS) In Non-Human Primates. Clin EEG Neurosci 39, 144–149.</w:t>
      </w:r>
    </w:p>
    <w:p w14:paraId="68DDB2CE" w14:textId="77777777" w:rsidR="00623BF0" w:rsidRDefault="00623BF0" w:rsidP="00623BF0">
      <w:pPr>
        <w:pStyle w:val="Bibliography"/>
        <w:jc w:val="both"/>
      </w:pPr>
      <w:r>
        <w:t>Cycowicz, Y.M., Rowny, S.B., Luber, B., Lisanby, S.H., 2018. Differences In Seizure Expression Between Magnetic Seizure Therapy And Electroconvulsive Shock. J ECT 34, 95–103.</w:t>
      </w:r>
    </w:p>
    <w:p w14:paraId="1C217782" w14:textId="77777777" w:rsidR="00623BF0" w:rsidRDefault="00623BF0" w:rsidP="00623BF0">
      <w:pPr>
        <w:pStyle w:val="Bibliography"/>
        <w:jc w:val="both"/>
      </w:pPr>
      <w:r>
        <w:t>Daskalakis, Z.J., Dimitrova, J., Mcclintock, S.M., Sun, Y., Voineskos, D., Rajji, T.K., Goldbloom, D.S., Wong, A.H.C., Knyahnytska, Y., Mulsant, B.H., Downar, J., Fitzgerald, P.B., Blumberger, D.M., 2020. Magnetic Seizure Therapy (MST) For Major Depressive Disorder. Neuropsychopharmacol. Off. Publ. Am. Coll. Neuropsychopharmacol. 45, 276–282. Https://Doi.Org/10.1038/S41386-019-0515-4</w:t>
      </w:r>
    </w:p>
    <w:p w14:paraId="4AF27491" w14:textId="77777777" w:rsidR="00623BF0" w:rsidRDefault="00623BF0" w:rsidP="00623BF0">
      <w:pPr>
        <w:pStyle w:val="Bibliography"/>
        <w:jc w:val="both"/>
      </w:pPr>
      <w:r>
        <w:t>De Sauvage, R.C., Lagroye, I., Billaudel, B., Veyret, B., 2008. Evaluation Of The Potential Genotoxic Effects Of Rtms On The Rat Brain And Current Density Mapping. Clin. Neurophysiol. Off. J. Int. Fed. Clin. Neurophysiol. 119, 482–491. Https://Doi.Org/10.1016/J.Clinph.2007.09.137</w:t>
      </w:r>
    </w:p>
    <w:p w14:paraId="526EBD4F" w14:textId="77777777" w:rsidR="00623BF0" w:rsidRDefault="00623BF0" w:rsidP="00623BF0">
      <w:pPr>
        <w:pStyle w:val="Bibliography"/>
        <w:jc w:val="both"/>
      </w:pPr>
      <w:r>
        <w:t>De Weijer, A.D., Sommer, I.E.C., Bakker, E.J., Bloemendaal, M., Bakker, C.J.G., Klomp, D.W.J., Bestmann, S., Neggers, S.F.W., 2014. A Setup For Administering TMS To Medial And Lateral Cortical Areas During Whole-Brain FMRI Recording. J. Clin. Neurophysiol. Off. Publ. Am. Electroencephalogr. Soc. 31, 474–487. Https://Doi.Org/10.1097/WNP.0000000000000075</w:t>
      </w:r>
    </w:p>
    <w:p w14:paraId="7D616958" w14:textId="77777777" w:rsidR="00623BF0" w:rsidRDefault="00623BF0" w:rsidP="00623BF0">
      <w:pPr>
        <w:pStyle w:val="Bibliography"/>
        <w:jc w:val="both"/>
      </w:pPr>
      <w:r>
        <w:t>Delanty, N., Vaughan, C.J., French, J.A., 1998. Medical Causes Of Seizures. Lancet Lond. Engl. 352, 383–390. Https://Doi.Org/10.1016/S0140-6736(98)02158-8</w:t>
      </w:r>
    </w:p>
    <w:p w14:paraId="1D135985" w14:textId="77777777" w:rsidR="00623BF0" w:rsidRDefault="00623BF0" w:rsidP="00623BF0">
      <w:pPr>
        <w:pStyle w:val="Bibliography"/>
        <w:jc w:val="both"/>
      </w:pPr>
      <w:r>
        <w:t>Deng, Z.-D., Hardesty, D.E., Lisanby, S.H., Peterchev, A.V., 2010. Electroconvulsive Therapy In The Presence Of Deep Brain Stimulation Implants: Electric Field Effects. Conf. Proc. Annu. Int. Conf. IEEE Eng. Med. Biol. Soc. IEEE Eng. Med. Biol. Soc. Annu. Conf. 2010, 2049–2052. Https://Doi.Org/10.1109/IEMBS.2010.5626517</w:t>
      </w:r>
    </w:p>
    <w:p w14:paraId="0A5E033C" w14:textId="77777777" w:rsidR="00623BF0" w:rsidRDefault="00623BF0" w:rsidP="00623BF0">
      <w:pPr>
        <w:pStyle w:val="Bibliography"/>
        <w:jc w:val="both"/>
      </w:pPr>
      <w:r>
        <w:t>Deng, Z.D., Lisanby, S.H., 2017. Electric Field Characteristics Of Low-Field Synchronized Transcranial Magnetic Stimulation (Stms, In: 39th Annual International Conference Of The Ieee Engineering In Medicine And Biology Society (Embc. Pp. 1445–1448.</w:t>
      </w:r>
    </w:p>
    <w:p w14:paraId="53AEC5F3" w14:textId="77777777" w:rsidR="00623BF0" w:rsidRDefault="00623BF0" w:rsidP="00623BF0">
      <w:pPr>
        <w:pStyle w:val="Bibliography"/>
        <w:jc w:val="both"/>
      </w:pPr>
      <w:r>
        <w:t>Deng, Z.D., Lisanby, S.H., Peterchev, A.V., 2015. Effect Of Anatomical Variability On Electric Field Characteristics Of Electroconvulsive Therapy And Magnetic Seizure Therapy: A Parametric Modeling Study. IEEE Trans Neural Syst Rehabil Eng 23, 22–31.</w:t>
      </w:r>
    </w:p>
    <w:p w14:paraId="72ECDB1C" w14:textId="77777777" w:rsidR="00623BF0" w:rsidRDefault="00623BF0" w:rsidP="00623BF0">
      <w:pPr>
        <w:pStyle w:val="Bibliography"/>
        <w:jc w:val="both"/>
      </w:pPr>
      <w:r>
        <w:t>Deng, Z.D., Lisanby, S.H., Peterchev, A.V., 2014. Coil Design Considerations For Deep Transcranial Magnetic Stimulation. Clin Neurophysiol 125, 1202–1212.</w:t>
      </w:r>
    </w:p>
    <w:p w14:paraId="039EA73A" w14:textId="77777777" w:rsidR="00623BF0" w:rsidRDefault="00623BF0" w:rsidP="00623BF0">
      <w:pPr>
        <w:pStyle w:val="Bibliography"/>
        <w:jc w:val="both"/>
      </w:pPr>
      <w:r>
        <w:t>Deng, Z.D., Lisanby, S.H., Peterchev, A.V., 2013. Electric Field Depth-Focality Tradeoff In Transcranial Magnetic Stimulation: Simulation Comparison Of 50 Coil Designs. Brain Stimul 6, 1–13.</w:t>
      </w:r>
    </w:p>
    <w:p w14:paraId="78821ED4" w14:textId="77777777" w:rsidR="00623BF0" w:rsidRDefault="00623BF0" w:rsidP="00623BF0">
      <w:pPr>
        <w:pStyle w:val="Bibliography"/>
        <w:jc w:val="both"/>
      </w:pPr>
      <w:r>
        <w:lastRenderedPageBreak/>
        <w:t>Deng, Z.D., Lisanby, S.H., Peterchev, A.V., 2011. Electric Field Strength And Focality In Electroconvulsive Therapy And Magnetic Seizure Therapy: A Finite Element Simulation Study. J Neural Eng 8.</w:t>
      </w:r>
    </w:p>
    <w:p w14:paraId="32E5A526" w14:textId="77777777" w:rsidR="00623BF0" w:rsidRDefault="00623BF0" w:rsidP="00623BF0">
      <w:pPr>
        <w:pStyle w:val="Bibliography"/>
        <w:jc w:val="both"/>
      </w:pPr>
      <w:r>
        <w:t>Deng, Z.D., Lisanby, S.H., Peterchev, A.V., 2010. Transcranial Magnetic Stimulation In The Presence Of Deep Brain Stimulation Implants: Induced Electrode Currents. Conf Proc IEEE Eng Med Biol Soc 2010, 6821–6824.</w:t>
      </w:r>
    </w:p>
    <w:p w14:paraId="2EFD7FA4" w14:textId="77777777" w:rsidR="00623BF0" w:rsidRDefault="00623BF0" w:rsidP="00623BF0">
      <w:pPr>
        <w:pStyle w:val="Bibliography"/>
        <w:jc w:val="both"/>
      </w:pPr>
      <w:r>
        <w:t>Deng, Z.D., Lisanby, S.H., Peterchev, A.V., 2009. Effect Of Anatomical Variability On Neural Stimulation Strength And Focality In Electroconvulsive Therapy (ECT) And Magnetic Seizure Therapy (MST. Conf Proc IEEE Eng Med Biol Soc 2009, 682–688.</w:t>
      </w:r>
    </w:p>
    <w:p w14:paraId="4E169271" w14:textId="77777777" w:rsidR="00623BF0" w:rsidRDefault="00623BF0" w:rsidP="00623BF0">
      <w:pPr>
        <w:pStyle w:val="Bibliography"/>
        <w:jc w:val="both"/>
      </w:pPr>
      <w:r>
        <w:t>Deykin, E.Y., Macmahon, B., 1979. The Incidence Of Seizures Among Children With Autistic Symptoms. Am. J. Psychiatry 136, 1310–1312. Https://Doi.Org/10.1176/Ajp.136.10.1310</w:t>
      </w:r>
    </w:p>
    <w:p w14:paraId="52FCC70D" w14:textId="77777777" w:rsidR="00623BF0" w:rsidRDefault="00623BF0" w:rsidP="00623BF0">
      <w:pPr>
        <w:pStyle w:val="Bibliography"/>
        <w:jc w:val="both"/>
      </w:pPr>
      <w:r>
        <w:t>Dhamne, S.C., Kothare, R.S., Yu, C., Hsieh, T.H., Anastasio, E.M., Oberman, L., Pascual-Leone, A., Rotenberg, A., 2014. A Measure Of Acoustic Noise Generated From Transcranial Magnetic Stimulation Coils. Brain Stimul May-Jun;7(3):432-4. Https://Doi.Org/10.1016/J.Brs.2014.01.056.</w:t>
      </w:r>
    </w:p>
    <w:p w14:paraId="466D1AEF" w14:textId="77777777" w:rsidR="00623BF0" w:rsidRDefault="00623BF0" w:rsidP="00623BF0">
      <w:pPr>
        <w:pStyle w:val="Bibliography"/>
        <w:jc w:val="both"/>
      </w:pPr>
      <w:r>
        <w:t>Dhuna, A., Gates, J., Pascual-Leone, A., 1991. Transcranial Magnetic Stimulation In Patients With Epilepsy. Neurology 41, 1067–71.</w:t>
      </w:r>
    </w:p>
    <w:p w14:paraId="62AF1B2A" w14:textId="77777777" w:rsidR="00255242" w:rsidRPr="00623BF0" w:rsidRDefault="00255242" w:rsidP="00255242">
      <w:pPr>
        <w:pStyle w:val="Bibliography"/>
        <w:jc w:val="both"/>
      </w:pPr>
      <w:r w:rsidRPr="00623BF0">
        <w:t>Directive 2004/40/EC of the European Parliament and of the Council of 29 April 2004 on the minimum health and safety requirements regarding the exposure of workers to the risks arising from physical agents (electromagnetic fields) (18th individual Directive within the meaning of Article 16(1) of Directive 89/391/EEC).</w:t>
      </w:r>
    </w:p>
    <w:p w14:paraId="72B1FA03" w14:textId="77777777" w:rsidR="00255242" w:rsidRPr="00623BF0" w:rsidRDefault="00255242" w:rsidP="00255242">
      <w:pPr>
        <w:pStyle w:val="Bibliography"/>
        <w:jc w:val="both"/>
      </w:pPr>
      <w:r w:rsidRPr="00623BF0">
        <w:t>Directive 2013/35/EU of the European Parliament and of the Council of 26 June 2013 on the minimum health and safety requirements regarding the exposure of workers to the risks arising from physical agents (electromagnetic fields) (20th individual Directive within the meaning of Article 16(1) of Directive 89/391/EEC) and repealing Directive 2004/40/EC.</w:t>
      </w:r>
    </w:p>
    <w:p w14:paraId="30D14A8A" w14:textId="77777777" w:rsidR="00623BF0" w:rsidRPr="00623BF0" w:rsidRDefault="00623BF0" w:rsidP="00623BF0">
      <w:pPr>
        <w:pStyle w:val="Bibliography"/>
        <w:jc w:val="both"/>
        <w:rPr>
          <w:lang w:val="it-IT"/>
        </w:rPr>
      </w:pPr>
      <w:r w:rsidRPr="00255242">
        <w:rPr>
          <w:lang w:val="it-IT"/>
        </w:rPr>
        <w:t xml:space="preserve">Di Lazzaro, V., Rothwell, J.C., 2014. </w:t>
      </w:r>
      <w:r>
        <w:t xml:space="preserve">Corticospinal Activity Evoked And Modulated By Non-Invasive Stimulation Of The Intact Human Motor Cortex. </w:t>
      </w:r>
      <w:r w:rsidRPr="00623BF0">
        <w:rPr>
          <w:lang w:val="it-IT"/>
        </w:rPr>
        <w:t>J. Physiol. 592, 4115–4128. Https://Doi.Org/10.1113/Jphysiol.2014.274316</w:t>
      </w:r>
    </w:p>
    <w:p w14:paraId="682556F0" w14:textId="77777777" w:rsidR="00623BF0" w:rsidRDefault="00623BF0" w:rsidP="00623BF0">
      <w:pPr>
        <w:pStyle w:val="Bibliography"/>
        <w:jc w:val="both"/>
      </w:pPr>
      <w:r w:rsidRPr="00623BF0">
        <w:rPr>
          <w:lang w:val="it-IT"/>
        </w:rPr>
        <w:t xml:space="preserve">Di Lorenzo, F., Ponzo, V., Motta, C., Bonnì, S., Picazio, S., Caltagirone, C., Koch, G., 2018. </w:t>
      </w:r>
      <w:r>
        <w:t>Impaired Spike Timing Dependent Cortico-Cortical Plasticity In Alzheimer’s Disease Patients. J. Alzheimers Dis. Preprint, 1–9. Https://Doi.Org/10.3233/JAD-180503</w:t>
      </w:r>
    </w:p>
    <w:p w14:paraId="7B8527F9" w14:textId="77777777" w:rsidR="00623BF0" w:rsidRDefault="00623BF0" w:rsidP="00623BF0">
      <w:pPr>
        <w:pStyle w:val="Bibliography"/>
        <w:jc w:val="both"/>
      </w:pPr>
      <w:r>
        <w:t>Dileone, M., Mordillo-Mateos, L., Oliviero, A., Foffani, G., 2018. Long-Lasting Effects Of Transcranial Static Magnetic Field Stimulation On Motor Cortex Excitability. Brain Stimul.</w:t>
      </w:r>
    </w:p>
    <w:p w14:paraId="3E5B8626" w14:textId="77777777" w:rsidR="00623BF0" w:rsidRDefault="00623BF0" w:rsidP="00623BF0">
      <w:pPr>
        <w:pStyle w:val="Bibliography"/>
        <w:jc w:val="both"/>
      </w:pPr>
      <w:r>
        <w:t>Dinur-Klein, L., Dannon, P., Hadar, A., Rosenberg, O., Roth, Y., Kotler, M., 2014. Smoking Cessation Induced By Deep Repetitive Transcranial Magnetic Stimulation Of The Prefrontal And Insular Cortices: A Prospective, Randomized Controlled Trial. Biol. Psychiatry 76, 742–749.</w:t>
      </w:r>
    </w:p>
    <w:p w14:paraId="58364209" w14:textId="77777777" w:rsidR="00623BF0" w:rsidRDefault="00623BF0" w:rsidP="00623BF0">
      <w:pPr>
        <w:pStyle w:val="Bibliography"/>
        <w:jc w:val="both"/>
      </w:pPr>
      <w:r>
        <w:t>Dodick, D.W., 2010. Transcranial Magnetic Stimulation For Migraine: A Safety Review. Headache 50, 1153–63.</w:t>
      </w:r>
    </w:p>
    <w:p w14:paraId="34903221" w14:textId="77777777" w:rsidR="00623BF0" w:rsidRDefault="00623BF0" w:rsidP="00623BF0">
      <w:pPr>
        <w:pStyle w:val="Bibliography"/>
        <w:jc w:val="both"/>
      </w:pPr>
      <w:r>
        <w:t>Doeltgen, S.H., Mcallister, S.M., Ridding, M.C., 2012. Simultaneous Application Of Slow-Oscillation Transcranial Direct Current Stimulation And Theta Burst Stimulation Prolongs Continuous Theta Burst Stimulation-Induced Suppression Of Corticomotor Excitability In Humans. Eur. J. Neurosci. 36, 2661–2668. Https://Doi.Org/10.1111/J.1460-9568.2012.08181.X</w:t>
      </w:r>
    </w:p>
    <w:p w14:paraId="1ADFF42E" w14:textId="77777777" w:rsidR="00623BF0" w:rsidRDefault="00623BF0" w:rsidP="00623BF0">
      <w:pPr>
        <w:pStyle w:val="Bibliography"/>
        <w:jc w:val="both"/>
      </w:pPr>
      <w:r>
        <w:t>Dong, X., Yan, L., Huang, L., Guan, X., Dong, C., Tao, H., 2018. Repetitive Transcranial Magnetic Stimulation For The Treatment Of Alzheimer’s Disease: A Systematic Review And Meta-Analysis Of Randomized Controlled Trials. Plos One 13.</w:t>
      </w:r>
    </w:p>
    <w:p w14:paraId="1CA75A89" w14:textId="77777777" w:rsidR="00623BF0" w:rsidRDefault="00623BF0" w:rsidP="00623BF0">
      <w:pPr>
        <w:pStyle w:val="Bibliography"/>
        <w:jc w:val="both"/>
      </w:pPr>
      <w:r>
        <w:t>D’Ostilio, K., Goetz, S.M., Hannah, R., Ciocca, M., Chieffo, R., Chen, J.C., 2016. Effect Of Coil Orientation On Strength-Duration Time Constant And I-Wave Activation With Controllable Pulse Parameter Transcranial Magnetic Stimulation. Clin Neurophysiol 127, 675–683.</w:t>
      </w:r>
    </w:p>
    <w:p w14:paraId="5B48FABB" w14:textId="77777777" w:rsidR="00623BF0" w:rsidRDefault="00623BF0" w:rsidP="00623BF0">
      <w:pPr>
        <w:pStyle w:val="Bibliography"/>
        <w:jc w:val="both"/>
      </w:pPr>
      <w:r>
        <w:lastRenderedPageBreak/>
        <w:t>Drysdale, A.T., Grosenick, L., Downar, J., Dunlop, K., Mansouri, F., Meng, Y., Fetcho, R.N., Zebley, B., Oathes, D.J., Etkin, A., Schatzberg, A.F., Sudheimer, K., Keller, J., Mayberg, H.S., Gunning, F.M., Alexopoulos, G.S., Fox, M.D., Pascual-Leone, A., Voss, H.U., Casey, B.J., Dubin, M.J., Liston, C., 2017. Resting-State Connectivity Biomarkers Define Neurophysiological Subtypes Of Depression. Nat. Med. 23, 28–38.</w:t>
      </w:r>
    </w:p>
    <w:p w14:paraId="19C7C448" w14:textId="77777777" w:rsidR="00623BF0" w:rsidRDefault="00623BF0" w:rsidP="00623BF0">
      <w:pPr>
        <w:pStyle w:val="Bibliography"/>
        <w:jc w:val="both"/>
      </w:pPr>
      <w:r>
        <w:t>Dubin, M.J., Liston, C., Avissar, M.A., Llieva, I., Gunning, F.M., 2017. Network-Guided Transcranial Magnetic Stimulation For Depression. Curr. Behav. Neurosci. Rep. 4, 70–77. Https://Doi.Org/10.1007/S40473-017-0108-7</w:t>
      </w:r>
    </w:p>
    <w:p w14:paraId="1FC1CAA9" w14:textId="77777777" w:rsidR="00623BF0" w:rsidRDefault="00623BF0" w:rsidP="00623BF0">
      <w:pPr>
        <w:pStyle w:val="Bibliography"/>
        <w:jc w:val="both"/>
      </w:pPr>
      <w:r>
        <w:t>Dufor, T., Grehl, S., Tang, A.D., Doulazmi, M., Traoré, M., Debray, N., Dubacq, C., Deng, Z.-D., Mariani, J., Lohof, A.M., Sherrard, R.M., 2019. Neural Circuit Repair By Low-Intensity Magnetic Stimulation Requires Cellular Magnetoreceptors And Specific Stimulation Patterns. Sci. Adv. 5, Eaav9847. Https://Doi.Org/10.1126/Sciadv.Aav9847</w:t>
      </w:r>
    </w:p>
    <w:p w14:paraId="68887A54" w14:textId="77777777" w:rsidR="00623BF0" w:rsidRDefault="00623BF0" w:rsidP="00623BF0">
      <w:pPr>
        <w:pStyle w:val="Bibliography"/>
        <w:jc w:val="both"/>
      </w:pPr>
      <w:r>
        <w:t>Dunlop, K., Gaprielian, P., Blumberger, D., Daskalakis, Z.J., Kennedy, S.H., Giacobbe, P., 2015. MRI-Guided Dmpfc-Rtms As A Treatment For Treatment-Resistant Major Depressive Disorder. J Vis Exp.</w:t>
      </w:r>
    </w:p>
    <w:p w14:paraId="56C9C68D" w14:textId="77777777" w:rsidR="00623BF0" w:rsidRDefault="00623BF0" w:rsidP="00623BF0">
      <w:pPr>
        <w:pStyle w:val="Bibliography"/>
        <w:jc w:val="both"/>
      </w:pPr>
      <w:r>
        <w:t>Duprat, R., Desmyter, S., R, R., Heeringen, K., Abbeele, D., Tandt, H., Bakic, J., Pourtois, G., Dedoncker, J., Vervaet, M., Van Autreve, S., Lemmens, G.M., Baeken, C., 2016. Accelerated Intermittent Theta Burst Stimulation Treatment In Medication-Resistant Major Depression: A Fast Road To Remission? J Affect Disord 200, 6–14.</w:t>
      </w:r>
    </w:p>
    <w:p w14:paraId="15D2E77E" w14:textId="77777777" w:rsidR="00623BF0" w:rsidRDefault="00623BF0" w:rsidP="00623BF0">
      <w:pPr>
        <w:pStyle w:val="Bibliography"/>
        <w:jc w:val="both"/>
      </w:pPr>
      <w:r>
        <w:t>Dwork, A.J., Arango, V., Underwood, M., Ilievski, B., Rosoklija, G., Sackeim, H.A., Lisanby, S.H., 2004. Absence Of Histological Lesions In Primate Models Of ECT And Magnetic Seizure Therapy. Am J Psychiatry 161, 576–578.</w:t>
      </w:r>
    </w:p>
    <w:p w14:paraId="57077F33" w14:textId="77777777" w:rsidR="00623BF0" w:rsidRDefault="00623BF0" w:rsidP="00623BF0">
      <w:pPr>
        <w:pStyle w:val="Bibliography"/>
        <w:jc w:val="both"/>
      </w:pPr>
      <w:r>
        <w:t>Dwork, A.J., Christensen, L., JR, KB, S., J, U., MD, A., V, P., B, L., S.H., 2009. Unaltered Neuronal And Glial Counts In Animal Models Of Magnetic Seizure Therapy And Electroconvulsive Therapy. Neuroscience 164, 1557–1564.</w:t>
      </w:r>
    </w:p>
    <w:p w14:paraId="55A7AABB" w14:textId="77777777" w:rsidR="00623BF0" w:rsidRDefault="00623BF0" w:rsidP="00623BF0">
      <w:pPr>
        <w:pStyle w:val="Bibliography"/>
        <w:jc w:val="both"/>
      </w:pPr>
      <w:r>
        <w:t>Edwards, D.J., Dipietro, L., Demirtas-Tatlidede, A., Medeiros, A.H., Thickbroom, G.W., Mastaglia, F.L., Pascual-Leone, A., 2014. Movement-Generated Afference Paired With Transcranial Magnetic Stimulation: An Associative Stimulation Paradigm. J. Neuroengineering Rehabil. 11, 31. Https://Doi.Org/10.1186/1743-0003-11-31</w:t>
      </w:r>
    </w:p>
    <w:p w14:paraId="1C4DB4A8" w14:textId="77777777" w:rsidR="00623BF0" w:rsidRDefault="00623BF0" w:rsidP="00623BF0">
      <w:pPr>
        <w:pStyle w:val="Bibliography"/>
        <w:jc w:val="both"/>
      </w:pPr>
      <w:r>
        <w:t>Enticott, P.G., Kennedy, H.A., Zangen, A., Fitzgerald, P.B., 2011. Deep Repetitive Transcranial Magnetic Stimulation Associated With Improved Social Functioning In A Young Woman With An Autism Spectrum Disorder. J. ECT 27, 41–43.</w:t>
      </w:r>
    </w:p>
    <w:p w14:paraId="6C185A02" w14:textId="77777777" w:rsidR="00623BF0" w:rsidRDefault="00623BF0" w:rsidP="00623BF0">
      <w:pPr>
        <w:pStyle w:val="Bibliography"/>
        <w:jc w:val="both"/>
      </w:pPr>
      <w:r>
        <w:t>Fernandez, L., Major, B.P., Teo, W.P., Byrne, L.K., Enticott, P.G., 2018. Assessing Cerebellar Brain Inhibition (CBI) Via Transcranial Magnetic Stimulation (TMS): A Systematic Review. Neurosci Biobehav Rev 86, 176–206.</w:t>
      </w:r>
    </w:p>
    <w:p w14:paraId="7D41FBC7" w14:textId="77777777" w:rsidR="00623BF0" w:rsidRPr="00623BF0" w:rsidRDefault="00623BF0" w:rsidP="00623BF0">
      <w:pPr>
        <w:pStyle w:val="Bibliography"/>
        <w:jc w:val="both"/>
        <w:rPr>
          <w:lang w:val="it-IT"/>
        </w:rPr>
      </w:pPr>
      <w:r>
        <w:t xml:space="preserve">Ferrao, Y.A., Silva, R.M.F., 2018. Repetitive Transcranial Magnetic Stimulation For The Treatment Of Major Depression During Pregnancy. </w:t>
      </w:r>
      <w:r w:rsidRPr="00623BF0">
        <w:rPr>
          <w:lang w:val="it-IT"/>
        </w:rPr>
        <w:t>Rev Bras Psiquiatr 40, 227–228.</w:t>
      </w:r>
    </w:p>
    <w:p w14:paraId="676507A3" w14:textId="77777777" w:rsidR="00623BF0" w:rsidRPr="00623BF0" w:rsidRDefault="00623BF0" w:rsidP="00623BF0">
      <w:pPr>
        <w:pStyle w:val="Bibliography"/>
        <w:jc w:val="both"/>
        <w:rPr>
          <w:lang w:val="it-IT"/>
        </w:rPr>
      </w:pPr>
      <w:r w:rsidRPr="00623BF0">
        <w:rPr>
          <w:lang w:val="it-IT"/>
        </w:rPr>
        <w:t xml:space="preserve">Feurra, M., Bianco, G., Santarnecchi, E., Deltesta, M., Rossi, A., Rossi, S., 2011. </w:t>
      </w:r>
      <w:r>
        <w:t xml:space="preserve">Frequency-Dependent Tuning Of The Human Motor System Induced By Transcranial Oscillatory Potentials. </w:t>
      </w:r>
      <w:r w:rsidRPr="00623BF0">
        <w:rPr>
          <w:lang w:val="it-IT"/>
        </w:rPr>
        <w:t>J.Neurosci. 31, 12165–12170. Https://Doi.Org/10.1523/JNEUROSCI.0978-11.2011</w:t>
      </w:r>
    </w:p>
    <w:p w14:paraId="29E2EC48" w14:textId="77777777" w:rsidR="00623BF0" w:rsidRDefault="00623BF0" w:rsidP="00623BF0">
      <w:pPr>
        <w:pStyle w:val="Bibliography"/>
        <w:jc w:val="both"/>
      </w:pPr>
      <w:r w:rsidRPr="00623BF0">
        <w:rPr>
          <w:lang w:val="it-IT"/>
        </w:rPr>
        <w:t xml:space="preserve">Feurra, M., Pasqualetti, P., Bianco, G., Santarnecchi, E., Rossi, A., Rossi, S., 2013. </w:t>
      </w:r>
      <w:r>
        <w:t>State-Dependent Effects Of Transcranial Oscillatory Currents On The Motor System: What You Think Matters. J.Neurosci. 33, 17483–17489. Https://Doi.Org/10.1523/JNEUROSCI.1414-13.2013</w:t>
      </w:r>
    </w:p>
    <w:p w14:paraId="018F477F" w14:textId="77777777" w:rsidR="00623BF0" w:rsidRDefault="00623BF0" w:rsidP="00623BF0">
      <w:pPr>
        <w:pStyle w:val="Bibliography"/>
        <w:jc w:val="both"/>
      </w:pPr>
      <w:r>
        <w:t>Finetto, C., Glusman, C., Doolittle, J., George, M.S., 2019. Presenting ERIK, The TMS Phantom: A Novel Device For Training And Testing Operators. Brain Stimulat. 12, 1095–1097. Https://Doi.Org/10.1016/J.Brs.2019.04.015</w:t>
      </w:r>
    </w:p>
    <w:p w14:paraId="70B69598" w14:textId="77777777" w:rsidR="00623BF0" w:rsidRDefault="00623BF0" w:rsidP="00623BF0">
      <w:pPr>
        <w:pStyle w:val="Bibliography"/>
        <w:jc w:val="both"/>
      </w:pPr>
      <w:r>
        <w:t>Finke, M., Fadini, T., Kantelhardt, S., Giese, A., Matthaus, L., Schweikard, A., 2008. Brain-Mapping Using Robotized TMS. Conf Proc IEEE Eng Med Biol Soc 2008, 3929–32.</w:t>
      </w:r>
    </w:p>
    <w:p w14:paraId="2795ECD8" w14:textId="77777777" w:rsidR="00623BF0" w:rsidRDefault="00623BF0" w:rsidP="00623BF0">
      <w:pPr>
        <w:pStyle w:val="Bibliography"/>
        <w:jc w:val="both"/>
      </w:pPr>
      <w:r w:rsidRPr="00623BF0">
        <w:rPr>
          <w:lang w:val="it-IT"/>
        </w:rPr>
        <w:lastRenderedPageBreak/>
        <w:t xml:space="preserve">Fiori, F., Chiappini, E., Avenanti, A., 2018. </w:t>
      </w:r>
      <w:r>
        <w:t>Enhanced Action Performance Following TMS Manipulation Of Associative Plasticity In Ventral Premotor-Motor Pathway. Neuroimage 183, 847–858. Https://Doi.Org/10.1016/J.Neuroimage.2018.09.002</w:t>
      </w:r>
    </w:p>
    <w:p w14:paraId="3DABECD1" w14:textId="77777777" w:rsidR="00623BF0" w:rsidRDefault="00623BF0" w:rsidP="00623BF0">
      <w:pPr>
        <w:pStyle w:val="Bibliography"/>
        <w:jc w:val="both"/>
      </w:pPr>
      <w:r>
        <w:t>Fitzgerald, P.B., Hoy, K., Mcqueen, S., Maller, J.J., Herring, S., Segrave, R., Bailey, M., Been, G., Kulkarni, J., Daskalakis, Z.J., 2009. A Randomized Trial Of Rtms Targeted With MRI Based Neuro-Navigation In Treatment-Resistant Depression. Neuropsychopharmacology 34, 1255–1262.</w:t>
      </w:r>
    </w:p>
    <w:p w14:paraId="07A8D94F" w14:textId="77777777" w:rsidR="00623BF0" w:rsidRDefault="00623BF0" w:rsidP="00623BF0">
      <w:pPr>
        <w:pStyle w:val="Bibliography"/>
        <w:jc w:val="both"/>
      </w:pPr>
      <w:r>
        <w:t>Fitzgerald, P.B., Hoy, K.E., Herring, S.E., Clinton, A.M., Downey, G., Daskalakis, Z.J., 2013. Pilot Study Of The Clinical And Cognitive Effects Of High-Frequency Magnetic Seizure Therapy In Major Depressive Disorder. Depress Anxiety 30, 129–136.</w:t>
      </w:r>
    </w:p>
    <w:p w14:paraId="73A554D5" w14:textId="77777777" w:rsidR="00623BF0" w:rsidRDefault="00623BF0" w:rsidP="00623BF0">
      <w:pPr>
        <w:pStyle w:val="Bibliography"/>
        <w:jc w:val="both"/>
      </w:pPr>
      <w:r>
        <w:t>Fox, M.D., Halko, M.A., Eldaief, M.C., Pascual-Leone, A., 2012. Measuring And Manipulating Brain Connectivity With Resting State Functional Connectivity Magnetic Resonance Imaging (Fcmri) And Transcranial Magnetic Stimulation (TMS. Neuroimage 62, 2232–2243.</w:t>
      </w:r>
    </w:p>
    <w:p w14:paraId="28B464DE" w14:textId="77777777" w:rsidR="00623BF0" w:rsidRDefault="00623BF0" w:rsidP="00623BF0">
      <w:pPr>
        <w:pStyle w:val="Bibliography"/>
        <w:jc w:val="both"/>
      </w:pPr>
      <w:r>
        <w:t>Fox, M.D., Liu, H., Pascual-Leone, A., 2013. Identification Of Reproducible Individualized Targets For Treatment Of Depression With TMS Based On Intrinsic Connectivity. Neuroimage 66, 151–160.</w:t>
      </w:r>
    </w:p>
    <w:p w14:paraId="2B8E6B4C" w14:textId="77777777" w:rsidR="00255242" w:rsidRPr="00623BF0" w:rsidRDefault="00255242" w:rsidP="00255242">
      <w:pPr>
        <w:pStyle w:val="Bibliography"/>
        <w:jc w:val="both"/>
      </w:pPr>
      <w:r w:rsidRPr="00623BF0">
        <w:t>Fried et al. Training in the practice of noninvasive brain stimulation: recommendations from an IFCN committee. Submitted to Clin Neurophysiol (2020).</w:t>
      </w:r>
    </w:p>
    <w:p w14:paraId="11B70380" w14:textId="77777777" w:rsidR="00623BF0" w:rsidRDefault="00623BF0" w:rsidP="00623BF0">
      <w:pPr>
        <w:pStyle w:val="Bibliography"/>
        <w:jc w:val="both"/>
      </w:pPr>
      <w:r>
        <w:t>G, H.S., C, Ş., N, T., 2016. Transcranial Magnetic Stimulation In A Depressive Patient With Cardiac Pacemaker. J ECT Sep;32(3):E22-3.</w:t>
      </w:r>
    </w:p>
    <w:p w14:paraId="350E0484" w14:textId="77777777" w:rsidR="00623BF0" w:rsidRDefault="00623BF0" w:rsidP="00623BF0">
      <w:pPr>
        <w:pStyle w:val="Bibliography"/>
        <w:jc w:val="both"/>
      </w:pPr>
      <w:r>
        <w:t>Gaede, G., Tiede, M., Lorenz, I., Brandt, A.U., Pfueller, C., Dörr, J., Bellmann-Strobl, J., Piper, S.K., Roth, Y., Zangen, A., Schippling, S., Paul, F., 2018. Safety And Preliminary Efficacy Of Deep Transcranial Magnetic Stimulation In MS-Related Fatigue. Neurol. Neuroimmunol. Amp Neuroinflammation 5, 423.</w:t>
      </w:r>
    </w:p>
    <w:p w14:paraId="75D00C93" w14:textId="77777777" w:rsidR="00623BF0" w:rsidRDefault="00623BF0" w:rsidP="00623BF0">
      <w:pPr>
        <w:pStyle w:val="Bibliography"/>
        <w:jc w:val="both"/>
      </w:pPr>
      <w:r>
        <w:t>Gahr, M., 2012. Successful Treatment Of Major Depression With Electroconvulsive Therapy In A Pregnant Patient With Previous Non-Response To Prefrontal Rtms. Pharmacopsychiatry 45, 79–80.</w:t>
      </w:r>
    </w:p>
    <w:p w14:paraId="497F4E53" w14:textId="77777777" w:rsidR="00623BF0" w:rsidRDefault="00623BF0" w:rsidP="00623BF0">
      <w:pPr>
        <w:pStyle w:val="Bibliography"/>
        <w:jc w:val="both"/>
      </w:pPr>
      <w:r>
        <w:t>Gattinger, N., Moessnang, G., Gleich, B., 2012. Flextms–A Novel Repetitive Transcranial Magnetic Stimulation Device With Freely Programmable Stimulus Currents. IEEE Trans Biomed Eng 59, 1962–1970.</w:t>
      </w:r>
    </w:p>
    <w:p w14:paraId="33ECA7C9" w14:textId="77777777" w:rsidR="00623BF0" w:rsidRDefault="00623BF0" w:rsidP="00623BF0">
      <w:pPr>
        <w:pStyle w:val="Bibliography"/>
        <w:jc w:val="both"/>
      </w:pPr>
      <w:r>
        <w:t>Gavaret, M., Ayache, S.S., Mylius, V., Mhalla, A., Chalah, M.A., Lefaucheur, J.-P., 2018. A Reappraisal Of Pain-Paired Associative Stimulation Suggesting Motor Inhibition At Spinal Level. /Data/Revues/09877053/V48i5/S0987705318300315/.</w:t>
      </w:r>
    </w:p>
    <w:p w14:paraId="18ED9780" w14:textId="77777777" w:rsidR="00623BF0" w:rsidRDefault="00623BF0" w:rsidP="00623BF0">
      <w:pPr>
        <w:pStyle w:val="Bibliography"/>
        <w:jc w:val="both"/>
      </w:pPr>
      <w:r>
        <w:t>George, M.S., Lisanby, S.H., Avery, D., Mcdonald, W.M., Durkalski, V., Pavlicova, M., Anderson, B., Nahas, Z., Bulow, P., Zarkowski, P., Holtzheimer, P.E., Schwartz, T., Sackeim, H.A., 2010. Daily Left Prefrontal Transcranial Magnetic Stimulation Therapy For Major Depressive Disorder: A Sham-Controlled Randomized Trial. Arch. Gen. Psychiatry 67, 507–516. Https://Doi.Org/10.1001/Archgenpsychiatry.2010.46</w:t>
      </w:r>
    </w:p>
    <w:p w14:paraId="6DD9B5EE" w14:textId="77777777" w:rsidR="00623BF0" w:rsidRDefault="00623BF0" w:rsidP="00623BF0">
      <w:pPr>
        <w:pStyle w:val="Bibliography"/>
        <w:jc w:val="both"/>
      </w:pPr>
      <w:r>
        <w:t>George, M.S., Raman, R., Benedek, D.M., Pelic, C.G., Grammer, G.G., Stokes, K.T., Schmidt, M., Spiegel, C., Dealmeida, N., Beaver, K.L., Borckardt, J.J., Sun, X., Jain, S., Stein, M.B., 2014. A Two-Site Pilot Randomized 3 Day Trial Of High Dose Left Prefrontal Repetitive Transcranial Magnetic Stimulation (Rtms) For Suicidal Inpatients. Brain Stimul 7.</w:t>
      </w:r>
    </w:p>
    <w:p w14:paraId="542560A6" w14:textId="77777777" w:rsidR="00623BF0" w:rsidRDefault="00623BF0" w:rsidP="00623BF0">
      <w:pPr>
        <w:pStyle w:val="Bibliography"/>
        <w:jc w:val="both"/>
      </w:pPr>
      <w:r>
        <w:t>Gerschlager, W., Christensen, L.O., Bestmann, S., Rothwell, J.C., 2002. Rtms Over The Cerebellum Can Increase Corticospinal Excitability Through A Spinal Mechanism Involving Activation Of Peripheral Nerve Fibres. Clin Neurophysiol 113, 1435–1440.</w:t>
      </w:r>
    </w:p>
    <w:p w14:paraId="38F99D71" w14:textId="77777777" w:rsidR="00623BF0" w:rsidRPr="00623BF0" w:rsidRDefault="00623BF0" w:rsidP="00623BF0">
      <w:pPr>
        <w:pStyle w:val="Bibliography"/>
        <w:jc w:val="both"/>
        <w:rPr>
          <w:lang w:val="it-IT"/>
        </w:rPr>
      </w:pPr>
      <w:r>
        <w:t xml:space="preserve">Gersner, R., Kravetz, E., Feil, J., Pell, G., Zangen, A., 2011. Long-Term Effects Of Repetitive Transcranial Magnetic Stimulation On Markers For Neuroplasticity: Differential Outcomes In Anesthetized And Awake Animals. </w:t>
      </w:r>
      <w:r w:rsidRPr="00623BF0">
        <w:rPr>
          <w:lang w:val="it-IT"/>
        </w:rPr>
        <w:t>J. Neurosci. 31, 7521–7526.</w:t>
      </w:r>
    </w:p>
    <w:p w14:paraId="5B19C96C" w14:textId="77777777" w:rsidR="00623BF0" w:rsidRDefault="00623BF0" w:rsidP="00623BF0">
      <w:pPr>
        <w:pStyle w:val="Bibliography"/>
        <w:jc w:val="both"/>
      </w:pPr>
      <w:r w:rsidRPr="00623BF0">
        <w:rPr>
          <w:lang w:val="it-IT"/>
        </w:rPr>
        <w:lastRenderedPageBreak/>
        <w:t xml:space="preserve">Gersner, R., Oberman, L., Sanchez, M., Chiriboga, N., Kaye, H., Pascual-Leone, A., 2016. </w:t>
      </w:r>
      <w:r>
        <w:t>H-Coil Repetitive Transcranial Magnetic Stimulation For Treatment Of Temporal Lobe Epilepsy: A Case Report. Epilepsy Behav. Case Rep. 5, 52–56.</w:t>
      </w:r>
    </w:p>
    <w:p w14:paraId="0751181E" w14:textId="77777777" w:rsidR="00623BF0" w:rsidRDefault="00623BF0" w:rsidP="00623BF0">
      <w:pPr>
        <w:pStyle w:val="Bibliography"/>
        <w:jc w:val="both"/>
      </w:pPr>
      <w:r>
        <w:t>Gilbert, D.L., Huddleston, D.A., Wu, S.W., Pedapati, E.V., Horn, P.S., Hirabayashi, K., Crocetti, D., Wassermann, E.M., Mostofsky, S.H., 2019. Motor Cortex Inhibition And Modulation In Children With ADHD. Neurology 93, E599–E610. Https://Doi.Org/10.1212/WNL.0000000000007899</w:t>
      </w:r>
    </w:p>
    <w:p w14:paraId="4D16EF3E" w14:textId="77777777" w:rsidR="00623BF0" w:rsidRDefault="00623BF0" w:rsidP="00623BF0">
      <w:pPr>
        <w:pStyle w:val="Bibliography"/>
        <w:jc w:val="both"/>
      </w:pPr>
      <w:r>
        <w:t>Ginhoux, R., Renaud, P., Zorn, L., Goffin, L., Bayle, B., Foucher, J., Lamy, J., Armspach, J.P., Mathelin, M., 2013. A Custom Robot For Transcranial Magnetic Stimulation: First Assessment On Healthy Subjects. Conf Proc IEEE Eng Med Biol Soc 2013, 5352–5.</w:t>
      </w:r>
    </w:p>
    <w:p w14:paraId="03E50E25" w14:textId="77777777" w:rsidR="00623BF0" w:rsidRDefault="00623BF0" w:rsidP="00623BF0">
      <w:pPr>
        <w:pStyle w:val="Bibliography"/>
        <w:jc w:val="both"/>
      </w:pPr>
      <w:r>
        <w:t>Goetz, S.M., Lisanby, S.H., Murphy, D.L., Price, R.J., O’Grady, G., Peterchev, A.V., 2015. Impulse Noise Of Transcranial Magnetic Stimulation: Measurement, Safety, And Auditory Neuromodulation. Brain Stimul 8, 161–163.</w:t>
      </w:r>
    </w:p>
    <w:p w14:paraId="055C5525" w14:textId="77777777" w:rsidR="00623BF0" w:rsidRDefault="00623BF0" w:rsidP="00623BF0">
      <w:pPr>
        <w:pStyle w:val="Bibliography"/>
        <w:jc w:val="both"/>
      </w:pPr>
      <w:r>
        <w:t>Goldsworthy, M.R., Vallence, A.-M., Yang, R., Pitcher, J.B., Ridding, M.C., 2016. Combined Transcranial Alternating Current Stimulation And Continuous Theta Burst Stimulation: A Novel Approach For Neuroplasticity Induction. Eur J Neurosci 43, 572–579. Https://Doi.Org/10.1111/Ejn.13142</w:t>
      </w:r>
    </w:p>
    <w:p w14:paraId="423B2CA8" w14:textId="77777777" w:rsidR="00623BF0" w:rsidRDefault="00623BF0" w:rsidP="00623BF0">
      <w:pPr>
        <w:pStyle w:val="Bibliography"/>
        <w:jc w:val="both"/>
      </w:pPr>
      <w:r>
        <w:t>Golestanirad, L., Rouhani, H., Elahi, B., Shahim, K., Chen, R., Mosig, P., JR, C, G., S.J., 2012. Combined Use Of Transcranial Magnetic Stimulation And Metal Electrode Implants: A Theoretical Assessment Of Safety Considerations. Phys Med Biol 57, 7813–7827.</w:t>
      </w:r>
    </w:p>
    <w:p w14:paraId="732CF60E" w14:textId="77777777" w:rsidR="00255242" w:rsidRPr="00623BF0" w:rsidRDefault="00255242" w:rsidP="00255242">
      <w:pPr>
        <w:pStyle w:val="Bibliography"/>
        <w:jc w:val="both"/>
      </w:pPr>
      <w:r w:rsidRPr="00623BF0">
        <w:t>Gómez L, Morales L, Trápaga O, Zaldívar M, Sánchez A, Padilla E, Grass D, Díaz A, Morales H. Seizure induced by sub-threshold 10-Hz rTMS in a patient with multiple risk factors. Clin Neurophysiol 2011;122:1057-8.</w:t>
      </w:r>
    </w:p>
    <w:p w14:paraId="1EE86CCD" w14:textId="77777777" w:rsidR="00623BF0" w:rsidRPr="00623BF0" w:rsidRDefault="00623BF0" w:rsidP="00623BF0">
      <w:pPr>
        <w:pStyle w:val="Bibliography"/>
        <w:jc w:val="both"/>
        <w:rPr>
          <w:lang w:val="it-IT"/>
        </w:rPr>
      </w:pPr>
      <w:r>
        <w:t xml:space="preserve">Gomez, L.J., Goetz, S.M., Peterchev, A.V., 2018. Design Of Transcranial Magnetic Stimulation Coils With Optimal Trade-Off Between Depth, Focality, And Energy. </w:t>
      </w:r>
      <w:r w:rsidRPr="00623BF0">
        <w:rPr>
          <w:lang w:val="it-IT"/>
        </w:rPr>
        <w:t>J Neural Eng 15.</w:t>
      </w:r>
    </w:p>
    <w:p w14:paraId="55A2B5BC" w14:textId="77777777" w:rsidR="00623BF0" w:rsidRDefault="00623BF0" w:rsidP="00623BF0">
      <w:pPr>
        <w:pStyle w:val="Bibliography"/>
        <w:jc w:val="both"/>
      </w:pPr>
      <w:r w:rsidRPr="00623BF0">
        <w:rPr>
          <w:lang w:val="it-IT"/>
        </w:rPr>
        <w:t xml:space="preserve">Gonzalez-Rosa, J.J., Soto-Leon, V., Real, P., Carrasco-Lopez, C., Foffani, G., Strange, B.A., 2015. </w:t>
      </w:r>
      <w:r>
        <w:t>Static Magnetic Field Stimulation Over The Visual Cortex Increases Alpha Oscillations And Slows Visual Search In Humans. J Neurosci 35, 9182–9193.</w:t>
      </w:r>
    </w:p>
    <w:p w14:paraId="5E22CF27" w14:textId="77777777" w:rsidR="00623BF0" w:rsidRDefault="00623BF0" w:rsidP="00623BF0">
      <w:pPr>
        <w:pStyle w:val="Bibliography"/>
        <w:jc w:val="both"/>
      </w:pPr>
      <w:r>
        <w:t>Grab, J.G., Zewdie, E., Carlson, H.L., Kuo, H.C., Ciechanski, P., Hodge, J., Giuffre, A., Kirton, A., 2018. Robotic TMS Mapping Of Motor Cortex In The Developing Brain. J Neurosci Methods 309, 41–54.</w:t>
      </w:r>
    </w:p>
    <w:p w14:paraId="7871ED8C" w14:textId="77777777" w:rsidR="00623BF0" w:rsidRDefault="00623BF0" w:rsidP="00623BF0">
      <w:pPr>
        <w:pStyle w:val="Bibliography"/>
        <w:jc w:val="both"/>
      </w:pPr>
      <w:r>
        <w:t>Grehl, S., Viola, H.M., Fuller-Carter, P.I., Carter, K.W., Dunlop, S.A., Hool, L.C., Sherrard, R.M., Rodger, J., 2015. Cellular And Molecular Changes To Cortical Neurons Following Low Intensity Repetitive Magnetic Stimulation At Different Frequencies. Brain Stimulat. 8, 114–123.</w:t>
      </w:r>
    </w:p>
    <w:p w14:paraId="45B300A8" w14:textId="77777777" w:rsidR="00623BF0" w:rsidRDefault="00623BF0" w:rsidP="00623BF0">
      <w:pPr>
        <w:pStyle w:val="Bibliography"/>
        <w:jc w:val="both"/>
      </w:pPr>
      <w:r>
        <w:t>Groiss, S.J., Trenado, C., Sabel, M., Schnitzler, A., Wojtecki, L., 2017. Focal Seizure Induced By Preoperative Navigated Transcranial Magnetic Stimulation In A Patient With Anaplastic Oligoastrocytoma. Brain Stimulat. 10, 331–332.</w:t>
      </w:r>
    </w:p>
    <w:p w14:paraId="7F2CFCFA" w14:textId="77777777" w:rsidR="00623BF0" w:rsidRDefault="00623BF0" w:rsidP="00623BF0">
      <w:pPr>
        <w:pStyle w:val="Bibliography"/>
        <w:jc w:val="both"/>
      </w:pPr>
      <w:r>
        <w:t>Groppa, S., Bergmann, T.O., Siems, C., Mölle, M., Marshall, L., Siebner, H.R., 2010. Slow-Oscillatory Transcranial Direct Current Stimulation Can Induce Bidirectional Shifts In Motor Cortical Excitability In Awake Humans. Neuroscience 166, 1219–1225. Https://Doi.Org/10.1016/J.Neuroscience.2010.01.019</w:t>
      </w:r>
    </w:p>
    <w:p w14:paraId="7BF1FBC0" w14:textId="77777777" w:rsidR="00623BF0" w:rsidRPr="00623BF0" w:rsidRDefault="00623BF0" w:rsidP="00623BF0">
      <w:pPr>
        <w:pStyle w:val="Bibliography"/>
        <w:jc w:val="both"/>
        <w:rPr>
          <w:lang w:val="it-IT"/>
        </w:rPr>
      </w:pPr>
      <w:r>
        <w:t xml:space="preserve">Grossheinrich, N., Rau, A., Pogarell, O., Hennig-Fast, K., Reinl, M., Karch, S., 2009. Theta Burst Stimulation Of The Prefrontal Cortex: Safety And Impact On Cognition, Mood, And Resting Electroencephalogram. </w:t>
      </w:r>
      <w:r w:rsidRPr="00623BF0">
        <w:rPr>
          <w:lang w:val="it-IT"/>
        </w:rPr>
        <w:t>Biol Psychiatry 65, 778–784.</w:t>
      </w:r>
    </w:p>
    <w:p w14:paraId="0D53FB8D" w14:textId="77777777" w:rsidR="00623BF0" w:rsidRDefault="00623BF0" w:rsidP="00623BF0">
      <w:pPr>
        <w:pStyle w:val="Bibliography"/>
        <w:jc w:val="both"/>
      </w:pPr>
      <w:r w:rsidRPr="00623BF0">
        <w:rPr>
          <w:lang w:val="it-IT"/>
        </w:rPr>
        <w:t xml:space="preserve">Guadagnin, V., Parazzini, M., Fiocchi, S., Liorni, I., Ravazzani, P., 2016. </w:t>
      </w:r>
      <w:r>
        <w:t>Deep Transcranial Magnetic Stimulation: Modeling Of Different Coil Configurations. IEEE Trans Biomed Eng 63, 1543–1550.</w:t>
      </w:r>
    </w:p>
    <w:p w14:paraId="69E5FB01" w14:textId="77777777" w:rsidR="00623BF0" w:rsidRDefault="00623BF0" w:rsidP="00623BF0">
      <w:pPr>
        <w:pStyle w:val="Bibliography"/>
        <w:jc w:val="both"/>
      </w:pPr>
      <w:r w:rsidRPr="00623BF0">
        <w:rPr>
          <w:lang w:val="it-IT"/>
        </w:rPr>
        <w:t xml:space="preserve">Guerra, A., Suppa, A., Bologna, M., D’Onofrio, V., Bianchini, E., Brown, P., Di Lazzaro, V., Berardelli, A., 2018. </w:t>
      </w:r>
      <w:r>
        <w:t xml:space="preserve">Boosting The LTP-Like Plasticity Effect Of Intermittent Theta-Burst </w:t>
      </w:r>
      <w:r>
        <w:lastRenderedPageBreak/>
        <w:t>Stimulation Using Gamma Transcranial Alternating Current Stimulation. Brain Stimulat. 11, 734–742. Https://Doi.Org/10.1016/J.Brs.2018.03.015</w:t>
      </w:r>
    </w:p>
    <w:p w14:paraId="36DB4AB4" w14:textId="77777777" w:rsidR="00623BF0" w:rsidRDefault="00623BF0" w:rsidP="00623BF0">
      <w:pPr>
        <w:pStyle w:val="Bibliography"/>
        <w:jc w:val="both"/>
      </w:pPr>
      <w:r>
        <w:t>Guerrero Solano, J.L., Pacheco, E.M., 2017. Low-Frequency Rtms Ameliorates Akathisia During Pregnancy. J Neuropsychiatry Clin Neurosci 29, 409–410.</w:t>
      </w:r>
    </w:p>
    <w:p w14:paraId="15CDA01A" w14:textId="77777777" w:rsidR="00623BF0" w:rsidRPr="00623BF0" w:rsidRDefault="00623BF0" w:rsidP="00623BF0">
      <w:pPr>
        <w:pStyle w:val="Bibliography"/>
        <w:jc w:val="both"/>
        <w:rPr>
          <w:lang w:val="it-IT"/>
        </w:rPr>
      </w:pPr>
      <w:r>
        <w:t xml:space="preserve">Hallett, M., Iorio, R.D., Rossini, P.M., Park, J.E., Chen, R., Celnik, P., Strafella, A.P., Matsumoto, H., Ugawa, Y., 2017. Contribution Of Transcranial Magnetic Stimulation To Assessment Of Brain Connectivity And Networks. </w:t>
      </w:r>
      <w:r w:rsidRPr="00623BF0">
        <w:rPr>
          <w:lang w:val="it-IT"/>
        </w:rPr>
        <w:t>Clin Neurophysiol 128, 2125–2139.</w:t>
      </w:r>
    </w:p>
    <w:p w14:paraId="0C83CE94" w14:textId="77777777" w:rsidR="00623BF0" w:rsidRPr="00623BF0" w:rsidRDefault="00623BF0" w:rsidP="00623BF0">
      <w:pPr>
        <w:pStyle w:val="Bibliography"/>
        <w:jc w:val="both"/>
        <w:rPr>
          <w:lang w:val="it-IT"/>
        </w:rPr>
      </w:pPr>
      <w:r w:rsidRPr="00623BF0">
        <w:rPr>
          <w:lang w:val="it-IT"/>
        </w:rPr>
        <w:t xml:space="preserve">Hamada, M., Hanajima, R., Terao, Y., Arai, N., Furubayashi, T., Inomata-Terada, S., Yugeta, A., Matsumoto, H., Shirota, Y., Ugawa, Y., 2007. </w:t>
      </w:r>
      <w:r>
        <w:t xml:space="preserve">Quadro-Pulse Stimulation Is More Effective Than Paired-Pulse Stimulation For Plasticity Induction Of The Human Motor Cortex. </w:t>
      </w:r>
      <w:r w:rsidRPr="00623BF0">
        <w:rPr>
          <w:lang w:val="it-IT"/>
        </w:rPr>
        <w:t>Clin Neurophysiol.</w:t>
      </w:r>
    </w:p>
    <w:p w14:paraId="3798C208" w14:textId="77777777" w:rsidR="00623BF0" w:rsidRPr="00623BF0" w:rsidRDefault="00623BF0" w:rsidP="00623BF0">
      <w:pPr>
        <w:pStyle w:val="Bibliography"/>
        <w:jc w:val="both"/>
        <w:rPr>
          <w:lang w:val="it-IT"/>
        </w:rPr>
      </w:pPr>
      <w:r w:rsidRPr="00623BF0">
        <w:rPr>
          <w:lang w:val="it-IT"/>
        </w:rPr>
        <w:t xml:space="preserve">Hamada, M., Hanajima, R., Terao, Y., Okabe, S., Nakatani-Enomoto, S., Furubayashi, T., Matsumoto, H., Shirota, Y., Ohminami, S., Ugawa, Y., 2009. </w:t>
      </w:r>
      <w:r>
        <w:t xml:space="preserve">Primary Motor Cortical Metaplasticity Induced By Priming Over The Supplementary Motor Area. </w:t>
      </w:r>
      <w:r w:rsidRPr="00623BF0">
        <w:rPr>
          <w:lang w:val="it-IT"/>
        </w:rPr>
        <w:t>J Physiol 587, 4845–4862,.</w:t>
      </w:r>
    </w:p>
    <w:p w14:paraId="7A588492" w14:textId="77777777" w:rsidR="00623BF0" w:rsidRDefault="00623BF0" w:rsidP="00623BF0">
      <w:pPr>
        <w:pStyle w:val="Bibliography"/>
        <w:jc w:val="both"/>
      </w:pPr>
      <w:r w:rsidRPr="00623BF0">
        <w:rPr>
          <w:lang w:val="it-IT"/>
        </w:rPr>
        <w:t xml:space="preserve">Hamada, M., Terao, Y., Hanajima, R., Shirota, Y., Nakatani-Enomoto, S., Furubayashi, T., Matsumoto, H., Ugawa, Y., 2008. </w:t>
      </w:r>
      <w:r>
        <w:t>Bidirectional Long-Term Motor Cortical Plasticity And Metaplasticity Induced By Quadripulse Transcranial Magnetic Stimulation. J Physiol 586, 3927–3947.</w:t>
      </w:r>
    </w:p>
    <w:p w14:paraId="30E2C2CF" w14:textId="77777777" w:rsidR="00623BF0" w:rsidRDefault="00623BF0" w:rsidP="00623BF0">
      <w:pPr>
        <w:pStyle w:val="Bibliography"/>
        <w:jc w:val="both"/>
      </w:pPr>
      <w:r>
        <w:t>Hamada, M., Ugawa, Y., 2010. Quadripulse Stimulation – A New Patterned Rtms. Restor. Neurol. Neurosci. 28, 419–424.</w:t>
      </w:r>
    </w:p>
    <w:p w14:paraId="06585D17" w14:textId="77777777" w:rsidR="00623BF0" w:rsidRDefault="00623BF0" w:rsidP="00623BF0">
      <w:pPr>
        <w:pStyle w:val="Bibliography"/>
        <w:jc w:val="both"/>
      </w:pPr>
      <w:r>
        <w:t>Hameed, M.Q., Dhamne, S.C., Gersner, R., Kaye, H.L., Oberman, L.M., Pascual-Leone, A., Rotenberg, A., 2017. Transcranial Magnetic And Direct Current Stimulation In Children. Curr. Neurol. Neurosci. Rep. 17, 11. Https://Doi.Org/10.1007/S11910-017-0719-0</w:t>
      </w:r>
    </w:p>
    <w:p w14:paraId="06F7DF53" w14:textId="77777777" w:rsidR="00623BF0" w:rsidRDefault="00623BF0" w:rsidP="00623BF0">
      <w:pPr>
        <w:pStyle w:val="Bibliography"/>
        <w:jc w:val="both"/>
      </w:pPr>
      <w:r>
        <w:t>Hanlon, C.A., Dowdle, L.T., Correia, B., Mithoefer, O., Kearney-Ramos, T., Lench, D., 2017. Left Frontal Pole Theta Burst Stimulation Decreases Orbitofrontal And Insula Activity In Cocaine Users And Alcohol Users. Drug Alcohol Depend 178, 310–317.</w:t>
      </w:r>
    </w:p>
    <w:p w14:paraId="6E3F2DD2" w14:textId="77777777" w:rsidR="00255242" w:rsidRPr="00623BF0" w:rsidRDefault="00255242" w:rsidP="00255242">
      <w:pPr>
        <w:pStyle w:val="Bibliography"/>
        <w:jc w:val="both"/>
      </w:pPr>
      <w:r>
        <w:t xml:space="preserve">Hannah R. et al. </w:t>
      </w:r>
      <w:r w:rsidRPr="00623BF0">
        <w:t xml:space="preserve">Pulse width biases the balance of excitation and inhibition recruited by transcranial magnetic stimulation. </w:t>
      </w:r>
      <w:r>
        <w:t>Brain Stimulation 13 (2020) 536-</w:t>
      </w:r>
      <w:r w:rsidRPr="006F4ED0">
        <w:t>538</w:t>
      </w:r>
    </w:p>
    <w:p w14:paraId="08CDB3C0" w14:textId="77777777" w:rsidR="00623BF0" w:rsidRDefault="00623BF0" w:rsidP="00623BF0">
      <w:pPr>
        <w:pStyle w:val="Bibliography"/>
        <w:jc w:val="both"/>
      </w:pPr>
      <w:r>
        <w:t>Hannah, R., Rothwell, J.C., 2017. Pulse Duration As Well As Current Direction Determines The Specificity Of Transcranial Magnetic Stimulation Of Motor Cortex During Contraction. Brain Stimul 10, 106–115.</w:t>
      </w:r>
    </w:p>
    <w:p w14:paraId="567573F0" w14:textId="77777777" w:rsidR="00623BF0" w:rsidRPr="00623BF0" w:rsidRDefault="00623BF0" w:rsidP="00623BF0">
      <w:pPr>
        <w:pStyle w:val="Bibliography"/>
        <w:jc w:val="both"/>
        <w:rPr>
          <w:lang w:val="it-IT"/>
        </w:rPr>
      </w:pPr>
      <w:r>
        <w:t xml:space="preserve">Harel, E.V., Shmuel, D., Antler, D., Katz, D., Pushkarski, E., Ais, E., 2018. 111 A Novel Dual-Channel Deep Transcranial Magnetic Stimulator For Major Depressive Disorder. </w:t>
      </w:r>
      <w:r w:rsidRPr="00623BF0">
        <w:rPr>
          <w:lang w:val="it-IT"/>
        </w:rPr>
        <w:t>CNS Spectr. 23, 71–72.</w:t>
      </w:r>
    </w:p>
    <w:p w14:paraId="72ED97F3" w14:textId="77777777" w:rsidR="00623BF0" w:rsidRDefault="00623BF0" w:rsidP="00623BF0">
      <w:pPr>
        <w:pStyle w:val="Bibliography"/>
        <w:jc w:val="both"/>
      </w:pPr>
      <w:r w:rsidRPr="00623BF0">
        <w:rPr>
          <w:lang w:val="it-IT"/>
        </w:rPr>
        <w:t xml:space="preserve">Harquel, S., Diard, J., Raffin, E., Passera, B., Dall’Igna, G., Marendaz, C., David, O., Chauvin, A., 2017. </w:t>
      </w:r>
      <w:r>
        <w:t>Automatized Set-Up Procedure For Transcranial Magnetic Stimulation Protocols. Neuroimage 153, 307–18.</w:t>
      </w:r>
    </w:p>
    <w:p w14:paraId="1FEB3659" w14:textId="77777777" w:rsidR="00623BF0" w:rsidRDefault="00623BF0" w:rsidP="00623BF0">
      <w:pPr>
        <w:pStyle w:val="Bibliography"/>
        <w:jc w:val="both"/>
      </w:pPr>
      <w:r>
        <w:t>Haupts, M.R., Daum, S., Ahle, G., Holinka, B., Gehlen, W., 2004. Transcranial Magnetic Stimulation As A Provocation For Epileptic Seizures In Multiple Sclerosis. Mult. Scler. 10, 475–476.</w:t>
      </w:r>
    </w:p>
    <w:p w14:paraId="1D90AB8E" w14:textId="77777777" w:rsidR="00623BF0" w:rsidRDefault="00623BF0" w:rsidP="00623BF0">
      <w:pPr>
        <w:pStyle w:val="Bibliography"/>
        <w:jc w:val="both"/>
      </w:pPr>
      <w:r>
        <w:t>Haut, S.R., Hall, C.B., Masur, J., Lipton, R.B., 2007. Seizure Occurrence: Precipitants And Prediction. Neurology 69, 1905–1910. Https://Doi.Org/10.1212/01.Wnl.0000278112.48285.84</w:t>
      </w:r>
    </w:p>
    <w:p w14:paraId="52123B67" w14:textId="77777777" w:rsidR="00623BF0" w:rsidRPr="00623BF0" w:rsidRDefault="00623BF0" w:rsidP="00623BF0">
      <w:pPr>
        <w:pStyle w:val="Bibliography"/>
        <w:jc w:val="both"/>
      </w:pPr>
      <w:r>
        <w:t xml:space="preserve">Herz, D.M., Christensen, M.S., Bruggemann, N., Hulme, O.J., Ridderinkhof, K.R., Madsen, K.H., Siebner, H.R., 2014. Motivational Tuning Of Fronto-Subthalamic Connectivity Facilitates Control Of Action Impulses. </w:t>
      </w:r>
      <w:r w:rsidRPr="00623BF0">
        <w:t>J. Neurosci. 34, 3210–3217. Https://Doi.Org/10.1523/JNEUROSCI.4081-13.2014</w:t>
      </w:r>
    </w:p>
    <w:p w14:paraId="207DCFF0" w14:textId="77777777" w:rsidR="00623BF0" w:rsidRDefault="00623BF0" w:rsidP="00623BF0">
      <w:pPr>
        <w:pStyle w:val="Bibliography"/>
        <w:jc w:val="both"/>
      </w:pPr>
      <w:r w:rsidRPr="00623BF0">
        <w:t xml:space="preserve">Hesdorffer, D.C., Hauser, W.A., Annegers, J.F., Cascino, G., 2000. </w:t>
      </w:r>
      <w:r>
        <w:t>Major Depression Is A Risk Factor For Seizures In Older Adults. Ann Neurol Feb;47(2):246–9.</w:t>
      </w:r>
    </w:p>
    <w:p w14:paraId="159EE4C9" w14:textId="77777777" w:rsidR="00623BF0" w:rsidRDefault="00623BF0" w:rsidP="00623BF0">
      <w:pPr>
        <w:pStyle w:val="Bibliography"/>
        <w:jc w:val="both"/>
      </w:pPr>
      <w:r>
        <w:lastRenderedPageBreak/>
        <w:t>Hesdorffer, D.C., Hauser, W.A., Olafsson, E., Ludvigsson, P., Kjartansson, O., 2006. Depression And Suicide Attempt As Risk Factors For Incident Unprovoked Seizures. Ann Neurol Jan;59(1):35–41.</w:t>
      </w:r>
    </w:p>
    <w:p w14:paraId="0BBBA826" w14:textId="77777777" w:rsidR="00623BF0" w:rsidRDefault="00623BF0" w:rsidP="00623BF0">
      <w:pPr>
        <w:pStyle w:val="Bibliography"/>
        <w:jc w:val="both"/>
      </w:pPr>
      <w:r>
        <w:t>Hesdorffer, D.C., Ishihara, L., Mynepalli, L., Webb, D.J., Weil, J., Hauser, W.A., 2012. Epilepsy, Suicidality, And Psychiatric Disorders: A Bidirectional Association. Ann Neurol Aug;72(2):184–91.</w:t>
      </w:r>
    </w:p>
    <w:p w14:paraId="392E64F7" w14:textId="77777777" w:rsidR="00623BF0" w:rsidRDefault="00623BF0" w:rsidP="00623BF0">
      <w:pPr>
        <w:pStyle w:val="Bibliography"/>
        <w:jc w:val="both"/>
      </w:pPr>
      <w:r>
        <w:t>Hesselberg, M.L., Wegener, G., Buchholtz, P.E., 2016. Antidepressant Efficacy Of High And Low Frequency Transcranial Magnetic Stimulation In The FSL/FRL Genetic Rat Model Of Depression. Behav. Brain Res. 314, 45–51.</w:t>
      </w:r>
    </w:p>
    <w:p w14:paraId="43E4232F" w14:textId="77777777" w:rsidR="00623BF0" w:rsidRDefault="00623BF0" w:rsidP="00623BF0">
      <w:pPr>
        <w:pStyle w:val="Bibliography"/>
        <w:jc w:val="both"/>
      </w:pPr>
      <w:r>
        <w:t>Hidding, U., Bäumer, T., Siebner, H.R., Demiralay, C., Buhmann, C., Weyh, T., Moll, C., Hamel, W., Münchau, A., 2006. MEP Latency Shift After Implantation Of Deep Brain Stimulation Systems In The Subthalamic Nucleus In Patients With Advanced Parkinson’s Disease. Mov Disord 21, 1471–6.</w:t>
      </w:r>
    </w:p>
    <w:p w14:paraId="2226988B" w14:textId="77777777" w:rsidR="00623BF0" w:rsidRDefault="00623BF0" w:rsidP="00623BF0">
      <w:pPr>
        <w:pStyle w:val="Bibliography"/>
        <w:jc w:val="both"/>
      </w:pPr>
      <w:r>
        <w:t>Hill, D.L., Mcleish, K., Keevil, S.F., 2005. Impact Of Electromagnetic Field Exposure Limits In Europe: Is The Future Of Interventional MRI Safe? Acad Radiol 12, 1135–42.</w:t>
      </w:r>
    </w:p>
    <w:p w14:paraId="3DB6D780" w14:textId="77777777" w:rsidR="00623BF0" w:rsidRDefault="00623BF0" w:rsidP="00623BF0">
      <w:pPr>
        <w:pStyle w:val="Bibliography"/>
        <w:jc w:val="both"/>
      </w:pPr>
      <w:r>
        <w:t>Hitchings, A.W., 2016. Drugs That Lower The Seizure Threshold. Adverse Drug React. Bull. 298, 1151–1154.</w:t>
      </w:r>
    </w:p>
    <w:p w14:paraId="2A761C86" w14:textId="77777777" w:rsidR="00623BF0" w:rsidRDefault="00623BF0" w:rsidP="00623BF0">
      <w:pPr>
        <w:pStyle w:val="Bibliography"/>
        <w:jc w:val="both"/>
      </w:pPr>
      <w:r>
        <w:t>Hizli Sayar, G., 2014. Transcranial Magnetic Stimulation During Pregnancy. Arch Womens Ment Health 17, 311–5.</w:t>
      </w:r>
    </w:p>
    <w:p w14:paraId="1030FE0D" w14:textId="77777777" w:rsidR="00623BF0" w:rsidRDefault="00623BF0" w:rsidP="00623BF0">
      <w:pPr>
        <w:pStyle w:val="Bibliography"/>
        <w:jc w:val="both"/>
      </w:pPr>
      <w:r>
        <w:t>Hodaj, H., Payen, J.F., Lefaucheur, J.P., 2018. Therapeutic Impact Of Motor Cortex Rtms In Patients With Chronic Neuropathic Pain Even In The Absence Of An Analgesic Response. A Case Report. Neurophysiol Clin 48, 303–8.</w:t>
      </w:r>
    </w:p>
    <w:p w14:paraId="428EE322" w14:textId="77777777" w:rsidR="00623BF0" w:rsidRDefault="00623BF0" w:rsidP="00623BF0">
      <w:pPr>
        <w:pStyle w:val="Bibliography"/>
        <w:jc w:val="both"/>
      </w:pPr>
      <w:r>
        <w:t>Holzer, M., Padberg, F., N.D. Intermittent Theta Burst Stimulation (Itbs) Ameliorates Therapy-Resistant Depression: A Case Series.</w:t>
      </w:r>
    </w:p>
    <w:p w14:paraId="7EAC61D8" w14:textId="77777777" w:rsidR="00623BF0" w:rsidRDefault="00623BF0" w:rsidP="00623BF0">
      <w:pPr>
        <w:pStyle w:val="Bibliography"/>
        <w:jc w:val="both"/>
      </w:pPr>
      <w:r>
        <w:t>Hong, Y.H., Wu, S.W., Pedapati, E.V., Horn, P.S., Huddleston, D.A., Laue, C.S., 2015a. Safety And Tolerability Of Theta Burst Stimulation Vs. Single And Paired Pulse Transcranial Magnetic Stimulation: A Comparative Study Of 165 Pediatric Subjects. Front Hum Neurosci 9.</w:t>
      </w:r>
    </w:p>
    <w:p w14:paraId="36329B26" w14:textId="77777777" w:rsidR="00623BF0" w:rsidRPr="00623BF0" w:rsidRDefault="00623BF0" w:rsidP="00623BF0">
      <w:pPr>
        <w:pStyle w:val="Bibliography"/>
        <w:jc w:val="both"/>
        <w:rPr>
          <w:lang w:val="it-IT"/>
        </w:rPr>
      </w:pPr>
      <w:r>
        <w:t xml:space="preserve">Hong, Y.H., Wu, S.W., Pedapati, E.V., Horn, P.S., Huddleston, D.A., Laue, C.S., 2015b. Safety And Tolerability Of Theta Burst Stimulation Vs. Single And Paired Pulse Transcranial Magnetic Stimulation: A Comparative Study Of 165 Pediatric Subjects. </w:t>
      </w:r>
      <w:r w:rsidRPr="00623BF0">
        <w:rPr>
          <w:lang w:val="it-IT"/>
        </w:rPr>
        <w:t>Front Hum Neurosci 9.</w:t>
      </w:r>
    </w:p>
    <w:p w14:paraId="4E76C810" w14:textId="77777777" w:rsidR="00623BF0" w:rsidRDefault="00623BF0" w:rsidP="00623BF0">
      <w:pPr>
        <w:pStyle w:val="Bibliography"/>
        <w:jc w:val="both"/>
      </w:pPr>
      <w:r w:rsidRPr="00623BF0">
        <w:rPr>
          <w:lang w:val="it-IT"/>
        </w:rPr>
        <w:t xml:space="preserve">Hosono, Y., Urushihara, R., Harada, M., Morita, N., Murase, N., Kunikane, Y., 2008. </w:t>
      </w:r>
      <w:r>
        <w:t>Comparison Of Monophasic Versus Biphasic Stimulation In Rtms Over Premotor Cortex: SEP And SPECT Studies. Clin Neurophysiol 119, 2538–2545.</w:t>
      </w:r>
    </w:p>
    <w:p w14:paraId="3DE5DDB0" w14:textId="77777777" w:rsidR="00623BF0" w:rsidRDefault="00623BF0" w:rsidP="00623BF0">
      <w:pPr>
        <w:pStyle w:val="Bibliography"/>
        <w:jc w:val="both"/>
      </w:pPr>
      <w:r>
        <w:t>Huang, Y.Z., Chen, R.S., Fong, P.Y., Rothwell, J.C., Chuang, W.L., Weng, Y.H., 2018. Inter-Cortical Modulation From Premotor To Motor Plasticity. J Physiol.</w:t>
      </w:r>
    </w:p>
    <w:p w14:paraId="3676748B" w14:textId="77777777" w:rsidR="00623BF0" w:rsidRDefault="00623BF0" w:rsidP="00623BF0">
      <w:pPr>
        <w:pStyle w:val="Bibliography"/>
        <w:jc w:val="both"/>
      </w:pPr>
      <w:r>
        <w:t>Huang, Y.-Z., Edwards, M.J., Rounis, E., Bhatia, K.P., Rothwell, J.C., 2005. Theta Burst Stimulation Of The Human Motor Cortex. Neuron 45, 201–206. Https://Doi.Org/10.1016/J.Neuron.2004.12.033</w:t>
      </w:r>
    </w:p>
    <w:p w14:paraId="7961B689" w14:textId="77777777" w:rsidR="00623BF0" w:rsidRDefault="00623BF0" w:rsidP="00623BF0">
      <w:pPr>
        <w:pStyle w:val="Bibliography"/>
        <w:jc w:val="both"/>
      </w:pPr>
      <w:r>
        <w:t>Huber, R., Mäki, H., Rosanova, M., Casarotto, S., Canali, P., Casali, A.G., N.D. Human Cortical Excitability Increases With Time Awake.</w:t>
      </w:r>
    </w:p>
    <w:p w14:paraId="34A48EE5" w14:textId="77777777" w:rsidR="00623BF0" w:rsidRDefault="00623BF0" w:rsidP="00623BF0">
      <w:pPr>
        <w:pStyle w:val="Bibliography"/>
        <w:jc w:val="both"/>
      </w:pPr>
      <w:r>
        <w:t>Hui, J., Tremblay, S., Daskalakis, Z.J., 2019. The Current And Future Potential Of Transcranial Magnetic Stimulation With Electroencephalography In Psychiatry. Clin. Pharmacol. Ther. 106, 734–746. Https://Doi.Org/10.1002/Cpt.1541</w:t>
      </w:r>
    </w:p>
    <w:p w14:paraId="280ABB0A" w14:textId="77777777" w:rsidR="00623BF0" w:rsidRDefault="00623BF0" w:rsidP="00623BF0">
      <w:pPr>
        <w:pStyle w:val="Bibliography"/>
        <w:jc w:val="both"/>
      </w:pPr>
      <w:r>
        <w:t>Iimori, T., Nakajima, S., Miyazaki, T., Tarumi, R., Ogyu, K., Wada, M., Tsugawa, S., Masuda, F., Daskalakis, Z.J., Blumberger, D.M., Mimura, M., Noda, Y., 2019. Effectiveness Of The Prefrontal Repetitive Transcranial Magnetic Stimulation On Cognitive Profiles In Depression, Schizophrenia, And Alzheimer’s Disease: A Systematic Review. Prog. Neuropsychopharmacol. Biol. Psychiatry 88, 31–40. Https://Doi.Org/10.1016/J.Pnpbp.2018.06.014</w:t>
      </w:r>
    </w:p>
    <w:p w14:paraId="3EB62BED" w14:textId="77777777" w:rsidR="00255242" w:rsidRPr="00623BF0" w:rsidRDefault="00255242" w:rsidP="00255242">
      <w:pPr>
        <w:pStyle w:val="Bibliography"/>
        <w:jc w:val="both"/>
      </w:pPr>
      <w:r w:rsidRPr="00623BF0">
        <w:lastRenderedPageBreak/>
        <w:t>International Commission on Non-ionizing Radiation Protection. Guidance on determining compliance of exposure to pulsed and complex non-sinusoidal waveforms below 100 kHz with ICNIRP guidelines. Health Phys 2003;84:383-87.</w:t>
      </w:r>
    </w:p>
    <w:p w14:paraId="6DBFECE6" w14:textId="77777777" w:rsidR="00255242" w:rsidRPr="00623BF0" w:rsidRDefault="00255242" w:rsidP="00255242">
      <w:pPr>
        <w:pStyle w:val="Bibliography"/>
        <w:jc w:val="both"/>
      </w:pPr>
      <w:r w:rsidRPr="00623BF0">
        <w:t>International Commission on Non-Ionizing Radiation Protection (ICNIRP). ICNIRP Statement on Diagnostic Devices Using Non-ionizing Radiation: Existing Regulations and Potential Health Risks. Health Phys 2017; 112:305-21.</w:t>
      </w:r>
    </w:p>
    <w:p w14:paraId="76F03088" w14:textId="77777777" w:rsidR="00255242" w:rsidRPr="00623BF0" w:rsidRDefault="00255242" w:rsidP="00255242">
      <w:pPr>
        <w:pStyle w:val="Bibliography"/>
        <w:jc w:val="both"/>
      </w:pPr>
      <w:r w:rsidRPr="00623BF0">
        <w:t>International Electrotechnical Commission. IEC/EN 62304 Medical Device - Software Life Cycle Processes. 2006</w:t>
      </w:r>
    </w:p>
    <w:p w14:paraId="7782D0B5" w14:textId="77777777" w:rsidR="00255242" w:rsidRPr="00623BF0" w:rsidRDefault="00255242" w:rsidP="00255242">
      <w:pPr>
        <w:pStyle w:val="Bibliography"/>
        <w:jc w:val="both"/>
      </w:pPr>
      <w:r w:rsidRPr="00623BF0">
        <w:t xml:space="preserve">Int U.S. Department of Health and Human Services. Guidance for Industry and Food and Drug Administration Staff: Class II Special Controls Guidance Document: Repetitive Transcranial Magnetic Stimulation (rTMS) Systems. Food and Drug Administration, Center for Devices and Radiological Health 2011. </w:t>
      </w:r>
      <w:hyperlink r:id="rId9" w:history="1">
        <w:r w:rsidRPr="00623BF0">
          <w:t>https://www.fda.gov/downloads/MedicalDevices/DeviceRegulationandGuidance/GuidanceDocuments/UCM265272.pdf</w:t>
        </w:r>
      </w:hyperlink>
    </w:p>
    <w:p w14:paraId="708DA0F8" w14:textId="77777777" w:rsidR="00623BF0" w:rsidRDefault="00623BF0" w:rsidP="00623BF0">
      <w:pPr>
        <w:pStyle w:val="Bibliography"/>
        <w:jc w:val="both"/>
      </w:pPr>
      <w:r>
        <w:t>Janicak, P.G., O’Reardon, J.P., Sampson, S.M., Husain, M.M., Lisanby, S.H., Rado, J.T., Heart, K.L., Demitrack, M.A., 2008. Transcranial Magnetic Stimulation In The Treatment Of Major Depressive Disorder: A Comprehensive Summary Of Safety Experience From Acute Exposure, Extended Exposure, And During Reintroduction Treatment. J Clin Psychiatry 69, 222–232.</w:t>
      </w:r>
    </w:p>
    <w:p w14:paraId="0465359F" w14:textId="77777777" w:rsidR="00623BF0" w:rsidRDefault="00623BF0" w:rsidP="00623BF0">
      <w:pPr>
        <w:pStyle w:val="Bibliography"/>
        <w:jc w:val="both"/>
      </w:pPr>
      <w:r>
        <w:t>Johnen, V.M., Neubert, F.X., Buch, E.R., Verhagen, L., O’Reilly, J.X., Mars, R.B., Rushworth, M.F., 2015. Causal Manipulation Of Functional Connectivity In A Specific Neural Pathway During Behaviour And At Rest. Elife 4, 04585. Https://Doi.Org/10.7554/Elife.04585</w:t>
      </w:r>
    </w:p>
    <w:p w14:paraId="39C6BB0D" w14:textId="77777777" w:rsidR="00623BF0" w:rsidRDefault="00623BF0" w:rsidP="00623BF0">
      <w:pPr>
        <w:pStyle w:val="Bibliography"/>
        <w:jc w:val="both"/>
      </w:pPr>
      <w:r>
        <w:t>Jorge, R.E., Robinson, R.G., Tateno, A., Narushima, K., Acion, L., Moser, D., Arndt, S., Chemerinski, E., 2004. Repetitive Transcranial Magnetic Stimulation As Treatment Of Poststroke Depression: A Preliminary Study. BPS 55, 398–405.</w:t>
      </w:r>
    </w:p>
    <w:p w14:paraId="1802B499" w14:textId="77777777" w:rsidR="00623BF0" w:rsidRDefault="00623BF0" w:rsidP="00623BF0">
      <w:pPr>
        <w:pStyle w:val="Bibliography"/>
        <w:jc w:val="both"/>
      </w:pPr>
      <w:r>
        <w:t>Jung, N.H., Gleich, B., Gattinger, N., Hoess, C., Haug, C., Siebner, H.R., Mall, V., 2016. Quadri-Pulse Theta Burst Stimulation Using Ultra-High Frequency Bursts - A New Protocol To Induce Changes In Cortico-Spinal Excitability In Human Motor Cortex. Plos One 11, E0168410. Https://Doi.Org/10.1371/Journal.Pone.0168410</w:t>
      </w:r>
    </w:p>
    <w:p w14:paraId="3AD70103" w14:textId="77777777" w:rsidR="00623BF0" w:rsidRDefault="00623BF0" w:rsidP="00623BF0">
      <w:pPr>
        <w:pStyle w:val="Bibliography"/>
        <w:jc w:val="both"/>
      </w:pPr>
      <w:r>
        <w:t>Kakuda, W., Abo, M., Nakayama, Y., Kiyama, A., Yoshida, H., N.D. High-Frequency Rtms Using A Double Cone Coil For Gait Disturbance. Acta Neurol Scand 128, 100–106.</w:t>
      </w:r>
    </w:p>
    <w:p w14:paraId="654EA91A" w14:textId="77777777" w:rsidR="00623BF0" w:rsidRDefault="00623BF0" w:rsidP="00623BF0">
      <w:pPr>
        <w:pStyle w:val="Bibliography"/>
        <w:jc w:val="both"/>
      </w:pPr>
      <w:r>
        <w:t>Kakuda, W., Abo, M., Watanabe, S., Momosaki, R., Hashimoto, G., Nakayama, Y., N.D. High-Frequency Rtms Applied Over Bilateral Leg Motor Areas Combined With Mobility Training For Gait Disturbance After Stroke: A Preliminary Study. Brain Inj 27, 1080–1086.</w:t>
      </w:r>
    </w:p>
    <w:p w14:paraId="15BA428F" w14:textId="77777777" w:rsidR="00623BF0" w:rsidRDefault="00623BF0" w:rsidP="00623BF0">
      <w:pPr>
        <w:pStyle w:val="Bibliography"/>
        <w:jc w:val="both"/>
      </w:pPr>
      <w:r>
        <w:t>Kammer, T., Beck, S., Thielscher, A., Laubis-Herrmann, U., Topka, H., 2001. Motor Thresholds In Humans: A Transcranial Magnetic Stimulation Study Comparing Different Pulse Waveforms, Current Directions And Stimulator Types. Clin Neurophysiol 112, 250–8.</w:t>
      </w:r>
    </w:p>
    <w:p w14:paraId="259821F2" w14:textId="77777777" w:rsidR="00623BF0" w:rsidRDefault="00623BF0" w:rsidP="00623BF0">
      <w:pPr>
        <w:pStyle w:val="Bibliography"/>
        <w:jc w:val="both"/>
      </w:pPr>
      <w:r>
        <w:t>Kantelhardt, F., SR, T, F., M, K., K, S., J, B., V, M., L, P., W, S., A, R., V, G., A., 2010. Robot-Assisted Image-Guided Transcranial Magnetic Stimulation For Somatotopic Mapping Of The Motor Cortex: A Clinical Pilot Study. Acta Neurochir Wien 152, 333–43.</w:t>
      </w:r>
    </w:p>
    <w:p w14:paraId="585B0B04" w14:textId="77777777" w:rsidR="00623BF0" w:rsidRDefault="00623BF0" w:rsidP="00623BF0">
      <w:pPr>
        <w:pStyle w:val="Bibliography"/>
        <w:jc w:val="both"/>
      </w:pPr>
      <w:r>
        <w:t>Karabanov, A., Ziemann, U., Hamada, M., George, M.S., Quartarone, A., Classen, J., Massimini, M., Rothwell, J., Siebner, H.R., 2015. Consensus Paper: Probing Homeostatic Plasticity Of Human Cortex With Non-Invasive Transcranial Brain Stimulation. Brain Stimul 8, 442–454. Https://Doi.Org/10.1016/J.Brs.2015.01.404</w:t>
      </w:r>
    </w:p>
    <w:p w14:paraId="37C28AF2" w14:textId="77777777" w:rsidR="00623BF0" w:rsidRDefault="00623BF0" w:rsidP="00623BF0">
      <w:pPr>
        <w:pStyle w:val="Bibliography"/>
        <w:jc w:val="both"/>
      </w:pPr>
      <w:r>
        <w:t>Karlström, E.F., Lundström, R., Stensson, O., Mild, K.H., 2006. Therapeutic Staff Exposure To Magnetic Field Pulses During TMS/Rtms Treatments. Bioelectromagnetics 27, 156–158. Https://Doi.Org/10.1002/Bem.20194</w:t>
      </w:r>
    </w:p>
    <w:p w14:paraId="3D592E5F" w14:textId="77777777" w:rsidR="00623BF0" w:rsidRDefault="00623BF0" w:rsidP="00623BF0">
      <w:pPr>
        <w:pStyle w:val="Bibliography"/>
        <w:jc w:val="both"/>
      </w:pPr>
      <w:r>
        <w:t>Kavanaugh, B.C., Aaronson, S.T., Clarke, G.N., Holtzheimer, P.E., Johnson, C.W., Mcdonald, W.M., 2018. Neurocognitive Effects Of Repetitive Transcranial Magnetic Stimulation With A 2-Coil Device In Treatment-Resistant Major Depressive Disorder. J ECT.</w:t>
      </w:r>
    </w:p>
    <w:p w14:paraId="2154BECA" w14:textId="77777777" w:rsidR="00623BF0" w:rsidRDefault="00623BF0" w:rsidP="00623BF0">
      <w:pPr>
        <w:pStyle w:val="Bibliography"/>
        <w:jc w:val="both"/>
      </w:pPr>
      <w:r>
        <w:lastRenderedPageBreak/>
        <w:t>Kaye, H.L., Rotenberg, A., 2017. Ntms In Pediatrics: Special Issues And Solutions, In: M. Krieg, S. (Ed.), Navigated Transcranial Magnetic Stimulation In Neurosurgery. Springer International Publishing, Cham, Pp. 209–218. Https://Doi.Org/10.1007/978-3-319-54918-7_12</w:t>
      </w:r>
    </w:p>
    <w:p w14:paraId="4B2821C6" w14:textId="77777777" w:rsidR="00623BF0" w:rsidRDefault="00623BF0" w:rsidP="00623BF0">
      <w:pPr>
        <w:pStyle w:val="Bibliography"/>
        <w:jc w:val="both"/>
      </w:pPr>
      <w:r>
        <w:t>Kayser, S., Bewernick, B., Axmacher, N., Schlaepfer, T.E., 2009. Magnetic Seizure Therapy Of Treatment-Resistant Depression In A Patient With Bipolar Disorder. J ECT 25, 137–140.</w:t>
      </w:r>
    </w:p>
    <w:p w14:paraId="5DA49354" w14:textId="77777777" w:rsidR="00623BF0" w:rsidRDefault="00623BF0" w:rsidP="00623BF0">
      <w:pPr>
        <w:pStyle w:val="Bibliography"/>
        <w:jc w:val="both"/>
      </w:pPr>
      <w:r>
        <w:t>Kayser, S., Bewernick, B.H., Grubert, C., Hadrysiewicz, B.L., Axmacher, N., Schlaepfer, T.E., 2011. Antidepressant Effects, Of Magnetic Seizure Therapy And Electroconvulsive Therapy, In Treatment-Resistant Depression. J Psychiatr Res 45, 569–576.</w:t>
      </w:r>
    </w:p>
    <w:p w14:paraId="0DB4D4A9" w14:textId="77777777" w:rsidR="00623BF0" w:rsidRDefault="00623BF0" w:rsidP="00623BF0">
      <w:pPr>
        <w:pStyle w:val="Bibliography"/>
        <w:jc w:val="both"/>
      </w:pPr>
      <w:r>
        <w:t>Kim, D.R., 2011. An Open Label Pilot Study Of Transcranial Magnetic Stimulation For Pregnant Women With Major Depressive Disorder. J Womens Health Larchmt 20, 255–61.</w:t>
      </w:r>
    </w:p>
    <w:p w14:paraId="6D4F1462" w14:textId="77777777" w:rsidR="00623BF0" w:rsidRDefault="00623BF0" w:rsidP="00623BF0">
      <w:pPr>
        <w:pStyle w:val="Bibliography"/>
        <w:jc w:val="both"/>
      </w:pPr>
      <w:r>
        <w:t>Kim, E.-D., Kim, G.-W., Won, Y.H., Ko, M.-H., Seo, J.-H., Park, S.-H., 2019. Ten-Year Follow-Up Of Transcranial Magnetic Stimulation Study In A Patient With Congenital Mirror Movements: A Case Report. Ann. Rehabil. Med. 43, 524–529. Https://Doi.Org/10.5535/Arm.2019.43.4.524</w:t>
      </w:r>
    </w:p>
    <w:p w14:paraId="0DCDEE43" w14:textId="77777777" w:rsidR="00623BF0" w:rsidRDefault="00623BF0" w:rsidP="00623BF0">
      <w:pPr>
        <w:pStyle w:val="Bibliography"/>
        <w:jc w:val="both"/>
      </w:pPr>
      <w:r>
        <w:t>Kim, J., Park, H., S-L, Y., Jee, S., Cheon, K.-A., Song, D.H., Kim, S.J., Im, W.-Y., Kang, J., 2016. Effects Of High-Frequency Repetitive Transcranial Magnetic Stimulation (Rtms) On Spontaneously Hypertensive Rats, An Animal Model Of Attention-Deficit/Hyperactivity Disorder. Int. J. Dev. Neurosci. 53, 83–89.</w:t>
      </w:r>
    </w:p>
    <w:p w14:paraId="303A4127" w14:textId="77777777" w:rsidR="00623BF0" w:rsidRDefault="00623BF0" w:rsidP="00623BF0">
      <w:pPr>
        <w:pStyle w:val="Bibliography"/>
        <w:jc w:val="both"/>
      </w:pPr>
      <w:r>
        <w:t>Kimiskidis, V.K., Kugiumtzis, D., Papagiannopoulos, S., Vlaikidis, N., N.D. Transcranial Magnetic Stimulation (Tms) Modulates Epileptiform Discharges In Patients With Frontal Lobe Epilepsy: A Preliminary Eeg–Tms Study. Int J Neural Syst231250035.</w:t>
      </w:r>
    </w:p>
    <w:p w14:paraId="45E25394" w14:textId="77777777" w:rsidR="00623BF0" w:rsidRDefault="00623BF0" w:rsidP="00623BF0">
      <w:pPr>
        <w:pStyle w:val="Bibliography"/>
        <w:jc w:val="both"/>
      </w:pPr>
      <w:r>
        <w:t>Kimiskidis, V.K., Tsimpiris, A., Ryvlin, P., Kalviainen, R., Koutroumanidis, M., Valentin, A., Laskaris, N., Kugiumtzis, D., 2017. Tms Combined With Eeg In Genetic Generalized Epilepsy: A Phase Ii Diagnostic Accuracy Study. Clin Neurophysiol 128,367–81.</w:t>
      </w:r>
    </w:p>
    <w:p w14:paraId="16AD2983" w14:textId="77777777" w:rsidR="00623BF0" w:rsidRPr="00623BF0" w:rsidRDefault="00623BF0" w:rsidP="00623BF0">
      <w:pPr>
        <w:pStyle w:val="Bibliography"/>
        <w:jc w:val="both"/>
        <w:rPr>
          <w:lang w:val="it-IT"/>
        </w:rPr>
      </w:pPr>
      <w:r>
        <w:t xml:space="preserve">Kirimoto, H., Asao, A., Tamaki, H., Onishi, H., 2016. Non-Invasive Modulation Of Somatosensory Evoked Potentials By The Application Of Static Magnetic Fields Over The Primary And Supplementary Motor Cortices. </w:t>
      </w:r>
      <w:r w:rsidRPr="00623BF0">
        <w:rPr>
          <w:lang w:val="it-IT"/>
        </w:rPr>
        <w:t>Sci Rep 6.</w:t>
      </w:r>
    </w:p>
    <w:p w14:paraId="0C1E4AC7" w14:textId="77777777" w:rsidR="00623BF0" w:rsidRDefault="00623BF0" w:rsidP="00623BF0">
      <w:pPr>
        <w:pStyle w:val="Bibliography"/>
        <w:jc w:val="both"/>
      </w:pPr>
      <w:r w:rsidRPr="00623BF0">
        <w:rPr>
          <w:lang w:val="it-IT"/>
        </w:rPr>
        <w:t xml:space="preserve">Kirimoto, H., Tamaki, H., Matsumoto, T., Sugawara, K., Suzuki, M., Oyama, M., 2014. </w:t>
      </w:r>
      <w:r>
        <w:t>Effect Of Transcranial Static Magnetic Field Stimulation Over The Sensorimotor Cortex On Somatosensory Evoked Potentials In Humans. Brain Stimul 7, 836–840.</w:t>
      </w:r>
    </w:p>
    <w:p w14:paraId="01277303" w14:textId="77777777" w:rsidR="00623BF0" w:rsidRDefault="00623BF0" w:rsidP="00623BF0">
      <w:pPr>
        <w:pStyle w:val="Bibliography"/>
        <w:jc w:val="both"/>
      </w:pPr>
      <w:r>
        <w:t>Kirimoto, H., Tamaki, H., Otsuru, N., Yamashiro, K., Onishi, H., Nojima, I., 2018. Transcranial Static Magnetic Field Stimulation Over The Primary Motor Cortex Induces Plastic Changes In Cortical Nociceptive Processing. Front Hum Neurosci 12.</w:t>
      </w:r>
    </w:p>
    <w:p w14:paraId="6173EED6" w14:textId="77777777" w:rsidR="00623BF0" w:rsidRDefault="00623BF0" w:rsidP="00623BF0">
      <w:pPr>
        <w:pStyle w:val="Bibliography"/>
        <w:jc w:val="both"/>
      </w:pPr>
      <w:r>
        <w:t>Kirov, G., Ebmeier, K.P., Scott, A.I., Atkins, M., Khalid, N., Carrick, L., Stanfield, A., O’Carroll, R.E., Husain, M.M., Lisanby, S.H., 2008. Quick Recovery Of Orientation After Magnetic Seizure Therapy For Major Depressive Disorder. Br J Psychiatry 193, 152–155.</w:t>
      </w:r>
    </w:p>
    <w:p w14:paraId="379E8327" w14:textId="77777777" w:rsidR="00623BF0" w:rsidRDefault="00623BF0" w:rsidP="00623BF0">
      <w:pPr>
        <w:pStyle w:val="Bibliography"/>
        <w:jc w:val="both"/>
      </w:pPr>
      <w:r>
        <w:t>Klirova, M., 2008. Repetitive Transcranial Magnetic Stimulation (Rtms) In Major Depressive Episode During Pregnancy. Neuro Endocrinol Lett 29, 69–70.</w:t>
      </w:r>
    </w:p>
    <w:p w14:paraId="571A3453" w14:textId="77777777" w:rsidR="00623BF0" w:rsidRDefault="00623BF0" w:rsidP="00623BF0">
      <w:pPr>
        <w:pStyle w:val="Bibliography"/>
        <w:jc w:val="both"/>
      </w:pPr>
      <w:r>
        <w:t>Knoth, R.L., 2010. Effect Of Inadequate Response To Treatment In Patients With Depression.</w:t>
      </w:r>
    </w:p>
    <w:p w14:paraId="23564718" w14:textId="77777777" w:rsidR="00623BF0" w:rsidRDefault="00623BF0" w:rsidP="00623BF0">
      <w:pPr>
        <w:pStyle w:val="Bibliography"/>
        <w:jc w:val="both"/>
      </w:pPr>
      <w:r w:rsidRPr="00623BF0">
        <w:rPr>
          <w:lang w:val="it-IT"/>
        </w:rPr>
        <w:t xml:space="preserve">Koch, G., Ponzo, V., Di Lorenzo, F., Caltagirone, C., Veniero, D., 2013. </w:t>
      </w:r>
      <w:r>
        <w:t>Hebbian And Anti-Hebbian Spike-Timing-Dependent Plasticity Of Human Cortico-Cortical Connections. J. Neurosci. 33, 9725–9733. Https://Doi.Org/10.1523/JNEUROSCI.4988-12.2013</w:t>
      </w:r>
    </w:p>
    <w:p w14:paraId="3FF22F9F" w14:textId="77777777" w:rsidR="00255242" w:rsidRDefault="00255242" w:rsidP="00255242">
      <w:pPr>
        <w:pStyle w:val="Bibliography"/>
        <w:jc w:val="both"/>
      </w:pPr>
      <w:r w:rsidRPr="00255242">
        <w:rPr>
          <w:lang w:val="it-IT"/>
        </w:rPr>
        <w:t xml:space="preserve">Koch, G., Bonnì, S., Pellicciari, M.C., Casula, E.P., Mancini, M., Esposito, R., Ponzo, V., Picazio, S., Di Lorenzo, F., Serra, L., Motta, C., Maiella, M., Marra, C., Cercignani, M., Martorana, A., Caltagirone, C., Bozzali, M., 2018. </w:t>
      </w:r>
      <w:r w:rsidRPr="00D62EAA">
        <w:t>Transcranial magnetic stimulation of the precuneus enhances memory and neural activity in prodromal Alzheimer's disease.</w:t>
      </w:r>
      <w:r>
        <w:t xml:space="preserve"> Neuroimage. </w:t>
      </w:r>
      <w:r w:rsidRPr="00D62EAA">
        <w:t>1;169:302-311. doi: 10.1016/j.neuroimage.2017.12.048.</w:t>
      </w:r>
    </w:p>
    <w:p w14:paraId="4919C0AD" w14:textId="77777777" w:rsidR="00623BF0" w:rsidRPr="00623BF0" w:rsidRDefault="00623BF0" w:rsidP="00623BF0">
      <w:pPr>
        <w:pStyle w:val="Bibliography"/>
        <w:jc w:val="both"/>
        <w:rPr>
          <w:lang w:val="it-IT"/>
        </w:rPr>
      </w:pPr>
      <w:r>
        <w:t xml:space="preserve">Kofler, M., Leis, A.A., Sherwood, A.M., Delapasse, J.S., Halter, J.A., 1991. Safety Of Transcranial Magnetic Stimulation In Patients With Abdominally Implanted Electronic Devices. </w:t>
      </w:r>
      <w:r w:rsidRPr="00623BF0">
        <w:rPr>
          <w:lang w:val="it-IT"/>
        </w:rPr>
        <w:t>Lancet 338, 1275–6.</w:t>
      </w:r>
    </w:p>
    <w:p w14:paraId="7C01857C" w14:textId="77777777" w:rsidR="00623BF0" w:rsidRPr="00623BF0" w:rsidRDefault="00623BF0" w:rsidP="00623BF0">
      <w:pPr>
        <w:pStyle w:val="Bibliography"/>
        <w:jc w:val="both"/>
      </w:pPr>
      <w:r w:rsidRPr="00623BF0">
        <w:rPr>
          <w:lang w:val="it-IT"/>
        </w:rPr>
        <w:lastRenderedPageBreak/>
        <w:t xml:space="preserve">Koganemaru, S., Mima, T., Nakatsuka, M., Ueki, Y., Fukuyama, H., Domen, K., 2009. </w:t>
      </w:r>
      <w:r>
        <w:t xml:space="preserve">Human Motor Associative Plasticity Induced By Paired Bihemispheric Stimulation. J. Physiol. </w:t>
      </w:r>
      <w:r w:rsidRPr="00623BF0">
        <w:t>587, 4629–4644. Https://Doi.Org/10.1113/Jphysiol.2009.174342</w:t>
      </w:r>
    </w:p>
    <w:p w14:paraId="616AE1AD" w14:textId="77777777" w:rsidR="00623BF0" w:rsidRDefault="00623BF0" w:rsidP="00623BF0">
      <w:pPr>
        <w:pStyle w:val="Bibliography"/>
        <w:jc w:val="both"/>
      </w:pPr>
      <w:r w:rsidRPr="00623BF0">
        <w:t xml:space="preserve">Koponen, L.M., Nieminen, J.O., Ilmoniemi, R.J., 2018. </w:t>
      </w:r>
      <w:r>
        <w:t>Multi-Locus Transcranial Magnetic Stimulation-Theory And Implementation. Brain Stimul.</w:t>
      </w:r>
    </w:p>
    <w:p w14:paraId="5C609EF6" w14:textId="77777777" w:rsidR="00255242" w:rsidRDefault="00255242" w:rsidP="00255242">
      <w:pPr>
        <w:pStyle w:val="Bibliography"/>
        <w:jc w:val="both"/>
      </w:pPr>
      <w:r w:rsidRPr="00623BF0">
        <w:t>Koponen, L. M., Goetz, S. M., Tucci, D. L., and Peterchev, A. V. Sound comparison of seven TMS coils at matched stimulation strength. Brain Stimul 2020; In press. DOI: 10.1016/j.brs.2020.03.004</w:t>
      </w:r>
    </w:p>
    <w:p w14:paraId="01BF198A" w14:textId="77777777" w:rsidR="00623BF0" w:rsidRDefault="00623BF0" w:rsidP="00623BF0">
      <w:pPr>
        <w:pStyle w:val="Bibliography"/>
        <w:jc w:val="both"/>
      </w:pPr>
      <w:r>
        <w:t>Kosel, M., Frick, C., Lisanby, S.H., Fisch, H.U., Schlaepfer, T.E., 2003. Magnetic Seizure Therapy Improves Mood In Refractory Major Depression. Neuropsychopharmacology 28, 2045–2048.</w:t>
      </w:r>
    </w:p>
    <w:p w14:paraId="1B437244" w14:textId="77777777" w:rsidR="00623BF0" w:rsidRDefault="00623BF0" w:rsidP="00623BF0">
      <w:pPr>
        <w:pStyle w:val="Bibliography"/>
        <w:jc w:val="both"/>
      </w:pPr>
      <w:r>
        <w:t>Kozel, F.A., Nahas, Z., Debrux, C., Molloy, M., Lorberbaum, J.P., Bohning, D., Risch, S.C., George, M.S., 2000. How Coil-Cortex Distance Relates To Age, Motor Threshold, And Antidepressant Response To Repetitive Transcranial Magnetic Stimulation. J. Neuropsychiatry Clin. Neurosci. 12, 376–384.</w:t>
      </w:r>
    </w:p>
    <w:p w14:paraId="058357DA" w14:textId="77777777" w:rsidR="00623BF0" w:rsidRDefault="00623BF0" w:rsidP="00623BF0">
      <w:pPr>
        <w:pStyle w:val="Bibliography"/>
        <w:jc w:val="both"/>
      </w:pPr>
      <w:r>
        <w:t>Kranz, G., Shamim, E., Lin, P., Kranz, G., Hallett, M., 2010. Transcranial Magnetic Brain Stimulation Modulates Blepharospasm A Randomized Controlled Study. Neurology 75, 1465–1471.</w:t>
      </w:r>
    </w:p>
    <w:p w14:paraId="1ACDF2B5" w14:textId="77777777" w:rsidR="00623BF0" w:rsidRDefault="00623BF0" w:rsidP="00623BF0">
      <w:pPr>
        <w:pStyle w:val="Bibliography"/>
        <w:jc w:val="both"/>
      </w:pPr>
      <w:r>
        <w:t>Kratz, O., 2011. Reply To The Letter To The Editor “Response To Kratz Et Al, Seizure In A Nonpredisposed Individual Induced By Single-Pulse Transcranial Magnetic Stimulation.” J Ect 27, 177.</w:t>
      </w:r>
    </w:p>
    <w:p w14:paraId="69E4B92E" w14:textId="77777777" w:rsidR="00623BF0" w:rsidRDefault="00623BF0" w:rsidP="00623BF0">
      <w:pPr>
        <w:pStyle w:val="Bibliography"/>
        <w:jc w:val="both"/>
      </w:pPr>
      <w:r>
        <w:t>Kratz, O., Studer, P., Barth, W., Wangler, S., Hoegl, T., Heinrich, H., Moll, G.H., 2011. Seizure In A Nonpredisposed Individual Induced By Single-Pulse Transcranial Magnetic Stimulation. J ECT 27, 48–50.</w:t>
      </w:r>
    </w:p>
    <w:p w14:paraId="06A11918" w14:textId="77777777" w:rsidR="00623BF0" w:rsidRDefault="00623BF0" w:rsidP="00623BF0">
      <w:pPr>
        <w:pStyle w:val="Bibliography"/>
        <w:jc w:val="both"/>
      </w:pPr>
      <w:r>
        <w:t>Kreuzer, P.M., Lehner, A., Schlee, W., Vielsmeier, V., Schecklmann, M., Poeppl, T.B., N.D. Combined Rtms Treatment Targeting The Anterior Cingulate And The Temporal Cortex For The Treatment Of Chronic Tinnitus. Sci Rep 5.</w:t>
      </w:r>
    </w:p>
    <w:p w14:paraId="6D4C591A" w14:textId="77777777" w:rsidR="00623BF0" w:rsidRDefault="00623BF0" w:rsidP="00623BF0">
      <w:pPr>
        <w:pStyle w:val="Bibliography"/>
        <w:jc w:val="both"/>
      </w:pPr>
      <w:r>
        <w:t>Kreuzer, P.M., Schecklmann, M., Lehner, A., Wetter, T.C., Poeppl, T.B., Rupprecht, R., N.D. The ACDC Pilot Trial: Targeting The Anterior Cingulate By Double Cone Coil Rtms For The Treatment Of Depression. Brain Stimul 8, 240–246.</w:t>
      </w:r>
    </w:p>
    <w:p w14:paraId="25031ACE" w14:textId="77777777" w:rsidR="00623BF0" w:rsidRDefault="00623BF0" w:rsidP="00623BF0">
      <w:pPr>
        <w:pStyle w:val="Bibliography"/>
        <w:jc w:val="both"/>
      </w:pPr>
      <w:r>
        <w:t>Kühn, A.A., Brandt, S.A., Kupsch, A., Trottenberg, T., Brocke, J., Irlbacher, K., 2004. Comparison Of Motor Effects Following Subcortical Electrical Stimulation Through Electrodes In The Globus Pallidus Internus And Cortical Transcranial Magnetic Stimulation. Exp Brain Res 155, 48–55.</w:t>
      </w:r>
    </w:p>
    <w:p w14:paraId="03281B18" w14:textId="77777777" w:rsidR="00623BF0" w:rsidRDefault="00623BF0" w:rsidP="00623BF0">
      <w:pPr>
        <w:pStyle w:val="Bibliography"/>
        <w:jc w:val="both"/>
      </w:pPr>
      <w:r>
        <w:t>Kühn, A.A., Huebl, J., 2011. Safety Of Transcranial Magnetic Stimulation For The Newer Generation Of Deep Brain Stimulators. Park. Relat Disord 17, 647–648.</w:t>
      </w:r>
    </w:p>
    <w:p w14:paraId="34A41B6C" w14:textId="77777777" w:rsidR="00623BF0" w:rsidRDefault="00623BF0" w:rsidP="00623BF0">
      <w:pPr>
        <w:pStyle w:val="Bibliography"/>
        <w:jc w:val="both"/>
      </w:pPr>
      <w:r>
        <w:t>Kühn, A.A., Trottenberg, T., Kupsch, A., Meyer, B.U., 2002. Pseudo-Bilateral Hand Motor Responses Evoked By Transcranial Magnetic Stimulation In Patients With Deep Brain Stimulators. Clin Neurophysiol 113, 341–345.</w:t>
      </w:r>
    </w:p>
    <w:p w14:paraId="16BCBE74" w14:textId="77777777" w:rsidR="00623BF0" w:rsidRDefault="00623BF0" w:rsidP="00623BF0">
      <w:pPr>
        <w:pStyle w:val="Bibliography"/>
        <w:jc w:val="both"/>
      </w:pPr>
      <w:r>
        <w:t>Kuhn, M., Wolf, E., Maier, J.G., Mainberger, F., Feige, B., Schmid, H., 2016. Sleep Recalibrates Homeostatic And Associative Synaptic Plasticity In The Human Cortex. Nat Commun.</w:t>
      </w:r>
    </w:p>
    <w:p w14:paraId="61E325CE" w14:textId="77777777" w:rsidR="00623BF0" w:rsidRDefault="00623BF0" w:rsidP="00623BF0">
      <w:pPr>
        <w:pStyle w:val="Bibliography"/>
        <w:jc w:val="both"/>
      </w:pPr>
      <w:r>
        <w:t>Kuhn, Marion, Wolf, E., Maier, J.G., Mainberger, F., Feige, B., Schmid, H., Bürklin, J., Maywald, S., Mall, V., Jung, N.H., Reis, J., Spiegelhalder, K., Klöppel, S., Sterr, A., Eckert, A., Riemann, D., Normann, C., Nissen, C., 2016. Sleep Recalibrates Homeostatic And Associative Synaptic Plasticity In The Human Cortex. Nat. Commun. 7, 12455. Https://Doi.Org/10.1038/Ncomms12455</w:t>
      </w:r>
    </w:p>
    <w:p w14:paraId="622E3C7B" w14:textId="77777777" w:rsidR="00623BF0" w:rsidRDefault="00623BF0" w:rsidP="00623BF0">
      <w:pPr>
        <w:pStyle w:val="Bibliography"/>
        <w:jc w:val="both"/>
      </w:pPr>
      <w:r>
        <w:t>Kujawa, S.G., Liberman, M.C., 2009. Adding Insult To Injury: Cochlear Nerve Degeneration After “Temporary” Noise-Induced Hearing Loss. J Neurosci 11;29(45):14077-85. Https://Doi.Org/10.1523/JNEUROSCI.2845-09.2009.</w:t>
      </w:r>
    </w:p>
    <w:p w14:paraId="22D32310" w14:textId="77777777" w:rsidR="00623BF0" w:rsidRDefault="00623BF0" w:rsidP="00623BF0">
      <w:pPr>
        <w:pStyle w:val="Bibliography"/>
        <w:jc w:val="both"/>
      </w:pPr>
      <w:r>
        <w:lastRenderedPageBreak/>
        <w:t>Kukke, S.N., Brewer, C.C., Zalewski, C., King, K.A., Damiano, D., Alter, K.E., Hallett, M., 2017. Hearing Safety From Single- And Double-Pulse Transcranial Magnetic Stimulation In Children And Young Adults. J Clin Neurophysiol. Https://Doi.Org/Doi:</w:t>
      </w:r>
    </w:p>
    <w:p w14:paraId="18F4D144" w14:textId="77777777" w:rsidR="00623BF0" w:rsidRPr="00623BF0" w:rsidRDefault="00623BF0" w:rsidP="00623BF0">
      <w:pPr>
        <w:pStyle w:val="Bibliography"/>
        <w:jc w:val="both"/>
        <w:rPr>
          <w:lang w:val="it-IT"/>
        </w:rPr>
      </w:pPr>
      <w:r>
        <w:t xml:space="preserve">Kumar, R., Chen, R., Ashby, P., 1999. Safety Of Transcranial Magnetic Stimulation In Patients With Implanted Deep Brain Stimulators. </w:t>
      </w:r>
      <w:r w:rsidRPr="00623BF0">
        <w:rPr>
          <w:lang w:val="it-IT"/>
        </w:rPr>
        <w:t>Mov Disord 14, 157–158.</w:t>
      </w:r>
    </w:p>
    <w:p w14:paraId="030CD6E1" w14:textId="77777777" w:rsidR="00623BF0" w:rsidRDefault="00623BF0" w:rsidP="00623BF0">
      <w:pPr>
        <w:pStyle w:val="Bibliography"/>
        <w:jc w:val="both"/>
      </w:pPr>
      <w:r w:rsidRPr="00623BF0">
        <w:rPr>
          <w:lang w:val="it-IT"/>
        </w:rPr>
        <w:t xml:space="preserve">Kuriakose, R., Saha, U., Castillo, G., Udupa, K., Ni, Z., Gunraj, C., Mazzella, F., Hamani, C., Lang, A.E., Moro, E., Lozano, A.M., Hodaie, M., Chen, R., 2010. </w:t>
      </w:r>
      <w:r>
        <w:t>The Nature And Time Course Of Cortical Activation Following Subthalamic Stimulation In Parkinson’s Disease. Cereb Cortex 20, 1926–1936.</w:t>
      </w:r>
    </w:p>
    <w:p w14:paraId="1E9C198E" w14:textId="77777777" w:rsidR="00623BF0" w:rsidRDefault="00623BF0" w:rsidP="00623BF0">
      <w:pPr>
        <w:pStyle w:val="Bibliography"/>
        <w:jc w:val="both"/>
      </w:pPr>
      <w:r>
        <w:t>Lancaster, J.L., Narayana, S., Wenzel, D., Luckemeyer, J., Roby, J., Fox, P., 2004. Evaluation Of An Image-Guided, Robotically Positioned Transcranial Magnetic Stimulation System. Hum Brain Mapp 22, 329–40.</w:t>
      </w:r>
    </w:p>
    <w:p w14:paraId="658D2FAF" w14:textId="77777777" w:rsidR="00623BF0" w:rsidRDefault="00623BF0" w:rsidP="00623BF0">
      <w:pPr>
        <w:pStyle w:val="Bibliography"/>
        <w:jc w:val="both"/>
      </w:pPr>
      <w:r>
        <w:t>Lang, N., Siebner, H.R., Chadaide, Z., Boros, K., Nitsche, M.A., Rothwell, J.C., Paulus, W., Antal, A., 2007. Bidirectional Modulation Of Primary Visual Cortex Excitability: A Combined Tdcs And Rtms Study. Invest. Ophthalmol. Vis. Sci. 48, 5782–5787. Https://Doi.Org/10.1167/Iovs.07-0706</w:t>
      </w:r>
    </w:p>
    <w:p w14:paraId="746B27E9" w14:textId="77777777" w:rsidR="00623BF0" w:rsidRDefault="00623BF0" w:rsidP="00623BF0">
      <w:pPr>
        <w:pStyle w:val="Bibliography"/>
        <w:jc w:val="both"/>
      </w:pPr>
      <w:r>
        <w:t>Lang, N., Siebner, H.R., Ernst, D., Nitsche, M.A., Paulus, W., Lemon, R.N., Rothwell, J.C., 2004. Preconditioning With Transcranial Direct Current Stimulation Sensitizes The Motor Cortex To Rapid-Rate Transcranial Magnetic Stimulation And Controls The Direction Of After-Effects. Biol.Psychiatry 56, 634–639. Https://Doi.Org/10.1016/J.Biopsych.2004.07.017</w:t>
      </w:r>
    </w:p>
    <w:p w14:paraId="4DE6FF98" w14:textId="77777777" w:rsidR="00623BF0" w:rsidRDefault="00623BF0" w:rsidP="00623BF0">
      <w:pPr>
        <w:pStyle w:val="Bibliography"/>
        <w:jc w:val="both"/>
      </w:pPr>
      <w:r>
        <w:t>Lara, L.I., Windischberger, C., Kuehne, A., Woletz, M., Sieg, J., Bestmann, S., Weiskopf, N., Strasser, B., Moser, E., Laistler, E., 2015. A Novel Coil Array For Combined TMS/Fmri Experiments At 3 T. Magn Reson Med 74, 1492–1501.</w:t>
      </w:r>
    </w:p>
    <w:p w14:paraId="31E83E11" w14:textId="77777777" w:rsidR="00623BF0" w:rsidRDefault="00623BF0" w:rsidP="00623BF0">
      <w:pPr>
        <w:pStyle w:val="Bibliography"/>
        <w:jc w:val="both"/>
      </w:pPr>
      <w:r>
        <w:t>Lee, H.-F., Hsieh, J.-C., Lu, C.-L., Yeh, T.-C., Tu, C.-H., Cheng, C.-M., Niddam, D.M., Lin, H.-C., Lee, F.-Y., Chang, F.-Y., 2012. Enhanced Affect/Cognition-Related Brain Responses During Visceral Placebo Analgesia In Irritable Bowel Syndrome Patients: Pain 153, 1301–1310. Https://Doi.Org/10.1016/J.Pain.2012.03.018</w:t>
      </w:r>
    </w:p>
    <w:p w14:paraId="35A1CF78" w14:textId="77777777" w:rsidR="00623BF0" w:rsidRDefault="00623BF0" w:rsidP="00623BF0">
      <w:pPr>
        <w:pStyle w:val="Bibliography"/>
        <w:jc w:val="both"/>
      </w:pPr>
      <w:r>
        <w:t>Lee, W.H., Lisanby, S.H., Laine, A.F., Peterchev, A.V., 2017. Minimum Electric Field Exposure For Seizure Induction With Electroconvulsive Therapy And Magnetic Seizure Therapy. Neuropsychopharmacology 42, 1192–1200.</w:t>
      </w:r>
    </w:p>
    <w:p w14:paraId="1BA0F867" w14:textId="77777777" w:rsidR="00623BF0" w:rsidRDefault="00623BF0" w:rsidP="00623BF0">
      <w:pPr>
        <w:pStyle w:val="Bibliography"/>
        <w:jc w:val="both"/>
      </w:pPr>
      <w:r>
        <w:t>Lee, W.H., Lisanby, S.H., Laine, A.F., Peterchev, A.V., 2014. Stimulation Strength And Focality Of Electroconvulsive Therapy And Magnetic Seizure Therapy In A Realistic Head Model. Conf Proc IEEE Eng Med Biol Soc 2014, 410–413.</w:t>
      </w:r>
    </w:p>
    <w:p w14:paraId="096637AD" w14:textId="77777777" w:rsidR="00623BF0" w:rsidRDefault="00623BF0" w:rsidP="00623BF0">
      <w:pPr>
        <w:pStyle w:val="Bibliography"/>
        <w:jc w:val="both"/>
      </w:pPr>
      <w:r>
        <w:t>Lefaucheur, J.P., 2010. Why Image-Guided Navigation Becomes Essential In The Practice Of Transcranial Magnetic Stimulation. Neurophysiol Clin 40, 1–5.</w:t>
      </w:r>
    </w:p>
    <w:p w14:paraId="31729A6D" w14:textId="77777777" w:rsidR="00623BF0" w:rsidRDefault="00623BF0" w:rsidP="00623BF0">
      <w:pPr>
        <w:pStyle w:val="Bibliography"/>
        <w:jc w:val="both"/>
      </w:pPr>
      <w:r>
        <w:t>Lefaucheur, J.-P., Aleman, A., Baeken, C., Benninger, D.H., Brunelin, J., Di Lazzaro, V., Filipović, S.R., Grefkes, C., Hasan, A., Hummel, F.C., Jääskeläinen, S.K., Langguth, B., Leocani, L., Londero, A., Nardone, R., Nguyen, J.-P., Nyffeler, T., Oliveira-Maia, A.J., Oliviero, A., Padberg, F., Palm, U., Paulus, W., Poulet, E., Quartarone, A., Rachid, F., Rektorová, I., Rossi, S., Sahlsten, H., Schecklmann, M., Szekely, D., Ziemann, U., 2020. Evidence-Based Guidelines On The Therapeutic Use Of Repetitive Transcranial Magnetic Stimulation (Rtms): An Update (2014-2018). Clin. Neurophysiol. Off. J. Int. Fed. Clin. Neurophysiol. 131, 474–528. Https://Doi.Org/10.1016/J.Clinph.2019.11.002</w:t>
      </w:r>
    </w:p>
    <w:p w14:paraId="149B1261" w14:textId="77777777" w:rsidR="00623BF0" w:rsidRDefault="00623BF0" w:rsidP="00623BF0">
      <w:pPr>
        <w:pStyle w:val="Bibliography"/>
        <w:jc w:val="both"/>
      </w:pPr>
      <w:r>
        <w:t>Lefaucheur, J.-P., Antal, A., Ayache, S.S., Benninger, D.H., Brunelin, J., Cogiamanian, F., Cotelli, M., De Ridder, D., Ferrucci, R., Langguth, B., Marangolo, P., Mylius, V., Nitsche, M.A., Padberg, F., Palm, U., Poulet, E., Priori, A., Rossi, S., Schecklmann, M., Vanneste, S., Ziemann, U., Garcia-Larrea, L., Paulus, W., 2017. Evidence-Based Guidelines On The Therapeutic Use Of Transcranial Direct Current Stimulation (Tdcs). Clin. Neurophysiol. Off. J. Int. Fed. Clin. Neurophysiol. 128, 56–92. Https://Doi.Org/10.1016/J.Clinph.2016.10.087</w:t>
      </w:r>
    </w:p>
    <w:p w14:paraId="1C1CD15B" w14:textId="77777777" w:rsidR="00623BF0" w:rsidRDefault="00623BF0" w:rsidP="00623BF0">
      <w:pPr>
        <w:pStyle w:val="Bibliography"/>
        <w:jc w:val="both"/>
      </w:pPr>
      <w:r>
        <w:lastRenderedPageBreak/>
        <w:t>Lefaucheur, J.-P., Brugières, P., Guimont, F., Iglesias, S., Franco-Rodrigues, A., Liégeois-Chauvel, C., Londero, A., 2012. Navigated Rtms For The Treatment Of Tinnitus: A Pilot Study With Assessment By Fmri And Aeps. Neurophysiol. Clin. Clin. Neurophysiol. 42, 95–109. Https://Doi.Org/10.1016/J.Neucli.2011.12.001</w:t>
      </w:r>
    </w:p>
    <w:p w14:paraId="189859CA" w14:textId="77777777" w:rsidR="00623BF0" w:rsidRDefault="00623BF0" w:rsidP="00623BF0">
      <w:pPr>
        <w:pStyle w:val="Bibliography"/>
        <w:jc w:val="both"/>
      </w:pPr>
      <w:r>
        <w:t>Lefaucheur, J.P., Picht, T., 2016. The Value Of Preoperative Functional Cortical Mapping Using Navigated TMS. Neurophysiol Clin 46, 125–33.</w:t>
      </w:r>
    </w:p>
    <w:p w14:paraId="27B96A09" w14:textId="77777777" w:rsidR="00623BF0" w:rsidRDefault="00623BF0" w:rsidP="00623BF0">
      <w:pPr>
        <w:pStyle w:val="Bibliography"/>
        <w:jc w:val="both"/>
      </w:pPr>
      <w:r>
        <w:t>Lempert, T., Bauer, M., Schmidt, D., 1994. Syncope: A Videometric Analysis Of 56 Episodes Of Transient Cerebral Hypoxia. Ann. Neurol. 36, 233–237. Https://Doi.Org/10.1002/Ana.410360217</w:t>
      </w:r>
    </w:p>
    <w:p w14:paraId="0F2591F8" w14:textId="77777777" w:rsidR="00623BF0" w:rsidRDefault="00623BF0" w:rsidP="00623BF0">
      <w:pPr>
        <w:pStyle w:val="Bibliography"/>
        <w:jc w:val="both"/>
      </w:pPr>
      <w:r>
        <w:t>Lenoir, C., Algoet, M., Mouraux, A., 2018. Deep Continuous Theta Burst Stimulation Of The Operculo-Insular Cortex Selectively Affects Adelta-Fiber Heat Pain. J Physiol.</w:t>
      </w:r>
    </w:p>
    <w:p w14:paraId="2F5DA180" w14:textId="77777777" w:rsidR="00623BF0" w:rsidRDefault="00623BF0" w:rsidP="00623BF0">
      <w:pPr>
        <w:pStyle w:val="Bibliography"/>
        <w:jc w:val="both"/>
      </w:pPr>
      <w:r>
        <w:t>Lerner, A.J., Wassermann, E.M., Tamir, D., N.D. Seizures From Transcranial Magnetic Stimulation 2012-2016: Results Of A Survey.</w:t>
      </w:r>
    </w:p>
    <w:p w14:paraId="36096D23" w14:textId="77777777" w:rsidR="00623BF0" w:rsidRDefault="00623BF0" w:rsidP="00623BF0">
      <w:pPr>
        <w:pStyle w:val="Bibliography"/>
        <w:jc w:val="both"/>
      </w:pPr>
      <w:r>
        <w:t>Leukel, C., Taube, W., Beck, S., Schubert, M., 2012. Pathway‐Specific Plasticity In The Human Spinal Cord. Eur. J. Neurosci. 35, 1622–1629. Https://Doi.Org/10.1111/J.1460-9568.2012.08067.X</w:t>
      </w:r>
    </w:p>
    <w:p w14:paraId="22ACB60D" w14:textId="77777777" w:rsidR="00623BF0" w:rsidRDefault="00623BF0" w:rsidP="00623BF0">
      <w:pPr>
        <w:pStyle w:val="Bibliography"/>
        <w:jc w:val="both"/>
      </w:pPr>
      <w:r>
        <w:t>Levkovitz, Y., Isserles, M., Padberg, F., Lisanby, S.H., Bystritsky, A., Xia, G., Tendler, A., Daskalakis, Z.J., Winston, J.L., Dannon, P., Hafez, H.M., Reti, I.M., Morales, O.G., Schlaepfer, T.E., Hollander, E., Berman, J.A., Husain, M.M., Sofer, U., Stein, A., Adler, S., Deutsch, L., Deutsch, F., Roth, Y., George, M.S., Zangen, A., 2015. Efficacy And Safety Of Deep Transcranial Magnetic Stimulation For Major Depression: A Prospective Multicenter Randomized Controlled Trial. World Psychiatry Off. J. World Psychiatr. Assoc. WPA 14, 64–73. Https://Doi.Org/10.1002/Wps.20199</w:t>
      </w:r>
    </w:p>
    <w:p w14:paraId="56D0DE7F" w14:textId="77777777" w:rsidR="00623BF0" w:rsidRPr="00623BF0" w:rsidRDefault="00623BF0" w:rsidP="00623BF0">
      <w:pPr>
        <w:pStyle w:val="Bibliography"/>
        <w:jc w:val="both"/>
      </w:pPr>
      <w:r>
        <w:t xml:space="preserve">Levy, D., Shabat-Simon, M., Shalev, U., Barnea-Ygael, N., Cooper, A., Zangen, A., 2007. Repeated Electrical Stimulation Of Reward-Related Brain Regions Affects Cocaine But Not “Natural” Reinforcement. </w:t>
      </w:r>
      <w:r w:rsidRPr="00623BF0">
        <w:t>J. Neurosci. Off. J. Soc. Neurosci. 27, 14179–14189. Https://Doi.Org/10.1523/JNEUROSCI.4477-07.2007</w:t>
      </w:r>
    </w:p>
    <w:p w14:paraId="25F49CCF" w14:textId="77777777" w:rsidR="00623BF0" w:rsidRDefault="00623BF0" w:rsidP="00623BF0">
      <w:pPr>
        <w:pStyle w:val="Bibliography"/>
        <w:jc w:val="both"/>
      </w:pPr>
      <w:r w:rsidRPr="00623BF0">
        <w:rPr>
          <w:lang w:val="it-IT"/>
        </w:rPr>
        <w:t xml:space="preserve">Lin, C.-Y., Li, K., Franic, L., Gonzalez-Martinez, J., Lin, V.W., Najm, I., Lee, Y.-S., 2014. </w:t>
      </w:r>
      <w:r>
        <w:t>Frequency-Dependent Effects Of Contralateral Repetitive Transcranial Magnetic Stimulation On Penicillin-Induced Seizures. Brain Res. 1581, 103–116.</w:t>
      </w:r>
    </w:p>
    <w:p w14:paraId="34306F8A" w14:textId="77777777" w:rsidR="00623BF0" w:rsidRDefault="00623BF0" w:rsidP="00623BF0">
      <w:pPr>
        <w:pStyle w:val="Bibliography"/>
        <w:jc w:val="both"/>
      </w:pPr>
      <w:r>
        <w:t>Lisanby, S.H., 2002. Update On Magnetic Seizure Therapy: A Novel Form Of Convulsive Therapy. J ECT 18, 182–188.</w:t>
      </w:r>
    </w:p>
    <w:p w14:paraId="4133DFC4" w14:textId="77777777" w:rsidR="00623BF0" w:rsidRDefault="00623BF0" w:rsidP="00623BF0">
      <w:pPr>
        <w:pStyle w:val="Bibliography"/>
        <w:jc w:val="both"/>
      </w:pPr>
      <w:r>
        <w:t>Lisanby, S.H., Luber, B., Finck, A.D., Schroeder, C., Sackeim, H.A., 2001a. Deliberate Seizure Induction With Repetitive Transcranial Magnetic Stimulation In Nonhuman Primates. Arch Gen Psychiatry 58, 199–200.</w:t>
      </w:r>
    </w:p>
    <w:p w14:paraId="7E1C4BD9" w14:textId="77777777" w:rsidR="00623BF0" w:rsidRDefault="00623BF0" w:rsidP="00623BF0">
      <w:pPr>
        <w:pStyle w:val="Bibliography"/>
        <w:jc w:val="both"/>
      </w:pPr>
      <w:r>
        <w:t>Lisanby, S.H., Luber, B., Schlaepfer, T.E., Sackeim, H.A., 2003. Safety And Feasibility Of Magnetic Seizure Therapy (MST) In Major Depression: Randomized Within-Subject Comparison With Electroconvulsive Therapy. Neuropsychopharmacology 28, 1852–1865.</w:t>
      </w:r>
    </w:p>
    <w:p w14:paraId="1E96C862" w14:textId="77777777" w:rsidR="00623BF0" w:rsidRDefault="00623BF0" w:rsidP="00623BF0">
      <w:pPr>
        <w:pStyle w:val="Bibliography"/>
        <w:jc w:val="both"/>
      </w:pPr>
      <w:r>
        <w:t>Lisanby, S.H., Schlaepfer, T.E., Fisch, H.U., Sackeim, H.A., 2001b. Magnetic Seizure Therapy Of Major Depression. Arch Gen Psychiatry 58, 303–305.</w:t>
      </w:r>
    </w:p>
    <w:p w14:paraId="19921785" w14:textId="77777777" w:rsidR="00623BF0" w:rsidRDefault="00623BF0" w:rsidP="00623BF0">
      <w:pPr>
        <w:pStyle w:val="Bibliography"/>
        <w:jc w:val="both"/>
      </w:pPr>
      <w:r>
        <w:t>Loo, C., Martin, D., Pigot, M., Arul-Anandam, P., Mitchell, P., Sachdev, P., 2009. Transcranial Direct Current Stimulation Priming Of Therapeutic Repetitive Transcranial Magnetic Stimulation: A Pilot Study. J. ECT 25, 256–260. Https://Doi.Org/10.1097/YCT.0b013e3181a2f87e</w:t>
      </w:r>
    </w:p>
    <w:p w14:paraId="149CFA79" w14:textId="77777777" w:rsidR="00623BF0" w:rsidRDefault="00623BF0" w:rsidP="00623BF0">
      <w:pPr>
        <w:pStyle w:val="Bibliography"/>
        <w:jc w:val="both"/>
      </w:pPr>
      <w:r>
        <w:t>Loo, C., Sachdev, P., Elsayed, H., Mcdarmont, B., Mitchell, P., Wilkinson, M., Parker, G., Gandevia, S., 2001. Effects Of A 2- To 4-Week Course Of Repetitive Transcranial Magnetic Stimulation (Rtms) On Neuropsychologic Functioning, Electroencephalogram, And Auditory Threshold In Depressed Patients. Biol Psychiatry.</w:t>
      </w:r>
    </w:p>
    <w:p w14:paraId="6541AD6D" w14:textId="77777777" w:rsidR="00623BF0" w:rsidRDefault="00623BF0" w:rsidP="00623BF0">
      <w:pPr>
        <w:pStyle w:val="Bibliography"/>
        <w:jc w:val="both"/>
      </w:pPr>
      <w:r>
        <w:t>Lozano-Soto, E., Soto-Leon, V., Sabbarese, S., Ruiz-Alvarez, L., Sanchez-Del-Rio, M., Aguilar, J., N.D. Transcranial Static Magnetic Field Stimulation (Tsms) Of The Visual Cortex Decreases Experimental Photophobia. Cephalalgia 2017.</w:t>
      </w:r>
    </w:p>
    <w:p w14:paraId="23A714A7" w14:textId="77777777" w:rsidR="00623BF0" w:rsidRDefault="00623BF0" w:rsidP="00623BF0">
      <w:pPr>
        <w:pStyle w:val="Bibliography"/>
        <w:jc w:val="both"/>
      </w:pPr>
      <w:r>
        <w:lastRenderedPageBreak/>
        <w:t>Lu, M.K., Tsai, C.H., Ziemann, U., 2012. Cerebellum To Motor Cortex Paired Associative Stimulation Induces Bidirectional STDP-Like Plasticity In Human Motor Cortex. Front. Hum. Neurosci. 6, 260. Https://Doi.Org/10.3389/Fnhum.2012.00260</w:t>
      </w:r>
    </w:p>
    <w:p w14:paraId="5BD00D47" w14:textId="77777777" w:rsidR="00623BF0" w:rsidRDefault="00623BF0" w:rsidP="00623BF0">
      <w:pPr>
        <w:pStyle w:val="Bibliography"/>
        <w:jc w:val="both"/>
      </w:pPr>
      <w:r>
        <w:t>Luber, B., Kinnunen, L.H., Rakitin, B.C., Ellsasser, R., Stern, Y., Lisanby, S.H., 2007. Facilitation Of Performance In A Working Memory Task With Rtms Stimulation Of The Precuneus: Frequency And Time-Dependent Effects. Brain Res. 1128, 120–129.</w:t>
      </w:r>
    </w:p>
    <w:p w14:paraId="579A48FD" w14:textId="77777777" w:rsidR="00623BF0" w:rsidRDefault="00623BF0" w:rsidP="00623BF0">
      <w:pPr>
        <w:pStyle w:val="Bibliography"/>
        <w:jc w:val="both"/>
      </w:pPr>
      <w:r>
        <w:t>Luber, B., Lisanby, S.H., 2014. Enhancement Of Human Cognitive Performance Using Transcranial Magnetic Stimulation (TMS. Neuroimage 3, 4083569.</w:t>
      </w:r>
    </w:p>
    <w:p w14:paraId="54EEF6D6" w14:textId="77777777" w:rsidR="00623BF0" w:rsidRDefault="00623BF0" w:rsidP="00623BF0">
      <w:pPr>
        <w:pStyle w:val="Bibliography"/>
        <w:jc w:val="both"/>
      </w:pPr>
      <w:r>
        <w:t>Luber, B., Stanford, A.D., Bulow, P., Nguyen, T., Rakitin, B.C., Habeck, C., Basner, R., Stern, Y., Lisanby, S.H., 2008. Remediation Of Sleep-Deprivation Induced Visual Working Memory Impairment With Fmri-Guided Transcranial Magnetic Stimulation. Cereb. Cortex 18, 2077–2085.</w:t>
      </w:r>
    </w:p>
    <w:p w14:paraId="6E806347" w14:textId="77777777" w:rsidR="00623BF0" w:rsidRDefault="00623BF0" w:rsidP="00623BF0">
      <w:pPr>
        <w:pStyle w:val="Bibliography"/>
        <w:jc w:val="both"/>
      </w:pPr>
      <w:r>
        <w:t>Luber, B., Steffener, J., Tucker, A., Habeck, C., Peterchev, A.V., Deng, Z.D., Basner, R.C., Stern, Y., Lisanby, S.H., 2013. Extended Remediation Of Sleep Deprived-Induced Working Memory Deficits Using Fmri-Guided Transcranial Magnetic Stimulation. Sleep 36, 3649828.</w:t>
      </w:r>
    </w:p>
    <w:p w14:paraId="4E6D9E71" w14:textId="77777777" w:rsidR="00623BF0" w:rsidRDefault="00623BF0" w:rsidP="00623BF0">
      <w:pPr>
        <w:pStyle w:val="Bibliography"/>
        <w:jc w:val="both"/>
      </w:pPr>
      <w:r>
        <w:t>Ma, J., Zhang, Z., Kang, L., Geng, D., Wang, Y., Wang, M., Cui, H., 2014. Repetitive Transcranial Magnetic Stimulation (Rtms) Influences Spatial Cognition And Modulates Hippocampal Structural Synaptic Plasticity In Aging Mice. Exp. Gerontol. 58, 256–268.</w:t>
      </w:r>
    </w:p>
    <w:p w14:paraId="5E64346F" w14:textId="77777777" w:rsidR="00623BF0" w:rsidRDefault="00623BF0" w:rsidP="00623BF0">
      <w:pPr>
        <w:pStyle w:val="Bibliography"/>
        <w:jc w:val="both"/>
      </w:pPr>
      <w:r>
        <w:t>Makowiecki, K., Harvey, A.R., Sherrard, R.M., Rodger, J., 2014. Low-Intensity Repetitive Transcranial Magnetic Stimulation Improves Abnormal Visual Cortical Circuit Topography And Upregulates BDNF In Mice. J. Neurosci. 34, 10780–10792.</w:t>
      </w:r>
    </w:p>
    <w:p w14:paraId="453C68EE" w14:textId="77777777" w:rsidR="00623BF0" w:rsidRPr="00623BF0" w:rsidRDefault="00623BF0" w:rsidP="00623BF0">
      <w:pPr>
        <w:pStyle w:val="Bibliography"/>
        <w:jc w:val="both"/>
        <w:rPr>
          <w:lang w:val="it-IT"/>
        </w:rPr>
      </w:pPr>
      <w:r>
        <w:t xml:space="preserve">Martiny, K., Lunde, M., Bech, P., 2010. Transcranial Low Voltage Pulsed Electromagnetic Fields In Patients With Treatment-Resistant Depression. </w:t>
      </w:r>
      <w:r w:rsidRPr="00623BF0">
        <w:rPr>
          <w:lang w:val="it-IT"/>
        </w:rPr>
        <w:t>Biol. Psychiatry 68, 163–169.</w:t>
      </w:r>
    </w:p>
    <w:p w14:paraId="39924DCD" w14:textId="77777777" w:rsidR="00623BF0" w:rsidRDefault="00623BF0" w:rsidP="00623BF0">
      <w:pPr>
        <w:pStyle w:val="Bibliography"/>
        <w:jc w:val="both"/>
      </w:pPr>
      <w:r w:rsidRPr="00623BF0">
        <w:rPr>
          <w:lang w:val="it-IT"/>
        </w:rPr>
        <w:t xml:space="preserve">Matsumi, N., Matsumoto, K., Mishima, N., Moriyama, E., Furuta, T., Nishimoto, A., Taguchi, K., 1994. </w:t>
      </w:r>
      <w:r>
        <w:t>Thermal Damage Threshold Of Brain Tissue: Histological Study Of Heated Normal Monkey Brains. Neurol. Med. Chir. (Tokyo) 34, 209–215.</w:t>
      </w:r>
    </w:p>
    <w:p w14:paraId="3CBF750F" w14:textId="77777777" w:rsidR="00255242" w:rsidRPr="00623BF0" w:rsidRDefault="00255242" w:rsidP="00255242">
      <w:pPr>
        <w:pStyle w:val="Bibliography"/>
        <w:jc w:val="both"/>
      </w:pPr>
      <w:r w:rsidRPr="00623BF0">
        <w:t>Matsumoto H, Ugawa Y. Quadripulse stimulation (QPS). Exp Brain Res (in press).</w:t>
      </w:r>
    </w:p>
    <w:p w14:paraId="17FA9426" w14:textId="77777777" w:rsidR="00623BF0" w:rsidRDefault="00623BF0" w:rsidP="00623BF0">
      <w:pPr>
        <w:pStyle w:val="Bibliography"/>
        <w:jc w:val="both"/>
      </w:pPr>
      <w:r>
        <w:t>Matthäus, L., Giese, A., Wertheimer, D., Schweikard, A., 2006. Planning And Analyzing Robotized TMS Using Virtual Reality. Stud Health Technol Inf. 119, 373–8.</w:t>
      </w:r>
    </w:p>
    <w:p w14:paraId="0312252A" w14:textId="77777777" w:rsidR="00623BF0" w:rsidRDefault="00623BF0" w:rsidP="00623BF0">
      <w:pPr>
        <w:pStyle w:val="Bibliography"/>
        <w:jc w:val="both"/>
      </w:pPr>
      <w:r>
        <w:t>Mcclintock, S.M., Dewind, N.K., Husain, M.M., Rowny, S.B., Spellman, T.J., Terrace, H., Lisanby, S.H., 2013. Disruption Of Component Processes Of Spatial Working Memory By Electroconvulsive Shock But Not Magnetic Seizure Therapy. Int J Neuropsychopharmacol 16, 177–187.</w:t>
      </w:r>
    </w:p>
    <w:p w14:paraId="6A2867F0" w14:textId="77777777" w:rsidR="00623BF0" w:rsidRDefault="00623BF0" w:rsidP="00623BF0">
      <w:pPr>
        <w:pStyle w:val="Bibliography"/>
        <w:jc w:val="both"/>
      </w:pPr>
      <w:r>
        <w:t>Mcclintock, S.M., Kallioniemi, E., Martin, D.M., Kim, J.U., Weisenbach, S.L., Abbott, C.C., 2019. A Critical Review And Synthesis Of Clinical And Neurocognitive Effects Of Noninvasive Neuromodulation Antidepressant Therapies. Focus J. Life Long Learn. Psychiatry 17, 18–29. Https://Doi.Org/10.1176/Appi.Focus.20180031</w:t>
      </w:r>
    </w:p>
    <w:p w14:paraId="2B285E6C" w14:textId="77777777" w:rsidR="00623BF0" w:rsidRDefault="00623BF0" w:rsidP="00623BF0">
      <w:pPr>
        <w:pStyle w:val="Bibliography"/>
        <w:jc w:val="both"/>
      </w:pPr>
      <w:r>
        <w:t>Mcclintock, S.M., Tirmizi, O., Chansard, M., Husain, M.M., 2011. A Systematic Review Of The Neurocognitive Effects Of Magnetic Seizure Therapy. Int Rev Psychiatry 23, 413–423.</w:t>
      </w:r>
    </w:p>
    <w:p w14:paraId="46BB25DB" w14:textId="77777777" w:rsidR="00623BF0" w:rsidRDefault="00623BF0" w:rsidP="00623BF0">
      <w:pPr>
        <w:pStyle w:val="Bibliography"/>
        <w:jc w:val="both"/>
      </w:pPr>
      <w:r>
        <w:t>Mcconnell, K.A., Nahas, Z., Shastri, A., Lorberbaum, J.P., Kozel, F.A., Bohning, D.E., George, M.S., 2001. The Transcranial Magnetic Stimulation Motor Threshold Depends On The Distance From Coil To Underlying Cortex: A Replication In Healthy Adults Comparing Two Methods Of Assessing The Distance To Cortex. BPS 49, 454–459.</w:t>
      </w:r>
    </w:p>
    <w:p w14:paraId="14A82D7C" w14:textId="77777777" w:rsidR="00623BF0" w:rsidRDefault="00623BF0" w:rsidP="00623BF0">
      <w:pPr>
        <w:pStyle w:val="Bibliography"/>
        <w:jc w:val="both"/>
      </w:pPr>
      <w:r>
        <w:t>Mcmullen, 2018. Where To Target: The Precision Medicine Approach To Brain Stimulation”. Biol. Psychiatry.</w:t>
      </w:r>
    </w:p>
    <w:p w14:paraId="12E5A93E" w14:textId="77777777" w:rsidR="00623BF0" w:rsidRDefault="00623BF0" w:rsidP="00623BF0">
      <w:pPr>
        <w:pStyle w:val="Bibliography"/>
        <w:jc w:val="both"/>
      </w:pPr>
      <w:r>
        <w:t>Mcrobbie, D., 2010. Concerning Guidelines For Limiting Exposure To Time-Varying Electric, Magnetic, And Electromagnetic Fields (1 Hz-100 Khz. Health Phys 99, 818–836.</w:t>
      </w:r>
    </w:p>
    <w:p w14:paraId="0F9A7609" w14:textId="77777777" w:rsidR="00623BF0" w:rsidRDefault="00623BF0" w:rsidP="00623BF0">
      <w:pPr>
        <w:pStyle w:val="Bibliography"/>
        <w:jc w:val="both"/>
      </w:pPr>
      <w:r>
        <w:t>Meincke, J., Hewitt, M., Batsikadze, G., Liebetanz, D., 2016. Automated TMS Hotspot-Hunting Using A Closed Loop Threshold-Based Algorithm. Neuroimage 124, 509–17.</w:t>
      </w:r>
    </w:p>
    <w:p w14:paraId="33AEE7D3" w14:textId="77777777" w:rsidR="00255242" w:rsidRPr="00623BF0" w:rsidRDefault="00255242" w:rsidP="00255242">
      <w:pPr>
        <w:pStyle w:val="Bibliography"/>
        <w:jc w:val="both"/>
      </w:pPr>
      <w:r w:rsidRPr="00623BF0">
        <w:lastRenderedPageBreak/>
        <w:t>MIL-STD-1474E. Department of Defense design criteria standard noise limits. Washington, DC: AMSC 9542; 2015.</w:t>
      </w:r>
    </w:p>
    <w:p w14:paraId="5800581A" w14:textId="77777777" w:rsidR="00623BF0" w:rsidRDefault="00623BF0" w:rsidP="00623BF0">
      <w:pPr>
        <w:pStyle w:val="Bibliography"/>
        <w:jc w:val="both"/>
      </w:pPr>
      <w:r>
        <w:t>Modirrousta, M., Shams, E., Katz, C., Mansouri, B., Moussavi, Z., Sareen, J., 2015. The Efficacy Of Deep Repetitive Transcranial Magnetic Stimulation Over The Medial Prefrontal Cortex In Obsessive Compulsive Disorder: Results From An Open-Label Study. Depress Anxiety 32, 445–450.</w:t>
      </w:r>
    </w:p>
    <w:p w14:paraId="2040BE1B" w14:textId="77777777" w:rsidR="00623BF0" w:rsidRDefault="00623BF0" w:rsidP="00623BF0">
      <w:pPr>
        <w:pStyle w:val="Bibliography"/>
        <w:jc w:val="both"/>
      </w:pPr>
      <w:r>
        <w:t>Moliadze, V., Antal, A., Paulus, W., 2010. Boosting Brain Excitability By Transcranial High Frequency  Stimulation In The Ripple Range. J. Physiol. 588, 4891–4904. Https://Doi.Org/10.1113/Jphysiol.2010.196998</w:t>
      </w:r>
    </w:p>
    <w:p w14:paraId="6EC9D16C" w14:textId="77777777" w:rsidR="00623BF0" w:rsidRDefault="00623BF0" w:rsidP="00623BF0">
      <w:pPr>
        <w:pStyle w:val="Bibliography"/>
        <w:jc w:val="both"/>
      </w:pPr>
      <w:r>
        <w:t>Moliadze, V., Atalay, D., Antal, A., Paulus, W., 2012. Close To Threshold Transcranial Electrical Stimulation Preferentially Activates Inhibitory Networks Before Switching To Excitation With Higher Intensities. Brain Stimulat. 5, 505–511. Https://Doi.Org/10.1016/J.Brs.2011.11.004</w:t>
      </w:r>
    </w:p>
    <w:p w14:paraId="4F73FE3D" w14:textId="77777777" w:rsidR="00623BF0" w:rsidRDefault="00623BF0" w:rsidP="00623BF0">
      <w:pPr>
        <w:pStyle w:val="Bibliography"/>
        <w:jc w:val="both"/>
      </w:pPr>
      <w:r>
        <w:t>Moliadze, V., Zhao, Y., Eysel, U., Funke, K., 2003. Effect Of Transcranial Magnetic Stimulation On Single‐Unit Activity In The Cat Primary Visual Cortex. J. Physiol. 553, 665–679.</w:t>
      </w:r>
    </w:p>
    <w:p w14:paraId="2FED5A7B" w14:textId="77777777" w:rsidR="00623BF0" w:rsidRPr="00623BF0" w:rsidRDefault="00623BF0" w:rsidP="00623BF0">
      <w:pPr>
        <w:pStyle w:val="Bibliography"/>
        <w:jc w:val="both"/>
        <w:rPr>
          <w:lang w:val="it-IT"/>
        </w:rPr>
      </w:pPr>
      <w:r>
        <w:t xml:space="preserve">Møllerløkken, O.J., Stavang, H., Hansson Mild, K., N.D. Staff Exposure To Pulsed Magnetic Fields During Depression Treatment With Transcranial Magnetic Stimulation. </w:t>
      </w:r>
      <w:r w:rsidRPr="00623BF0">
        <w:rPr>
          <w:lang w:val="it-IT"/>
        </w:rPr>
        <w:t>Int J Occup Saf Ergon201723139-42.</w:t>
      </w:r>
    </w:p>
    <w:p w14:paraId="3FB4DEE0" w14:textId="77777777" w:rsidR="00623BF0" w:rsidRDefault="00623BF0" w:rsidP="00623BF0">
      <w:pPr>
        <w:pStyle w:val="Bibliography"/>
        <w:jc w:val="both"/>
      </w:pPr>
      <w:r w:rsidRPr="00623BF0">
        <w:rPr>
          <w:lang w:val="it-IT"/>
        </w:rPr>
        <w:t xml:space="preserve">Momi, D., Smeralda, C., Sprugnoli, G., Neri, F., Rossi, S., Rossi, A., Di Lorenzo, G., Santarnecchi, E., 2019. </w:t>
      </w:r>
      <w:r>
        <w:t>Thalamic Morphometric Changes Induced By First-Person Action Videogame Training. Eur. J. Neurosci. 49, 1180–1195. Https://Doi.Org/10.1111/Ejn.14272</w:t>
      </w:r>
    </w:p>
    <w:p w14:paraId="18D70813" w14:textId="77777777" w:rsidR="00623BF0" w:rsidRDefault="00623BF0" w:rsidP="00623BF0">
      <w:pPr>
        <w:pStyle w:val="Bibliography"/>
        <w:jc w:val="both"/>
      </w:pPr>
      <w:r>
        <w:t>Moscrip, T.D., Terrace, H.S., Sackeim, H.A., Lisanby, S.H., 2006. Randomized Controlled Trial Of The Cognitive Side-Effects Of Magnetic Seizure Therapy (MST) And Electroconvulsive Shock (ECS. Int J Neuropsychopharmacol 9, 1–11.</w:t>
      </w:r>
    </w:p>
    <w:p w14:paraId="0C5D8C6F" w14:textId="77777777" w:rsidR="00623BF0" w:rsidRDefault="00623BF0" w:rsidP="00623BF0">
      <w:pPr>
        <w:pStyle w:val="Bibliography"/>
        <w:jc w:val="both"/>
      </w:pPr>
      <w:r>
        <w:t>Moshe, H., Gal, R., Barnea-Ygael, N., Gulevsky, T., Alyagon, U., Zangen, A., 2016. Prelimbic Stimulation Ameliorates Depressive-Like Behaviors And Increases Regional BDNF Expression In A Novel Drug-Resistant Animal Model Of Depression. Brain Stimulat. 9, 243–250.</w:t>
      </w:r>
    </w:p>
    <w:p w14:paraId="7BE13565" w14:textId="77777777" w:rsidR="00623BF0" w:rsidRDefault="00623BF0" w:rsidP="00623BF0">
      <w:pPr>
        <w:pStyle w:val="Bibliography"/>
        <w:jc w:val="both"/>
      </w:pPr>
      <w:r>
        <w:t>Mueller, J.K., Grigsby, E.M., Prevosto, V., Petraglia, F.W., Rao, H., Deng, Z.-D., Peterchev, A.V., Sommer, M.A., Egner, T., Platt, M.L., Grill, W.M., 2014. Simultaneous Transcranial Magnetic Stimulation And Single-Neuron Recording In Alert Non-Human Primates. Nat. Neurosci. 17, 1130–1136. Https://Doi.Org/10.1038/Nn.3751</w:t>
      </w:r>
    </w:p>
    <w:p w14:paraId="09CA50F1" w14:textId="77777777" w:rsidR="00623BF0" w:rsidRDefault="00623BF0" w:rsidP="00623BF0">
      <w:pPr>
        <w:pStyle w:val="Bibliography"/>
        <w:jc w:val="both"/>
      </w:pPr>
      <w:r>
        <w:t>Mulders, W.H., Vooys, V., Makowiecki, K., Tang, A.D., Rodger, J., 2016. The Effects Of Repetitive Transcranial Magnetic Stimulation In An Animal Model Of Tinnitus. Sci. Rep. 6.</w:t>
      </w:r>
    </w:p>
    <w:p w14:paraId="318FDABC" w14:textId="77777777" w:rsidR="00623BF0" w:rsidRDefault="00623BF0" w:rsidP="00623BF0">
      <w:pPr>
        <w:pStyle w:val="Bibliography"/>
        <w:jc w:val="both"/>
      </w:pPr>
      <w:r>
        <w:t>Muller, P.A., Pascual-Leone, A., Rotenberg, A., 2012. Safety And Tolerability Of Repetitive Transcranial Magnetic Stimulation In Patients With Pathologic Positive Sensory Phenomena: A Review Of Literature. Brain Stimulat. 5, 320-329.E27. Https://Doi.Org/10.1016/J.Brs.2011.05.003</w:t>
      </w:r>
    </w:p>
    <w:p w14:paraId="76C72613" w14:textId="77777777" w:rsidR="00623BF0" w:rsidRDefault="00623BF0" w:rsidP="00623BF0">
      <w:pPr>
        <w:pStyle w:val="Bibliography"/>
        <w:jc w:val="both"/>
      </w:pPr>
      <w:r>
        <w:t>Müller-Dahlhaus, F., Ziemann, U., 2015. Metaplasticity In Human Cortex. Neurosci Rev J Bringing Neurobiol Neurol Psychiatry 21, 185–202. Https://Doi.Org/10.1177/1073858414526645</w:t>
      </w:r>
    </w:p>
    <w:p w14:paraId="510CA78E" w14:textId="77777777" w:rsidR="00623BF0" w:rsidRDefault="00623BF0" w:rsidP="00623BF0">
      <w:pPr>
        <w:pStyle w:val="Bibliography"/>
        <w:jc w:val="both"/>
      </w:pPr>
      <w:r>
        <w:t>Müller-Dahlhaus, Florian, Ziemann, U., 2015. Metaplasticity In Human Cortex. Neurosci. Rev. J. Bringing Neurobiol. Neurol. Psychiatry 21, 185–202. Https://Doi.Org/10.1177/1073858414526645</w:t>
      </w:r>
    </w:p>
    <w:p w14:paraId="6D84C7C7" w14:textId="77777777" w:rsidR="00623BF0" w:rsidRDefault="00623BF0" w:rsidP="00623BF0">
      <w:pPr>
        <w:pStyle w:val="Bibliography"/>
        <w:jc w:val="both"/>
      </w:pPr>
      <w:r>
        <w:t>Murphy, S.C., Palmer, L.M., Nyffeler, T., Müri, R.M., Larkum, M.E., 2016. Transcranial Magnetic Stimulation (TMS) Inhibits Cortical Dendrites. Elife 5:E13598.</w:t>
      </w:r>
    </w:p>
    <w:p w14:paraId="19F10B4A" w14:textId="77777777" w:rsidR="00623BF0" w:rsidRDefault="00623BF0" w:rsidP="00623BF0">
      <w:pPr>
        <w:pStyle w:val="Bibliography"/>
        <w:jc w:val="both"/>
      </w:pPr>
      <w:r>
        <w:t>Nahas, Z., 1999. Safety And Feasibility Of Repetitive Transcranial Magnetic Stimulation In The Treatment Of Anxious Depression In Pregnancy: A Case Report. J Clin Psychiatry 60, 50–2.</w:t>
      </w:r>
    </w:p>
    <w:p w14:paraId="4F4AE23C" w14:textId="77777777" w:rsidR="00623BF0" w:rsidRDefault="00623BF0" w:rsidP="00623BF0">
      <w:pPr>
        <w:pStyle w:val="Bibliography"/>
        <w:jc w:val="both"/>
      </w:pPr>
      <w:r>
        <w:t>Nahas, Z., Teneback, C.C., Kozel, A., Speer, A.M., Debrux, C., Molloy, M., Stallings, L., Spicer, K.M., Arana, G., Bohning, D.E., Risch, S.C., George, M.S., 2001. Brain Effects Of TMS Delivered Over Prefrontal Cortex In Depressed Adults: Role Of Stimulation Frequency And Coil-Cortex Distance. J. Neuropsychiatry Clin. Neurosci. 13, 459–470.</w:t>
      </w:r>
    </w:p>
    <w:p w14:paraId="06D5F529" w14:textId="77777777" w:rsidR="00623BF0" w:rsidRDefault="00623BF0" w:rsidP="00623BF0">
      <w:pPr>
        <w:pStyle w:val="Bibliography"/>
        <w:jc w:val="both"/>
      </w:pPr>
      <w:r>
        <w:lastRenderedPageBreak/>
        <w:t>Nakamura, M., 2017. Symposium 32 “New Perspectives On Transcranial Magnetic Stimulation In Psychiatric Disorders” Clinical Application Of Quadripulse Stimulation (QPS) To Major Depression, In: Symposium Presentation At 13th World Congress Of Biological Psychiatry (WFSBP. Copenhagen, Denmark.</w:t>
      </w:r>
    </w:p>
    <w:p w14:paraId="592AE5CF" w14:textId="77777777" w:rsidR="00623BF0" w:rsidRPr="00623BF0" w:rsidRDefault="00623BF0" w:rsidP="00623BF0">
      <w:pPr>
        <w:pStyle w:val="Bibliography"/>
        <w:jc w:val="both"/>
      </w:pPr>
      <w:r>
        <w:t xml:space="preserve">Narayana, S., Zhang, W., Rogers, W., Strickland, C., Franklin, C., Lancaster, J.L., Fox, P.T., 2014. Concurrent TMS To The Primary Motor Cortex Augments Slow Motor Learning. </w:t>
      </w:r>
      <w:r w:rsidRPr="00623BF0">
        <w:t>Neuroimage 85 Pt 3, 971–984. Https://Doi.Org/10.1016/J.Neuroimage.2013.07.024</w:t>
      </w:r>
    </w:p>
    <w:p w14:paraId="5DBF0DB7" w14:textId="77777777" w:rsidR="00623BF0" w:rsidRDefault="00623BF0" w:rsidP="00623BF0">
      <w:pPr>
        <w:pStyle w:val="Bibliography"/>
        <w:jc w:val="both"/>
      </w:pPr>
      <w:r w:rsidRPr="00623BF0">
        <w:t xml:space="preserve">Naro, A., Leo, A., Cannavò, A., Buda, A., Bruno, R., Salviera, C., Calabrò, R.S., 2015. </w:t>
      </w:r>
      <w:r>
        <w:t>Audiomotor Integration In Minimally Conscious State: Proof Of Concept! Neural Plast. Https://Doi.Org/10.1155/2015/391349</w:t>
      </w:r>
    </w:p>
    <w:p w14:paraId="057E0551" w14:textId="77777777" w:rsidR="00623BF0" w:rsidRDefault="00623BF0" w:rsidP="00623BF0">
      <w:pPr>
        <w:pStyle w:val="Bibliography"/>
        <w:jc w:val="both"/>
      </w:pPr>
      <w:r>
        <w:t>Nathou, C., Simon, G., Dollfus, S., Etard, O., 2015. Cortical Anatomical Variations And Efficacy Of Rtms In The Treatment Of Auditory Hallucinations. Brain Stimulat. 8, 1162–1167. Https://Doi.Org/10.1016/J.Brs.2015.06.002</w:t>
      </w:r>
    </w:p>
    <w:p w14:paraId="4E9EB41D" w14:textId="77777777" w:rsidR="00623BF0" w:rsidRPr="00623BF0" w:rsidRDefault="00623BF0" w:rsidP="00623BF0">
      <w:pPr>
        <w:pStyle w:val="Bibliography"/>
        <w:jc w:val="both"/>
        <w:rPr>
          <w:lang w:val="it-IT"/>
        </w:rPr>
      </w:pPr>
      <w:r>
        <w:t xml:space="preserve">Nauczyciel, C., Le Jeune, F., Naudet, F., Douabin, S., Esquevin, A., Verin, M., 2014. Repetitive Transcranial Magnetic Stimulation Over The Orbitofrontal Cortex For Obsessive-Compulsive Disorder: A Double-Blind, Crossover Study. </w:t>
      </w:r>
      <w:r w:rsidRPr="00623BF0">
        <w:rPr>
          <w:lang w:val="it-IT"/>
        </w:rPr>
        <w:t>Transl Psychiatry 4:E436.</w:t>
      </w:r>
    </w:p>
    <w:p w14:paraId="3970A583" w14:textId="77777777" w:rsidR="00623BF0" w:rsidRDefault="00623BF0" w:rsidP="00623BF0">
      <w:pPr>
        <w:pStyle w:val="Bibliography"/>
        <w:jc w:val="both"/>
      </w:pPr>
      <w:r w:rsidRPr="00623BF0">
        <w:rPr>
          <w:lang w:val="it-IT"/>
        </w:rPr>
        <w:t xml:space="preserve">Neri, F., Mencarelli, L., Menardi, A., Giovannelli, F., Rossi, S., Sprugnoli, G., Rossi, A., Pascual-Leone, A., Salvador, R., Ruffini, G., Santarnecchi, E., 2020. </w:t>
      </w:r>
      <w:r>
        <w:t>A Novel Tdcs Sham Approach Based On Model-Driven Controlled Shunting. Brain Stimulat. 13, 507–516. Https://Doi.Org/10.1016/J.Brs.2019.11.004</w:t>
      </w:r>
    </w:p>
    <w:p w14:paraId="318A586D" w14:textId="77777777" w:rsidR="00623BF0" w:rsidRDefault="00623BF0" w:rsidP="00623BF0">
      <w:pPr>
        <w:pStyle w:val="Bibliography"/>
        <w:jc w:val="both"/>
      </w:pPr>
      <w:r>
        <w:t>Ni, Z., Kim, S.J., Phielipp, N., Ghosh, S., Udupa, K., Gunraj, C.A., Lee, D.J., 2018. Pallidal Deep Brain Stimulation Modulates Cortical Excitability And Plasticity. Ann. Neurol. 83, 352–362. Https://Doi.Org/10.1002/Ana.25156</w:t>
      </w:r>
    </w:p>
    <w:p w14:paraId="236F0C2A" w14:textId="77777777" w:rsidR="00623BF0" w:rsidRDefault="00623BF0" w:rsidP="00623BF0">
      <w:pPr>
        <w:pStyle w:val="Bibliography"/>
        <w:jc w:val="both"/>
      </w:pPr>
      <w:r>
        <w:t>Noda, Y., 2020. Toward The Establishment Of Neurophysiological Indicators For Neuropsychiatric Disorders Using Transcranial Magnetic Stimulation-Evoked Potentials: A Systematic Review. Psychiatry Clin. Neurosci. 74, 12–34. Https://Doi.Org/10.1111/Pcn.12936</w:t>
      </w:r>
    </w:p>
    <w:p w14:paraId="7632746E" w14:textId="77777777" w:rsidR="00623BF0" w:rsidRDefault="00623BF0" w:rsidP="00623BF0">
      <w:pPr>
        <w:pStyle w:val="Bibliography"/>
        <w:jc w:val="both"/>
      </w:pPr>
      <w:r>
        <w:t>Noda, Y., Daskalakis, Z.J., Downar, J., Croarkin, P.E., Fitzgerald, P.B., Blumberger, D.M., 2014. Magnetic Seizure Therapy In An Adolescent With Refractory Bipolar Depression: A Case Report. Neuropsychiatr Treat 10, 2049–2055.</w:t>
      </w:r>
    </w:p>
    <w:p w14:paraId="08A9A39D" w14:textId="77777777" w:rsidR="00623BF0" w:rsidRDefault="00623BF0" w:rsidP="00623BF0">
      <w:pPr>
        <w:pStyle w:val="Bibliography"/>
        <w:jc w:val="both"/>
      </w:pPr>
      <w:r>
        <w:t>Nord, C., 2019. The Effect Of Frontoparietal Paired Associative Stimulation On Decision-Making And Working Memory. Cortex.</w:t>
      </w:r>
    </w:p>
    <w:p w14:paraId="6EF6770E" w14:textId="77777777" w:rsidR="00623BF0" w:rsidRDefault="00623BF0" w:rsidP="00623BF0">
      <w:pPr>
        <w:pStyle w:val="Bibliography"/>
        <w:jc w:val="both"/>
      </w:pPr>
      <w:r>
        <w:t>Nowak, D.A., Hoffmann, U., Connemann, B.J., Schönfeldt-Lecuona, C., 2006. Epileptic Seizure Following 1 Hz Repetitive Transcranial Magnetic Stimulation. Clin Neurophysiol 117, 1631–3.</w:t>
      </w:r>
    </w:p>
    <w:p w14:paraId="004236B2" w14:textId="77777777" w:rsidR="00623BF0" w:rsidRDefault="00623BF0" w:rsidP="00623BF0">
      <w:pPr>
        <w:pStyle w:val="Bibliography"/>
        <w:jc w:val="both"/>
      </w:pPr>
      <w:r>
        <w:t>Oberman, L.M., Pascual-Leone, A., 2009. Report Of Seizure Induced By Continuous Theta Burst Stimulation. Brain Stimul 2, 246–247.</w:t>
      </w:r>
    </w:p>
    <w:p w14:paraId="0738FFA4" w14:textId="77777777" w:rsidR="00623BF0" w:rsidRPr="00623BF0" w:rsidRDefault="00623BF0" w:rsidP="00623BF0">
      <w:pPr>
        <w:pStyle w:val="Bibliography"/>
        <w:jc w:val="both"/>
      </w:pPr>
      <w:r>
        <w:t xml:space="preserve">Oberman, L.M., Pascual-Leone, A., Rotenberg, A., 2014. Modulation Of Corticospinal Excitability By Transcranial Magnetic Stimulation In Children And Adolescents With Autism Spectrum Disorder. </w:t>
      </w:r>
      <w:r w:rsidRPr="00623BF0">
        <w:t>Front. Hum. Neurosci. 8. Https://Doi.Org/10.3389/Fnhum.2014.00627</w:t>
      </w:r>
    </w:p>
    <w:p w14:paraId="30B3FA2B" w14:textId="77777777" w:rsidR="00623BF0" w:rsidRDefault="00623BF0" w:rsidP="00623BF0">
      <w:pPr>
        <w:pStyle w:val="Bibliography"/>
        <w:jc w:val="both"/>
      </w:pPr>
      <w:r w:rsidRPr="00623BF0">
        <w:t xml:space="preserve">Oliviero, A., Carrasco-Lopez, M.C., Campolo, M., Perez-Borrego, Y.A., Soto-Leon, V., Gonzalez-Rosa, J.J., 2015. </w:t>
      </w:r>
      <w:r>
        <w:t>Safety Study Of Transcranial Static Magnetic Field Stimulation (Tsms) Of The Human Cortex. Brain Stimul 8, 481–485.</w:t>
      </w:r>
    </w:p>
    <w:p w14:paraId="0390FF55" w14:textId="77777777" w:rsidR="00623BF0" w:rsidRPr="00623BF0" w:rsidRDefault="00623BF0" w:rsidP="00623BF0">
      <w:pPr>
        <w:pStyle w:val="Bibliography"/>
        <w:jc w:val="both"/>
        <w:rPr>
          <w:lang w:val="it-IT"/>
        </w:rPr>
      </w:pPr>
      <w:r>
        <w:t xml:space="preserve">Oliviero, A., Mordillo-Mateos, L., Arias, P., Panyavin, I., Foffani, G., Aguilar, J., 2011. Transcranial Static Magnetic Field Stimulation Of The Human Motor Cortex. </w:t>
      </w:r>
      <w:r w:rsidRPr="00623BF0">
        <w:rPr>
          <w:lang w:val="it-IT"/>
        </w:rPr>
        <w:t>J Physiol 589, 4949–4958.</w:t>
      </w:r>
    </w:p>
    <w:p w14:paraId="6CA0218D" w14:textId="77777777" w:rsidR="00623BF0" w:rsidRDefault="00623BF0" w:rsidP="00623BF0">
      <w:pPr>
        <w:pStyle w:val="Bibliography"/>
        <w:jc w:val="both"/>
      </w:pPr>
      <w:r w:rsidRPr="00623BF0">
        <w:rPr>
          <w:lang w:val="it-IT"/>
        </w:rPr>
        <w:t xml:space="preserve">Onesti, E., Gabriele, M., Cambieri, C., Ceccanti, M., Raccah, R., Di Stefano, G., 2013. </w:t>
      </w:r>
      <w:r>
        <w:t>H‐Coil Repetitive Transcranial Magnetic Stimulation For Pain Relief In Patients With Diabetic Neuropathy. Eur. J. Pain 17, 1347–1356.</w:t>
      </w:r>
    </w:p>
    <w:p w14:paraId="56341339" w14:textId="77777777" w:rsidR="00623BF0" w:rsidRDefault="00623BF0" w:rsidP="00623BF0">
      <w:pPr>
        <w:pStyle w:val="Bibliography"/>
        <w:jc w:val="both"/>
      </w:pPr>
      <w:r>
        <w:t>Opitz, A., Fox, M.D., Craddock, R.C., Colcombe, S., Milham, M.P., 2016. An Integrated Framework For Targeting Functional Networks Via Transcranial Magnetic Stimulation. Neuroimage 127, 86–96.</w:t>
      </w:r>
    </w:p>
    <w:p w14:paraId="26D250A5" w14:textId="77777777" w:rsidR="00623BF0" w:rsidRPr="00623BF0" w:rsidRDefault="00623BF0" w:rsidP="00623BF0">
      <w:pPr>
        <w:pStyle w:val="Bibliography"/>
        <w:jc w:val="both"/>
      </w:pPr>
      <w:r>
        <w:lastRenderedPageBreak/>
        <w:t xml:space="preserve">O’Reardon, J.P., Solvason, H.B., Janicak, P.G., Sampson, S., Isenberg, K.E., Nahas, Z., Mcdonald, W.M., Avery, D., Fitzgerald, P.B., Loo, C., Demitrack, M.A., George, M.S., Sackeim, H.A., 2007. Efficacy And Safety Of Transcranial Magnetic Stimulation In The Acute Treatment Of Major Depression: A Multisite Randomized Controlled Trial. </w:t>
      </w:r>
      <w:r w:rsidRPr="00623BF0">
        <w:t>Biol. Psychiatry 62, 1208–1216. Https://Doi.Org/10.1016/J.Biopsych.2007.01.018</w:t>
      </w:r>
    </w:p>
    <w:p w14:paraId="6D6C82BC" w14:textId="77777777" w:rsidR="00623BF0" w:rsidRDefault="00623BF0" w:rsidP="00623BF0">
      <w:pPr>
        <w:pStyle w:val="Bibliography"/>
        <w:jc w:val="both"/>
      </w:pPr>
      <w:r w:rsidRPr="00623BF0">
        <w:t xml:space="preserve">Parazzini, M., Fiocchi, S., Chiaramello, E., Roth, Y., Zangen, A., Ravazzani, P., 2017. </w:t>
      </w:r>
      <w:r>
        <w:t>Electric Field Estimation Of Deep Transcranial Magnetic Stimulation Clinically Used For The Treatment Of Neuropsychiatric Disorders In Anatomical Head Models. Med Eng Phys.</w:t>
      </w:r>
    </w:p>
    <w:p w14:paraId="76E05A5C" w14:textId="77777777" w:rsidR="00623BF0" w:rsidRDefault="00623BF0" w:rsidP="00623BF0">
      <w:pPr>
        <w:pStyle w:val="Bibliography"/>
        <w:jc w:val="both"/>
      </w:pPr>
      <w:r>
        <w:t>Parthoens, J., Verhaeghe, J., Wyckhuys, T., Stroobants, S., Staelens, S., 2014. Small-Animal Repetitive Transcranial Magnetic Stimulation Combined With [18F]-FDG Micropet To Quantify The Neuromodulation Effect In The Rat Brain. Neuroscience 275, 436–443.</w:t>
      </w:r>
    </w:p>
    <w:p w14:paraId="17F76333" w14:textId="77777777" w:rsidR="00623BF0" w:rsidRDefault="00623BF0" w:rsidP="00623BF0">
      <w:pPr>
        <w:pStyle w:val="Bibliography"/>
        <w:jc w:val="both"/>
      </w:pPr>
      <w:r>
        <w:t>Pascual-Leone, A., Cohen, L.G., Shotland, L.I., Dang, N., Pikus, A., Wassermann, E.M., Brasil-Neto, J.P., Valls-Solé, J., Hallett, M., 1992. No Evidence Of Hearing Loss In Humans Due To Transcranial Magnetic Stimulation. Neurology.</w:t>
      </w:r>
    </w:p>
    <w:p w14:paraId="08A56509" w14:textId="77777777" w:rsidR="00623BF0" w:rsidRDefault="00623BF0" w:rsidP="00623BF0">
      <w:pPr>
        <w:pStyle w:val="Bibliography"/>
        <w:jc w:val="both"/>
      </w:pPr>
      <w:r>
        <w:t>Pascual-Leone, A., Houser, C.M., Reese, K., Shotland, L.I., Grafman, J., Sato, S., Valls-Solé, J., Brasil-Neto, J.P., Wassermann, E.M., Cohen, L.G., 1993. Safety Of Rapid-Rate Transcranial Magnetic Stimulation In Normal Volunteers. Electroencephalogr Clin Neurophysiol.</w:t>
      </w:r>
    </w:p>
    <w:p w14:paraId="4C21C503" w14:textId="77777777" w:rsidR="00623BF0" w:rsidRDefault="00623BF0" w:rsidP="00623BF0">
      <w:pPr>
        <w:pStyle w:val="Bibliography"/>
        <w:jc w:val="both"/>
      </w:pPr>
      <w:r>
        <w:t>Pedapati, E.V., Mooney, L.N., Wu, S.W., Erickson, C.A., Sweeney, J.A., Shaffer, R.C., Horn, P.S., Wink, L.K., Gilbert, D.L., 2019. Motor Cortex Facilitation: A Marker Of Attention Deficit Hyperactivity Disorder Co-Occurrence In Autism Spectrum Disorder. Transl. Psychiatry 9, 298. Https://Doi.Org/10.1038/S41398-019-0614-3</w:t>
      </w:r>
    </w:p>
    <w:p w14:paraId="468FED84" w14:textId="77777777" w:rsidR="00623BF0" w:rsidRDefault="00623BF0" w:rsidP="00623BF0">
      <w:pPr>
        <w:pStyle w:val="Bibliography"/>
        <w:jc w:val="both"/>
      </w:pPr>
      <w:r>
        <w:t>Peterchev, A.V., Deng, Z.-D., Goetz, S.M., 2015. Advances In Transcranial Magnetic Stimulation Technology, In: Reti, I.M. (Ed.), Brain Stimulation: Methodologies And Interventions. Wiley Blackwell, Hoboken, NJ, USA, Pp. 165–189.</w:t>
      </w:r>
    </w:p>
    <w:p w14:paraId="1A97AA3C" w14:textId="77777777" w:rsidR="00623BF0" w:rsidRDefault="00623BF0" w:rsidP="00623BF0">
      <w:pPr>
        <w:pStyle w:val="Bibliography"/>
        <w:jc w:val="both"/>
      </w:pPr>
      <w:r>
        <w:t>Peterchev, A.V., D’Ostilio, K., Rothwell, J.C., Murphy, D.L., 2014. Controllable Pulse Parameter Transcranial Magnetic Stimulator With Enhanced Circuit Topology And Pulse Shaping. J Neural Eng 11.</w:t>
      </w:r>
    </w:p>
    <w:p w14:paraId="476A8C00" w14:textId="77777777" w:rsidR="00623BF0" w:rsidRDefault="00623BF0" w:rsidP="00623BF0">
      <w:pPr>
        <w:pStyle w:val="Bibliography"/>
        <w:jc w:val="both"/>
      </w:pPr>
      <w:r>
        <w:t>Peterchev, A.V., Jalinous, R., Lisanby, S.H., 2008. A Transcranial Magnetic Stimulator Inducing Near-Rectangular Pulses With Controllable Pulse Width (Ctms. IEEE Trans Biomed Eng 55, 257–266.</w:t>
      </w:r>
    </w:p>
    <w:p w14:paraId="5D89AB6C" w14:textId="77777777" w:rsidR="00623BF0" w:rsidRDefault="00623BF0" w:rsidP="00623BF0">
      <w:pPr>
        <w:pStyle w:val="Bibliography"/>
        <w:jc w:val="both"/>
      </w:pPr>
      <w:r>
        <w:t>Peterchev, A.V., Luber, B., Westin, G.G., Lisanby, S.H., 2017. Pulse Width Affects Scalp Sensation Of Transcranial Magnetic Stimulation. Brain Stimul 10, 99–105.</w:t>
      </w:r>
    </w:p>
    <w:p w14:paraId="05823CC2" w14:textId="77777777" w:rsidR="00623BF0" w:rsidRDefault="00623BF0" w:rsidP="00623BF0">
      <w:pPr>
        <w:pStyle w:val="Bibliography"/>
        <w:jc w:val="both"/>
      </w:pPr>
      <w:r>
        <w:t>Peterchev, A.V., Murphy, D.L., Lisanby, S.H., 2011. A Repetitive Transcranial Magnetic Stimulator With Controllable Pulse Parameters. J Neural Eng 8.</w:t>
      </w:r>
    </w:p>
    <w:p w14:paraId="70618EE1" w14:textId="77777777" w:rsidR="00623BF0" w:rsidRDefault="00623BF0" w:rsidP="00623BF0">
      <w:pPr>
        <w:pStyle w:val="Bibliography"/>
        <w:jc w:val="both"/>
      </w:pPr>
      <w:r>
        <w:t>Peterchev AV, Sikes-Keilp C, Rosa MA, Lisanby SH. Re-Evaluating The Electroconvulsive Therapy Stimulus: Frequency And Directionality. Biol Psychiatry 2015;77:23S. - Google Search [WWW Document], N.D. URL Https://Www.Google.Com/Search?Q=Peterchev+AV%2C+Sikes-Keilp+C%2C+Rosa+MA%2C+Lisanby+SH.+Re-Evaluating+The+Electroconvulsive+Therapy+Stimulus%3A+Frequency+And+Directionality.+Biol+Psychiatry+2015%3B77%3A23S.&amp;Rlz=1C1CHBF_Itit882it883&amp;Oq=Peterchev+AV%2C+Sikes-Keilp+C%2C+Rosa+MA%2C+Lisanby+SH.+Re-Evaluating+The+Electroconvulsive+Therapy+Stimulus%3A+Frequency+And+Directionality.+Biol+Psychiatry+2015%3B77%3A23S.&amp;Aqs=Chrome..69i57.157j0j7&amp;Sourceid=Chrome&amp;Ie=UTF-8 (Accessed 2.21.20).</w:t>
      </w:r>
    </w:p>
    <w:p w14:paraId="69B3349D" w14:textId="77777777" w:rsidR="00623BF0" w:rsidRDefault="00623BF0" w:rsidP="00623BF0">
      <w:pPr>
        <w:pStyle w:val="Bibliography"/>
        <w:jc w:val="both"/>
      </w:pPr>
      <w:r>
        <w:t>Peterchev, A.V., Wagner, T.A., Miranda, P.C., Nitsche, M.A., Paulus, W., Lisanby, S.H., 2012. Fundamentals Of Transcranial Electric And Magnetic Stimulation Dose: Definition, Selection, And Reporting Practices. Brain Stimul 5, 435–453.</w:t>
      </w:r>
    </w:p>
    <w:p w14:paraId="1AF65403" w14:textId="77777777" w:rsidR="00623BF0" w:rsidRDefault="00623BF0" w:rsidP="00623BF0">
      <w:pPr>
        <w:pStyle w:val="Bibliography"/>
        <w:jc w:val="both"/>
      </w:pPr>
      <w:r>
        <w:t>Petrosyan, H.A., Alessi, V., Sniffen, J., Sisto, S.A., Fiore, S., Davis, R., Kaufman, M., Arvanian, V.L., 2015. Safety Of Titanium Rods Used For Spinal Stabilization During Repetitive Magnetic Stimulation. Clin Neurophysiol 126, 2405–2406.</w:t>
      </w:r>
    </w:p>
    <w:p w14:paraId="7701BCEC" w14:textId="77777777" w:rsidR="00623BF0" w:rsidRDefault="00623BF0" w:rsidP="00623BF0">
      <w:pPr>
        <w:pStyle w:val="Bibliography"/>
        <w:jc w:val="both"/>
      </w:pPr>
      <w:r>
        <w:lastRenderedPageBreak/>
        <w:t>Phielipp, N.M., Saha, U., Sankar, T., Yugeta, A., Chen, R., 2017. Safety Of Repetitive Transcranial Magnetic Stimulation In Patients With Implanted Cortical Electrodes. An Ex-Vivo Study And Report Of A Case. Clin Neurophysiol 128, 1109–1115.</w:t>
      </w:r>
    </w:p>
    <w:p w14:paraId="18B98EAA" w14:textId="77777777" w:rsidR="00623BF0" w:rsidRDefault="00623BF0" w:rsidP="00623BF0">
      <w:pPr>
        <w:pStyle w:val="Bibliography"/>
        <w:jc w:val="both"/>
      </w:pPr>
      <w:r>
        <w:t>Philip, N.S., Carpenter, S.L., Carpenter, L.L., 2014. Safe Use Of Repetitive Transcranial Magnetic Stimulation In Patients With Implanted Vagus Nerve Stimulators. Brain Stimul 7, 608–612.</w:t>
      </w:r>
    </w:p>
    <w:p w14:paraId="21A2DD03" w14:textId="77777777" w:rsidR="00623BF0" w:rsidRDefault="00623BF0" w:rsidP="00623BF0">
      <w:pPr>
        <w:pStyle w:val="Bibliography"/>
        <w:jc w:val="both"/>
      </w:pPr>
      <w:r>
        <w:t>Philip, N.S., Carpenter, S.L., Ridout, S.J., Sanchez, G., Albright, S.E., Tyrka, A.R., Price, L.H., Carpenter, L.L., 2015. 5 Hz Repetitive Transcranial Magnetic Stimulation To Left Prefrontal Cortex For Major Depression. J. Affect. Disord. 186, 13–17. Https://Doi.Org/10.1016/J.Jad.2014.12.024</w:t>
      </w:r>
    </w:p>
    <w:p w14:paraId="000579FC" w14:textId="77777777" w:rsidR="00623BF0" w:rsidRDefault="00623BF0" w:rsidP="00623BF0">
      <w:pPr>
        <w:pStyle w:val="Bibliography"/>
        <w:jc w:val="both"/>
      </w:pPr>
      <w:r>
        <w:t>Picarelli, H., Teixeira, M.J., Andrade, D.C., Myczkowski, M.L., Luvisotto, T.B., Yeng, L.T., Fonoff, E.T., Pridmore, S., Marcolin, M.A., 2010. Repetitive Transcranial Magnetic Stimulation Is Efficacious As An Add-On To Pharmacological Therapy In Complex Regional Pain Syndrome (CRPS) Type I. J Pain 11, 1203–10.</w:t>
      </w:r>
    </w:p>
    <w:p w14:paraId="6D256D5E" w14:textId="77777777" w:rsidR="00623BF0" w:rsidRDefault="00623BF0" w:rsidP="00623BF0">
      <w:pPr>
        <w:pStyle w:val="Bibliography"/>
        <w:jc w:val="both"/>
      </w:pPr>
      <w:r>
        <w:t>Picht, T., Krieg, S.M., Sollmann, N., Rösler, J., Niraula, B., Neuvonen, T., Savolainen, P., Lioumis, P., Mäkelä, J.P., Deletis, V., Meyer, B., Vajkoczy, P., Ringel, F., 2013. A Comparison Of Language Mapping By Preoperative Navigated Transcranial Magnetic Stimulation And Direct Cortical Stimulation During Awake Surgery. Neurosurgery 72, 808–19.</w:t>
      </w:r>
    </w:p>
    <w:p w14:paraId="4FE1B186" w14:textId="77777777" w:rsidR="00623BF0" w:rsidRDefault="00623BF0" w:rsidP="00623BF0">
      <w:pPr>
        <w:pStyle w:val="Bibliography"/>
        <w:jc w:val="both"/>
      </w:pPr>
      <w:r>
        <w:t>Picht, T., Mularski, S., Kuehn, B., Vajkoczy, P., Kombos, T., Suess, O., 2009. Navigated Transcranial Magnetic Stimulation For Preoperative Functional Diagnostics In Brain Tumor Surgery. Neurosurgery 65, 93–9.</w:t>
      </w:r>
    </w:p>
    <w:p w14:paraId="20644B8E" w14:textId="77777777" w:rsidR="00623BF0" w:rsidRPr="00623BF0" w:rsidRDefault="00623BF0" w:rsidP="00623BF0">
      <w:pPr>
        <w:pStyle w:val="Bibliography"/>
        <w:jc w:val="both"/>
        <w:rPr>
          <w:lang w:val="it-IT"/>
        </w:rPr>
      </w:pPr>
      <w:r>
        <w:t xml:space="preserve">Picht, T., Schmidt, S., Brandt, S., Frey, D., Hannula, H., Neuvonen, T., Karhu, J., Vajkoczy, P., Suess, O., 2011. Preoperative Functional Mapping For Rolandic Brain Tumor Surgery: Comparison Of Navigated Transcranial Magnetic Stimulation To Direct Cortical Stimulation. </w:t>
      </w:r>
      <w:r w:rsidRPr="00623BF0">
        <w:rPr>
          <w:lang w:val="it-IT"/>
        </w:rPr>
        <w:t>Neurosurgery 69, 581–8.</w:t>
      </w:r>
    </w:p>
    <w:p w14:paraId="42B35350" w14:textId="77777777" w:rsidR="00623BF0" w:rsidRDefault="00623BF0" w:rsidP="00623BF0">
      <w:pPr>
        <w:pStyle w:val="Bibliography"/>
        <w:jc w:val="both"/>
      </w:pPr>
      <w:r w:rsidRPr="00623BF0">
        <w:rPr>
          <w:lang w:val="it-IT"/>
        </w:rPr>
        <w:t xml:space="preserve">Plewnia, C., Pasqualetti, P., Große, S., Schlipf, S., Wasserka, B., Zwissler, B., Fallgatter, A., 2014. </w:t>
      </w:r>
      <w:r>
        <w:t>Treatment Of Major Depression With Bilateral Theta Burst Stimulation: A Randomized Controlled Pilot Trial. J Affect Disord 156, 219–223.</w:t>
      </w:r>
    </w:p>
    <w:p w14:paraId="748FFDE6" w14:textId="77777777" w:rsidR="00623BF0" w:rsidRDefault="00623BF0" w:rsidP="00623BF0">
      <w:pPr>
        <w:pStyle w:val="Bibliography"/>
        <w:jc w:val="both"/>
      </w:pPr>
      <w:r>
        <w:t>Polster, J.D., Kayser, S., Bewernick, B.H., Hurlemann, R., Schlaepfer, T.E., 2015. Effects Of Electroconvulsive Therapy And Magnetic Seizure Therapy On Acute Memory Retrieval. J ECT 31, 13–19.</w:t>
      </w:r>
    </w:p>
    <w:p w14:paraId="530C5897" w14:textId="77777777" w:rsidR="00623BF0" w:rsidRDefault="00623BF0" w:rsidP="00623BF0">
      <w:pPr>
        <w:pStyle w:val="Bibliography"/>
        <w:jc w:val="both"/>
      </w:pPr>
      <w:r>
        <w:t>Pommier, B., Créac’h, C., Beauvieux, V., Nuti, C., Vassal, F., Peyron, R., 2016. Robot-Guided Neuronavigated Rtms As An Alternative Therapy For Central (Neuropathic) Pain: Clinical Experience And Long-Term Follow-Up. Eur J Pain 20, 907–16.</w:t>
      </w:r>
    </w:p>
    <w:p w14:paraId="1BAF7266" w14:textId="77777777" w:rsidR="00623BF0" w:rsidRDefault="00623BF0" w:rsidP="00623BF0">
      <w:pPr>
        <w:pStyle w:val="Bibliography"/>
        <w:jc w:val="both"/>
      </w:pPr>
      <w:r>
        <w:t>Popa, T., Russo, M., Meunier, S., 2010. Long-Lasting Inhibition Of Cerebellar Output. Brain Stimul 3, 161–169.</w:t>
      </w:r>
    </w:p>
    <w:p w14:paraId="34C468DB" w14:textId="77777777" w:rsidR="00623BF0" w:rsidRDefault="00623BF0" w:rsidP="00623BF0">
      <w:pPr>
        <w:pStyle w:val="Bibliography"/>
        <w:jc w:val="both"/>
      </w:pPr>
      <w:r>
        <w:t>Pridmore, S., Lawson, F., 2017. Transcranial Magnetic Stimulation And Movement Of Aneurysm Clips. Brain Stimul 10, 1139–1140.</w:t>
      </w:r>
    </w:p>
    <w:p w14:paraId="6DF75D11" w14:textId="77777777" w:rsidR="00623BF0" w:rsidRPr="00623BF0" w:rsidRDefault="00623BF0" w:rsidP="00623BF0">
      <w:pPr>
        <w:pStyle w:val="Bibliography"/>
        <w:jc w:val="both"/>
        <w:rPr>
          <w:lang w:val="it-IT"/>
        </w:rPr>
      </w:pPr>
      <w:r>
        <w:t xml:space="preserve">Prior, M.M., Stinear, J.W., 2006. Phasic Spike-Timing-Dependent Plasticity Of Human Motor Cortex During Walking. </w:t>
      </w:r>
      <w:r w:rsidRPr="00623BF0">
        <w:rPr>
          <w:lang w:val="it-IT"/>
        </w:rPr>
        <w:t>Brain Res. 1110, 150–158. Https://Doi.Org/10.1016/J.Brainres.2006.06.057</w:t>
      </w:r>
    </w:p>
    <w:p w14:paraId="45BA4844" w14:textId="77777777" w:rsidR="00623BF0" w:rsidRPr="00623BF0" w:rsidRDefault="00623BF0" w:rsidP="00623BF0">
      <w:pPr>
        <w:pStyle w:val="Bibliography"/>
        <w:jc w:val="both"/>
        <w:rPr>
          <w:lang w:val="it-IT"/>
        </w:rPr>
      </w:pPr>
      <w:r w:rsidRPr="00623BF0">
        <w:rPr>
          <w:lang w:val="it-IT"/>
        </w:rPr>
        <w:t xml:space="preserve">Quartarone, A., Rizzo, V., Bagnato, S., Morgante, F., Sant’Angelo, A., Girlanda, P., Roman Siebner, H., 2006. </w:t>
      </w:r>
      <w:r>
        <w:t xml:space="preserve">Rapid‐Rate Paired Associative Stimulation Of The Median Nerve And Motor Cortex Can Produce Long‐Lasting Changes In Motor Cortical Excitability In Humans. </w:t>
      </w:r>
      <w:r w:rsidRPr="00623BF0">
        <w:rPr>
          <w:lang w:val="it-IT"/>
        </w:rPr>
        <w:t>J. Physiol. 575, 657–670. Https://Doi.Org/10.1113/Jphysiol.2006.114025</w:t>
      </w:r>
    </w:p>
    <w:p w14:paraId="1673328C" w14:textId="77777777" w:rsidR="00623BF0" w:rsidRDefault="00623BF0" w:rsidP="00623BF0">
      <w:pPr>
        <w:pStyle w:val="Bibliography"/>
        <w:jc w:val="both"/>
      </w:pPr>
      <w:r w:rsidRPr="00623BF0">
        <w:rPr>
          <w:lang w:val="it-IT"/>
        </w:rPr>
        <w:t xml:space="preserve">Quartarone, A., Rizzo, V., Bagnato, S., Morgante, F., Sant’Angelo, A., Romano, M., Crupi, D., Girlanda, P., Rothwell, J.C., Siebner, H.R., 2005. </w:t>
      </w:r>
      <w:r>
        <w:t>Homeostatic-Like Plasticity Of The Primary Motor Hand Area Is Impaired In Focal Hand Dystonia. Brain J. Neurol. 128, 1943–1950. Https://Doi.Org/10.1093/Brain/Awh527</w:t>
      </w:r>
    </w:p>
    <w:p w14:paraId="5C66D02B" w14:textId="77777777" w:rsidR="00623BF0" w:rsidRDefault="00623BF0" w:rsidP="00623BF0">
      <w:pPr>
        <w:pStyle w:val="Bibliography"/>
        <w:jc w:val="both"/>
      </w:pPr>
      <w:r>
        <w:t xml:space="preserve">Quesada, C., Pommier, B., Fauchon, C., Bradley, C., Créac’h, C., Vassal, F., Peyron, R., 2018. Robot-Guided Neuronavigated Repetitive Transcranial Magnetic Stimulation (Rtms) In </w:t>
      </w:r>
      <w:r>
        <w:lastRenderedPageBreak/>
        <w:t>Central Neuropathic Pain. Arch Phys Med Rehabil. Https://Doi.Org/10.1016/J.Apmr.2018.04.013</w:t>
      </w:r>
    </w:p>
    <w:p w14:paraId="6F4CDB02" w14:textId="77777777" w:rsidR="00623BF0" w:rsidRDefault="00623BF0" w:rsidP="00623BF0">
      <w:pPr>
        <w:pStyle w:val="Bibliography"/>
        <w:jc w:val="both"/>
      </w:pPr>
      <w:r>
        <w:t>Rachid, F., 2017. Safety And Efficacy Of Theta-Burst Stimulation In The Treatment Of Psychiatric Disorders: A Review Of The Literature. J Nerv Ment Dis 205, 823–839.</w:t>
      </w:r>
    </w:p>
    <w:p w14:paraId="727AD050" w14:textId="77777777" w:rsidR="00623BF0" w:rsidRDefault="00623BF0" w:rsidP="00623BF0">
      <w:pPr>
        <w:pStyle w:val="Bibliography"/>
        <w:jc w:val="both"/>
      </w:pPr>
      <w:r>
        <w:t>Raco, V., Bauer, R., Norim, S., Gharabaghi, A., 2017. Cumulative Effects Of Single TMS Pulses During Beta-Tacs Are Stimulation Intensity-Dependent. Brain Stimulat. 10, 1055–1060. Https://Doi.Org/10.1016/J.Brs.2017.07.009</w:t>
      </w:r>
    </w:p>
    <w:p w14:paraId="6C967F2D" w14:textId="77777777" w:rsidR="00623BF0" w:rsidRDefault="00623BF0" w:rsidP="00623BF0">
      <w:pPr>
        <w:pStyle w:val="Bibliography"/>
        <w:jc w:val="both"/>
      </w:pPr>
      <w:r>
        <w:t>Rastogi, P., Hadimani, R., Jiles, D., 2016. Investigation Of Coil Designs For Transcranial Magnetic Stimulation On Mice. IEEE Trans. Magn. 52, 1–4.</w:t>
      </w:r>
    </w:p>
    <w:p w14:paraId="6499D3C3" w14:textId="77777777" w:rsidR="00623BF0" w:rsidRPr="00623BF0" w:rsidRDefault="00623BF0" w:rsidP="00623BF0">
      <w:pPr>
        <w:pStyle w:val="Bibliography"/>
        <w:jc w:val="both"/>
        <w:rPr>
          <w:lang w:val="it-IT"/>
        </w:rPr>
      </w:pPr>
      <w:r>
        <w:t xml:space="preserve">Redolar-Ripoll, D., Viejo-Sobera, R., Palaus, M., Valero-Cabre, A., Marron, E.M., 2015. Local Pain During Transcranial Magnetic Stimulation Induced By Ferromagnetic Pigments In Commonly Used Cosmetics. </w:t>
      </w:r>
      <w:r w:rsidRPr="00623BF0">
        <w:rPr>
          <w:lang w:val="it-IT"/>
        </w:rPr>
        <w:t>Clin Neurophysiol 126, 2243–2245.</w:t>
      </w:r>
    </w:p>
    <w:p w14:paraId="7C5DC7C3" w14:textId="77777777" w:rsidR="00623BF0" w:rsidRDefault="00623BF0" w:rsidP="00623BF0">
      <w:pPr>
        <w:pStyle w:val="Bibliography"/>
        <w:jc w:val="both"/>
      </w:pPr>
      <w:r w:rsidRPr="00623BF0">
        <w:rPr>
          <w:lang w:val="it-IT"/>
        </w:rPr>
        <w:t xml:space="preserve">Ribolsi, M., Lisi, G., Ponzo, V., Siracusano, A., Caltagirone, C., Niolu, C., Koch, G., 2017. </w:t>
      </w:r>
      <w:r>
        <w:t>Left Hemispheric Breakdown Of LTP-Like Cortico-Cortical Plasticity In Schizophrenic Patients. Clin. Neurophysiol. 128, 2037–2042. Https://Doi.Org/10.1016/J.Clinph.2017.06.255</w:t>
      </w:r>
    </w:p>
    <w:p w14:paraId="34C58192" w14:textId="77777777" w:rsidR="00623BF0" w:rsidRDefault="00623BF0" w:rsidP="00623BF0">
      <w:pPr>
        <w:pStyle w:val="Bibliography"/>
        <w:jc w:val="both"/>
      </w:pPr>
      <w:r>
        <w:t>Riches, S.F., Collins, D.J., Scuffham, J.W., Leach, M.O., N.D. EU Directive 2004/40: Field Measurements Of A 1.5 T Clinical MR Scanner. Br J Radiol 80, 483–7.</w:t>
      </w:r>
    </w:p>
    <w:p w14:paraId="18089017" w14:textId="77777777" w:rsidR="00623BF0" w:rsidRDefault="00623BF0" w:rsidP="00623BF0">
      <w:pPr>
        <w:pStyle w:val="Bibliography"/>
        <w:jc w:val="both"/>
      </w:pPr>
      <w:r>
        <w:t>Richter, L., Trillenberg, P., Schweikard, A., Schlaefer, A., 2013. Stimulus Intensity For Hand Held And Robotic Transcranial Magnetic Stimulation. Brain Stimul 6, 315–21.</w:t>
      </w:r>
    </w:p>
    <w:p w14:paraId="1B8C71DD" w14:textId="77777777" w:rsidR="00623BF0" w:rsidRDefault="00623BF0" w:rsidP="00623BF0">
      <w:pPr>
        <w:pStyle w:val="Bibliography"/>
        <w:jc w:val="both"/>
      </w:pPr>
      <w:r>
        <w:t>Riehl, M., 2008. TMS Stimulator Design, In: Wassermann, E.M., Epstein, C.M., Ziemann, U., Walsh, V., Paus, T., Lisanby, S.H. (Eds.), The Oxford Handbook Of Transcranial Magnetic Stimulation. Oxford University Press, Pp. 13–23.</w:t>
      </w:r>
    </w:p>
    <w:p w14:paraId="75F8E4E7" w14:textId="77777777" w:rsidR="00623BF0" w:rsidRPr="00623BF0" w:rsidRDefault="00623BF0" w:rsidP="00623BF0">
      <w:pPr>
        <w:pStyle w:val="Bibliography"/>
        <w:jc w:val="both"/>
        <w:rPr>
          <w:lang w:val="it-IT"/>
        </w:rPr>
      </w:pPr>
      <w:r>
        <w:t xml:space="preserve">Rivadulla, C., Foffani, G., Oliviero, A., 2014. Magnetic Field Strength And Reproducibility Of Neodymium Magnets Useful For Transcranial Static Magnetic Field Stimulation Of The Human Cortex. </w:t>
      </w:r>
      <w:r w:rsidRPr="00623BF0">
        <w:rPr>
          <w:lang w:val="it-IT"/>
        </w:rPr>
        <w:t>Neuromodulation 17, 441–432.</w:t>
      </w:r>
    </w:p>
    <w:p w14:paraId="687265E8" w14:textId="77777777" w:rsidR="00623BF0" w:rsidRDefault="00623BF0" w:rsidP="00623BF0">
      <w:pPr>
        <w:pStyle w:val="Bibliography"/>
        <w:jc w:val="both"/>
      </w:pPr>
      <w:r w:rsidRPr="00623BF0">
        <w:rPr>
          <w:lang w:val="it-IT"/>
        </w:rPr>
        <w:t xml:space="preserve">Rizzo, V., Aricò, I., Mastroeni, C., Morgante, F., Liotta, G., Girlanda, P., Silvestri, R., Quartarone, A., 2009. </w:t>
      </w:r>
      <w:r>
        <w:t>Dopamine Agonists Restore Cortical Plasticity In Patients With Idiopathic Restless Legs Syndrome. Mov. Disord. Off. J. Mov. Disord. Soc. 24, 710–715. Https://Doi.Org/10.1002/Mds.22436</w:t>
      </w:r>
    </w:p>
    <w:p w14:paraId="07BC5604" w14:textId="77777777" w:rsidR="00623BF0" w:rsidRPr="00623BF0" w:rsidRDefault="00623BF0" w:rsidP="00623BF0">
      <w:pPr>
        <w:pStyle w:val="Bibliography"/>
        <w:jc w:val="both"/>
        <w:rPr>
          <w:lang w:val="it-IT"/>
        </w:rPr>
      </w:pPr>
      <w:r w:rsidRPr="00623BF0">
        <w:rPr>
          <w:lang w:val="it-IT"/>
        </w:rPr>
        <w:t xml:space="preserve">Rizzo, V., Bove, M., Naro, A., Tacchino, A., Mastroeni, C., Avanzino, L., Quartarone, A., 2011. </w:t>
      </w:r>
      <w:r>
        <w:t xml:space="preserve">Associative Cortico-Cortical Plasticity May Affect Ipsilateral Finger Opposition Movements. </w:t>
      </w:r>
      <w:r w:rsidRPr="00623BF0">
        <w:rPr>
          <w:lang w:val="it-IT"/>
        </w:rPr>
        <w:t>Behav. Brain Res. 216, 433–439. Https://Doi.Org/10.1016/J.Bbr.2010.08.037</w:t>
      </w:r>
    </w:p>
    <w:p w14:paraId="5F3C9E09" w14:textId="77777777" w:rsidR="00623BF0" w:rsidRDefault="00623BF0" w:rsidP="00623BF0">
      <w:pPr>
        <w:pStyle w:val="Bibliography"/>
        <w:jc w:val="both"/>
      </w:pPr>
      <w:r w:rsidRPr="00623BF0">
        <w:rPr>
          <w:lang w:val="it-IT"/>
        </w:rPr>
        <w:t xml:space="preserve">Rizzo, V., Siebner, H.S., Morgante, F., Mastroeni, C., Girlanda, P., Quartarone, A., 2008. </w:t>
      </w:r>
      <w:r>
        <w:t>Paired Associative Stimulation Of Left And Right Human Motor Cortex Shapes Interhemispheric Motor Inhibition Based On A Hebbian Mechanism. Cereb. Cortex 19, 907–915. Https://Doi.Org/10.1093/Cercor/Bhn144</w:t>
      </w:r>
    </w:p>
    <w:p w14:paraId="33879D28" w14:textId="77777777" w:rsidR="00623BF0" w:rsidRDefault="00623BF0" w:rsidP="00623BF0">
      <w:pPr>
        <w:pStyle w:val="Bibliography"/>
        <w:jc w:val="both"/>
      </w:pPr>
      <w:r>
        <w:t>Rodger, J., Mo, C., Wilks, T., Dunlop, S.A., Sherrard, R.M., 2012. Transcranial Pulsed Magnetic Field Stimulation Facilitates Reorganization Of Abnormal Neural Circuits And Corrects Behavioral Deficits Without Disrupting Normal Connectivity. FASEB J. 26, 1593–1606.</w:t>
      </w:r>
    </w:p>
    <w:p w14:paraId="74A4D1DB" w14:textId="77777777" w:rsidR="00623BF0" w:rsidRDefault="00623BF0" w:rsidP="00623BF0">
      <w:pPr>
        <w:pStyle w:val="Bibliography"/>
        <w:jc w:val="both"/>
      </w:pPr>
      <w:r>
        <w:t>Rodger, J., Sherrard, R.M., 2015. Optimising Repetitive Transcranial Magnetic Stimulation For Neural Circuit Repair Following Traumatic Brain Injury. Neural Regen. Res. 10.</w:t>
      </w:r>
    </w:p>
    <w:p w14:paraId="7213C5F4" w14:textId="77777777" w:rsidR="00623BF0" w:rsidRPr="00623BF0" w:rsidRDefault="00623BF0" w:rsidP="00623BF0">
      <w:pPr>
        <w:pStyle w:val="Bibliography"/>
        <w:jc w:val="both"/>
        <w:rPr>
          <w:lang w:val="it-IT"/>
        </w:rPr>
      </w:pPr>
      <w:r>
        <w:t xml:space="preserve">Romei, V., Thut, G., Silvanto, J., 2016. Information-Based Approaches Of Noninvasive Transcranial Brain Stimulation. </w:t>
      </w:r>
      <w:r w:rsidRPr="00623BF0">
        <w:rPr>
          <w:lang w:val="it-IT"/>
        </w:rPr>
        <w:t>Trends Neurosci. 39, 782–795. Https://Doi.Org/10.1016/J.Tins.2016.09.001</w:t>
      </w:r>
    </w:p>
    <w:p w14:paraId="7B9E042B" w14:textId="77777777" w:rsidR="00623BF0" w:rsidRDefault="00623BF0" w:rsidP="00623BF0">
      <w:pPr>
        <w:pStyle w:val="Bibliography"/>
        <w:jc w:val="both"/>
      </w:pPr>
      <w:r w:rsidRPr="00623BF0">
        <w:rPr>
          <w:lang w:val="it-IT"/>
        </w:rPr>
        <w:t xml:space="preserve">Romero Lauro, L.J., Rosanova, M., Mattavelli, G., Convento, S., Pisoni, A., Opitz, A., Bolognini, N., Vallar, G., 2014. </w:t>
      </w:r>
      <w:r>
        <w:t>TDCS Increases Cortical Excitability: Direct Evidence From TMS-EEG. Cortex J Devoted Study Nerv Syst Behav 58, 99–111. Https://Doi.Org/10.1016/J.Cortex.2014.05.003</w:t>
      </w:r>
    </w:p>
    <w:p w14:paraId="7812E06D" w14:textId="77777777" w:rsidR="00623BF0" w:rsidRDefault="00623BF0" w:rsidP="00623BF0">
      <w:pPr>
        <w:pStyle w:val="Bibliography"/>
        <w:jc w:val="both"/>
      </w:pPr>
      <w:r w:rsidRPr="00623BF0">
        <w:t xml:space="preserve">Rosa, M.A., Picarelli, H., Teixeira, M.J., Rosa, M.O., Marcolin, M.A., 2006. </w:t>
      </w:r>
      <w:r>
        <w:t>Accidental Seizure With Repetitive Transcranial Magnetic Stimulation. J ECT 22, 265–6.</w:t>
      </w:r>
    </w:p>
    <w:p w14:paraId="0738AAB7" w14:textId="77777777" w:rsidR="00623BF0" w:rsidRDefault="00623BF0" w:rsidP="00623BF0">
      <w:pPr>
        <w:pStyle w:val="Bibliography"/>
        <w:jc w:val="both"/>
      </w:pPr>
      <w:r>
        <w:lastRenderedPageBreak/>
        <w:t>Rossi, S., Hallett, M., Rossini, P.M., Pascual-Leone, A., 2009. Safety, Ethical Considerations, And Application Guidelines For The Use Of Transcranial Magnetic Stimulation In Clinical Practice And Research. Clin Neurophysiol 120, 2008–2039. Https://Doi.Org/10.1016/J.Clinph.2009.08.016</w:t>
      </w:r>
    </w:p>
    <w:p w14:paraId="23F9DE5D" w14:textId="77777777" w:rsidR="00623BF0" w:rsidRDefault="00623BF0" w:rsidP="00623BF0">
      <w:pPr>
        <w:pStyle w:val="Bibliography"/>
        <w:jc w:val="both"/>
      </w:pPr>
      <w:r>
        <w:t>Rossini, P.M., Burke, D., Chen, R., Cohen, L.G., Daskalakis, Z., Di Iorio, R., Di Lazzaro, V., Ferreri, F., Fitzgerald, P.B., George, M.S., Hallett, M., Lefaucheur, J.P., Langguth, B., Matsumoto, H., Miniussi, C., Nitsche, M.A., Pascual-Leone, A., Paulus, W., Rossi, S., Rothwell, J.C., Siebner, H.R., Ugawa, Y., Walsh, V., Ziemann, U., 2015. Non-Invasive Electrical And Magnetic Stimulation Of The Brain, Spinal Cord, Roots And Peripheral Nerves: Basic Principles And Procedures For Routine Clinical And Research Application. An Updated Report From An I.F.C.N. Committee. Clin. Neurophysiol. Off. J. Int. Fed. Clin. Neurophysiol. 126, 1071–1107. Https://Doi.Org/10.1016/J.Clinph.2015.02.001</w:t>
      </w:r>
    </w:p>
    <w:p w14:paraId="43D44BE2" w14:textId="77777777" w:rsidR="00623BF0" w:rsidRDefault="00623BF0" w:rsidP="00623BF0">
      <w:pPr>
        <w:pStyle w:val="Bibliography"/>
        <w:jc w:val="both"/>
      </w:pPr>
      <w:r>
        <w:t>Rotenberg, A., Harrington, M.G., Birnbaum, D.S., Madsen, G., JR, LES, J., FE, P.-L., A., 2007. Minimal Heating Of Titanium Skull Plates During 1 Hz Repetitive Transcranial Magnetic Stimulation. Clin Neurophysiol 118, 2536–38.</w:t>
      </w:r>
    </w:p>
    <w:p w14:paraId="426FFC7C" w14:textId="77777777" w:rsidR="00623BF0" w:rsidRDefault="00623BF0" w:rsidP="00623BF0">
      <w:pPr>
        <w:pStyle w:val="Bibliography"/>
        <w:jc w:val="both"/>
      </w:pPr>
      <w:r>
        <w:t>Roth, B.J., Pascual Leone, A., Cohen, L.G., Hallett, M., 1992. The Heating Of Metal-Electrodes During Rapid-Rate Magnetic Stimulation - A Possible Safety Hazard. Electroenceph Clin Neurophysiol 85, 116–123.</w:t>
      </w:r>
    </w:p>
    <w:p w14:paraId="5D3603A7" w14:textId="77777777" w:rsidR="00623BF0" w:rsidRDefault="00623BF0" w:rsidP="00623BF0">
      <w:pPr>
        <w:pStyle w:val="Bibliography"/>
        <w:jc w:val="both"/>
      </w:pPr>
      <w:r>
        <w:t>Roth, Y., Levkovitz, Y., Pell, G.S., Ankry, M., Zangen, A., 2014. Safety And Characterization Of A Novel Multi-Channel TMS Stimulator. Brain Stimulat. 7, 194–205. Https://Doi.Org/10.1016/J.Brs.2013.09.004</w:t>
      </w:r>
    </w:p>
    <w:p w14:paraId="7C36F901" w14:textId="77777777" w:rsidR="00623BF0" w:rsidRDefault="00623BF0" w:rsidP="00623BF0">
      <w:pPr>
        <w:pStyle w:val="Bibliography"/>
        <w:jc w:val="both"/>
      </w:pPr>
      <w:r>
        <w:t>Rothkegel, H., Sommer, M., Paulus, W., Lang, N., 2010. Impact Of Pulse Duration In Single Pulse TMS. Clin Neurophysiol 121, 1915–1921.</w:t>
      </w:r>
    </w:p>
    <w:p w14:paraId="63FB854F" w14:textId="77777777" w:rsidR="00623BF0" w:rsidRDefault="00623BF0" w:rsidP="00623BF0">
      <w:pPr>
        <w:pStyle w:val="Bibliography"/>
        <w:jc w:val="both"/>
      </w:pPr>
      <w:r>
        <w:t>Rowny, S.B., Benzl, K., Lisanby, S.H., 2009. Translational Development Strategy For Magnetic Seizure Therapy. Exp Neurol 219, 27–35.</w:t>
      </w:r>
    </w:p>
    <w:p w14:paraId="433621E8" w14:textId="77777777" w:rsidR="00623BF0" w:rsidRDefault="00623BF0" w:rsidP="00623BF0">
      <w:pPr>
        <w:pStyle w:val="Bibliography"/>
        <w:jc w:val="both"/>
      </w:pPr>
      <w:r>
        <w:t>Ruff, C.C., Driver, J., Bestmann, S., 2009. Combining TMS And Fmri: From “Virtual Lesions” To Functional-Network Accounts Of Cognition. Cortex J. Devoted Study Nerv. Syst. Behav. 45, 1043–1049. Https://Doi.Org/10.1016/J.Cortex.2008.10.012</w:t>
      </w:r>
    </w:p>
    <w:p w14:paraId="0EBFA4F0" w14:textId="77777777" w:rsidR="00623BF0" w:rsidRDefault="00623BF0" w:rsidP="00623BF0">
      <w:pPr>
        <w:pStyle w:val="Bibliography"/>
        <w:jc w:val="both"/>
      </w:pPr>
      <w:r w:rsidRPr="00623BF0">
        <w:rPr>
          <w:lang w:val="it-IT"/>
        </w:rPr>
        <w:t xml:space="preserve">Ruohonen, J., Ilmoniemi, R.J., 2005. </w:t>
      </w:r>
      <w:r>
        <w:t>Basic Physics And Design Of Transcranial Magnatic Stimulation Devices And Coils, In: Hallett, M., Chokroverty, S. (Eds.), Magnetic Stimulation In Clinical Neurophysiology. Elsevier Butterworth-Heinemann, Philadelphia, PA, Pp. 17–30.</w:t>
      </w:r>
    </w:p>
    <w:p w14:paraId="692754FD" w14:textId="77777777" w:rsidR="00623BF0" w:rsidRDefault="00623BF0" w:rsidP="00623BF0">
      <w:pPr>
        <w:pStyle w:val="Bibliography"/>
        <w:jc w:val="both"/>
      </w:pPr>
      <w:r>
        <w:t>Ruohonen, J., Karhu, J., 2010. Navigated Transcranial Magnetic Stimulation. Neurophysiol Clin 40, 7–17.</w:t>
      </w:r>
    </w:p>
    <w:p w14:paraId="24F46AE4" w14:textId="77777777" w:rsidR="00623BF0" w:rsidRDefault="00623BF0" w:rsidP="00623BF0">
      <w:pPr>
        <w:pStyle w:val="Bibliography"/>
        <w:jc w:val="both"/>
      </w:pPr>
      <w:r>
        <w:t>Rutherford, G., Lithgow, B., Moussavi, Z., 2015. Short And Long-Term Effects Of Rtms Treatment On Alzheimer’s Disease At Different Stages: A Pilot Study. J Exp Neurosci 9, 43–51.</w:t>
      </w:r>
    </w:p>
    <w:p w14:paraId="4FB585C4" w14:textId="77777777" w:rsidR="00623BF0" w:rsidRDefault="00623BF0" w:rsidP="00623BF0">
      <w:pPr>
        <w:pStyle w:val="Bibliography"/>
        <w:jc w:val="both"/>
      </w:pPr>
      <w:r>
        <w:t>Sack, A.T., Kadosh, R.C., Schuhmann, T., Moerel, M., Walsh, V., Goebel, R., 2009. Optimizing Functional Accuracy Of TMS In Cognitive Studies: A Comparison Of Methods. J Cogn Neurosci 21, 207–221.</w:t>
      </w:r>
    </w:p>
    <w:p w14:paraId="01D9A159" w14:textId="77777777" w:rsidR="00623BF0" w:rsidRDefault="00623BF0" w:rsidP="00623BF0">
      <w:pPr>
        <w:pStyle w:val="Bibliography"/>
        <w:jc w:val="both"/>
      </w:pPr>
      <w:r>
        <w:t>Sakai, K., Ugawa, Y., Terao, Y., Hanajima, R., Furubayashi, T., Kanazawa, I., 1997. Preferential Activation Of Different I Waves By Transcranial Magnetic Stimulation With A Figure-Of-Eight-Shaped Coil. Exp. Brain Res. 113, 24–32. Https://Doi.Org/10.1007/BF02454139</w:t>
      </w:r>
    </w:p>
    <w:p w14:paraId="150F9173" w14:textId="77777777" w:rsidR="00623BF0" w:rsidRPr="00623BF0" w:rsidRDefault="00623BF0" w:rsidP="00623BF0">
      <w:pPr>
        <w:pStyle w:val="Bibliography"/>
        <w:jc w:val="both"/>
        <w:rPr>
          <w:lang w:val="it-IT"/>
        </w:rPr>
      </w:pPr>
      <w:r>
        <w:t xml:space="preserve">Samokhvalov, A.V., Irving, H., Mohapatra, S., Rehm, J., 2010. Alcohol Consumption, Unprovoked Seizures, And Epilepsy: A Systematic Review And Meta-Analysis. </w:t>
      </w:r>
      <w:r w:rsidRPr="00623BF0">
        <w:rPr>
          <w:lang w:val="it-IT"/>
        </w:rPr>
        <w:t>Epilepsia.</w:t>
      </w:r>
    </w:p>
    <w:p w14:paraId="114BB283" w14:textId="77777777" w:rsidR="00623BF0" w:rsidRPr="00623BF0" w:rsidRDefault="00623BF0" w:rsidP="00623BF0">
      <w:pPr>
        <w:pStyle w:val="Bibliography"/>
        <w:jc w:val="both"/>
        <w:rPr>
          <w:lang w:val="it-IT"/>
        </w:rPr>
      </w:pPr>
      <w:r w:rsidRPr="00623BF0">
        <w:rPr>
          <w:lang w:val="it-IT"/>
        </w:rPr>
        <w:t xml:space="preserve">Santarnecchi, E., Bianco, C., Sicilia, I., Momi, D., Lorenzo, G., Ferrone, S., Sprugnoli, G., Rossi, S., Rossi, A., 2018. </w:t>
      </w:r>
      <w:r>
        <w:t xml:space="preserve">Del    Di     Age Of Insomnia Onset Correlates With A Reversal Of Default Mode Network And Supplementary Motor Cortex Connectivity. </w:t>
      </w:r>
      <w:r w:rsidRPr="00623BF0">
        <w:rPr>
          <w:lang w:val="it-IT"/>
        </w:rPr>
        <w:t>Neural Plast Apr 13678534 2018 SRC-Baiduscholar.</w:t>
      </w:r>
    </w:p>
    <w:p w14:paraId="200C0BE1" w14:textId="77777777" w:rsidR="00623BF0" w:rsidRDefault="00623BF0" w:rsidP="00623BF0">
      <w:pPr>
        <w:pStyle w:val="Bibliography"/>
        <w:jc w:val="both"/>
      </w:pPr>
      <w:r w:rsidRPr="00623BF0">
        <w:rPr>
          <w:lang w:val="it-IT"/>
        </w:rPr>
        <w:t xml:space="preserve">Santarnecchi, E., Feurra, M., Barneschi, F., Acampa, M., Bianco, G., Cioncoloni, D., Rossi, A., Rossi, S., 2014. </w:t>
      </w:r>
      <w:r>
        <w:t xml:space="preserve">Time Course Of Corticospinal Excitability And Autonomic Function </w:t>
      </w:r>
      <w:r>
        <w:lastRenderedPageBreak/>
        <w:t>Interplay During And Following Monopolar Tdcs. Front Psychiatry 5, 86. Https://Doi.Org/10.3389/Fpsyt.2014.00086</w:t>
      </w:r>
    </w:p>
    <w:p w14:paraId="09308ABD" w14:textId="77777777" w:rsidR="00623BF0" w:rsidRDefault="00623BF0" w:rsidP="00623BF0">
      <w:pPr>
        <w:pStyle w:val="Bibliography"/>
        <w:jc w:val="both"/>
      </w:pPr>
      <w:r>
        <w:t>Sato, E., Yamanishi, T., Imai, Y., Kobayashi, M., Sakamoto, T., Ono, Y., Fujii, A., Yamaguchi, T., Nakamura, T., Ueda, Y., 2017. High‐Frequency Continuous Pulsed Magnetic Stimulation Does Not Adversely Affect Development On Whole Body Organs In Female Sprague–Dawley Rats. LUTS Low. Urin. Tract Symptoms 9, 102–106.</w:t>
      </w:r>
    </w:p>
    <w:p w14:paraId="26471987" w14:textId="77777777" w:rsidR="00623BF0" w:rsidRDefault="00623BF0" w:rsidP="00623BF0">
      <w:pPr>
        <w:pStyle w:val="Bibliography"/>
        <w:jc w:val="both"/>
      </w:pPr>
      <w:r>
        <w:t>Schecklmann, M., Volberg, G., Frank, G., Hadersdorfer, J., Steffens, T., Weisz, N., Langguth, B., 2011. Paired Associative Stimulation Of The Auditory System: A Proof-Of-Principle Study. Plos One 6, 27088. Https://Doi.Org/10.1371/Journal.Pone.0027088</w:t>
      </w:r>
    </w:p>
    <w:p w14:paraId="10AB119C" w14:textId="77777777" w:rsidR="00623BF0" w:rsidRDefault="00623BF0" w:rsidP="00623BF0">
      <w:pPr>
        <w:pStyle w:val="Bibliography"/>
        <w:jc w:val="both"/>
      </w:pPr>
      <w:r>
        <w:t>Schenck, J.F., 2000. Safety Of Strong, Static Magnetic Fields. J Magn Reson Imaging 12, 2–19.</w:t>
      </w:r>
    </w:p>
    <w:p w14:paraId="0DCF3EAE" w14:textId="77777777" w:rsidR="00623BF0" w:rsidRDefault="00623BF0" w:rsidP="00623BF0">
      <w:pPr>
        <w:pStyle w:val="Bibliography"/>
        <w:jc w:val="both"/>
      </w:pPr>
      <w:r>
        <w:t>Schrader, L.M., Stern, J.M., Fields, T.A., Nuwer, M.R., Wilson, C.L., 2005. A Lack Of Effect From Transcranial Magnetic Stimulation (TMS) On The Vagus Nerve Stimulator (VNS. Clin Neurophysiol 116, 2501–04.</w:t>
      </w:r>
    </w:p>
    <w:p w14:paraId="62A444BE" w14:textId="77777777" w:rsidR="00623BF0" w:rsidRDefault="00623BF0" w:rsidP="00623BF0">
      <w:pPr>
        <w:pStyle w:val="Bibliography"/>
        <w:jc w:val="both"/>
      </w:pPr>
      <w:r>
        <w:t>Schulze, L., Wheeler, S., Mcandrews, M.P., Solomon, C.J.E., Giacobbe, P., Downar, J., 2016. Cognitive Safety Of Dorsomedial Prefrontal Repetitive Transcranial Magnetic Stimulation In Major Depression. Eur. Neuropsychopharmacol. J. Eur. Coll. Neuropsychopharmacol. 26, 1213–1226. Https://Doi.Org/10.1016/J.Euroneuro.2016.04.004</w:t>
      </w:r>
    </w:p>
    <w:p w14:paraId="52EE1B51" w14:textId="77777777" w:rsidR="00623BF0" w:rsidRDefault="00623BF0" w:rsidP="00623BF0">
      <w:pPr>
        <w:pStyle w:val="Bibliography"/>
        <w:jc w:val="both"/>
      </w:pPr>
      <w:r w:rsidRPr="00623BF0">
        <w:rPr>
          <w:lang w:val="it-IT"/>
        </w:rPr>
        <w:t xml:space="preserve">Serafini, G., Pompili, M., Belvederi Murri, M., Respino, M., Ghio, L., Girardi, P., Fitzgerald, P.B., Amore, M., 2015. </w:t>
      </w:r>
      <w:r>
        <w:t>The Effects Of Repetitive Transcranial Magnetic Stimulation On Cognitive Performance In Treatment-Resistant Depression. A Systematic Review. Neuropsychobiology 71, 125–139. Https://Doi.Org/10.1159/000381351</w:t>
      </w:r>
    </w:p>
    <w:p w14:paraId="139ADAA7" w14:textId="77777777" w:rsidR="00623BF0" w:rsidRDefault="00623BF0" w:rsidP="00623BF0">
      <w:pPr>
        <w:pStyle w:val="Bibliography"/>
        <w:jc w:val="both"/>
      </w:pPr>
      <w:r>
        <w:t>Shahar, H., Alyagon, U., Lazarovits, A., Hadar, A., Cohen, D., Shalev, H., 2015. Right Prefrontal Deep TMS Effects On Attention Symptoms: Behavioral Outcomes And Electrophysiological Correlates. Eur. Psychiatry 30.</w:t>
      </w:r>
    </w:p>
    <w:p w14:paraId="36C3058C" w14:textId="77777777" w:rsidR="00623BF0" w:rsidRDefault="00623BF0" w:rsidP="00623BF0">
      <w:pPr>
        <w:pStyle w:val="Bibliography"/>
        <w:jc w:val="both"/>
      </w:pPr>
      <w:r>
        <w:t>Sherrard, R.M., Morellini, N., Jourdan, N., El-Esawi, M., Arthaut, L.-D., Niessner, C., Rouyer, F., Klarsfeld, A., Doulazmi, M., Witczak, J., d’Harlingue, A., Mariani, J., Mclure, I., Martino, C.F., Ahmad, M., 2018. Low-Intensity Electromagnetic Fields Induce Human Cryptochrome To Modulate Intracellular Reactive Oxygen Species. Plos Biol. 16, E2006229. Https://Doi.Org/10.1371/Journal.Pbio.2006229</w:t>
      </w:r>
    </w:p>
    <w:p w14:paraId="72B88D45" w14:textId="77777777" w:rsidR="00623BF0" w:rsidRPr="00623BF0" w:rsidRDefault="00623BF0" w:rsidP="00623BF0">
      <w:pPr>
        <w:pStyle w:val="Bibliography"/>
        <w:jc w:val="both"/>
        <w:rPr>
          <w:lang w:val="it-IT"/>
        </w:rPr>
      </w:pPr>
      <w:r>
        <w:t xml:space="preserve">Shimizu, T., Hosomi, K., Maruo, T., Goto, Y., Yokoe, M., Kageyama, Y., 2017. Efficacy Of Deep Rtms For Neuropathic Pain In The Lower Limb: A Randomized, Double-Blind Crossover Trial Of An H-Coil And Figure-8 Coil. </w:t>
      </w:r>
      <w:r w:rsidRPr="00623BF0">
        <w:t xml:space="preserve">J. Neurosurg. </w:t>
      </w:r>
      <w:r w:rsidRPr="00623BF0">
        <w:rPr>
          <w:lang w:val="it-IT"/>
        </w:rPr>
        <w:t>127, 1172–1180.</w:t>
      </w:r>
    </w:p>
    <w:p w14:paraId="2D107FDC" w14:textId="77777777" w:rsidR="00623BF0" w:rsidRDefault="00623BF0" w:rsidP="00623BF0">
      <w:pPr>
        <w:pStyle w:val="Bibliography"/>
        <w:jc w:val="both"/>
      </w:pPr>
      <w:r w:rsidRPr="00623BF0">
        <w:rPr>
          <w:lang w:val="it-IT"/>
        </w:rPr>
        <w:t xml:space="preserve">Shimojima, Y., Morita, H., Nishikawa, N., Kodaira, M., Hashimoto, T., Ikeda, S., 2010. </w:t>
      </w:r>
      <w:r>
        <w:t>The Safety Of Transcranial Magnetic Stimulation With Deep Brain Stimulation Instruments. Park. Relat Disord 16, 127–131.</w:t>
      </w:r>
    </w:p>
    <w:p w14:paraId="6D05F50F" w14:textId="77777777" w:rsidR="00623BF0" w:rsidRDefault="00623BF0" w:rsidP="00623BF0">
      <w:pPr>
        <w:pStyle w:val="Bibliography"/>
        <w:jc w:val="both"/>
      </w:pPr>
      <w:r>
        <w:t>Shojaei, A., Semnanian, S., Janahmadi, M., Moradi-Chameh, H., Firoozabadi, S.M., Mirnajafi-Zadeh, J., 2014. Repeated Transcranial Magnetic Stimulation Prevents Kindling-Induced Changes In Electrophysiological Properties Of Rat Hippocampal CA1 Pyramidal Neurons. Neuroscience 280, 181–192.</w:t>
      </w:r>
    </w:p>
    <w:p w14:paraId="18972DFF" w14:textId="77777777" w:rsidR="00623BF0" w:rsidRDefault="00623BF0" w:rsidP="00623BF0">
      <w:pPr>
        <w:pStyle w:val="Bibliography"/>
        <w:jc w:val="both"/>
      </w:pPr>
      <w:r>
        <w:t>Siebner, H.R., Bergmann, T.O., Bestmann, S., Massimini, M., Johansen-Berg, H., Mochizuki, H., Bohning, D.E., Boorman, E.D., Groppa, S., Miniussi, C., Pascual-Leone, A., Huber, R., Taylor, P.C., Ilmoniemi, R.J., 2009. Consensus Paper: Combining Transcranial Stimulation With Neuroimaging. Brain Stimul 2, 58–80.</w:t>
      </w:r>
    </w:p>
    <w:p w14:paraId="7ACC58B0" w14:textId="77777777" w:rsidR="00623BF0" w:rsidRPr="00623BF0" w:rsidRDefault="00623BF0" w:rsidP="00623BF0">
      <w:pPr>
        <w:pStyle w:val="Bibliography"/>
        <w:jc w:val="both"/>
      </w:pPr>
      <w:r>
        <w:t xml:space="preserve">Siebner, H.R., Lang, N., Rizzo, V., Nitsche, M.A., Paulus, W., Lemon, R.N., Rothwell, J.C., 2004. Preconditioning Of Low-Frequency Repetitive Transcranial Magnetic Stimulation With Transcranial Direct Current Stimulation: Evidence For Homeostatic Plasticity In The Human Motor Cortex. </w:t>
      </w:r>
      <w:r w:rsidRPr="00623BF0">
        <w:t>J Neurosci 24, 3379–3385. Https://Doi.Org/10.1523/JNEUROSCI.5316-03.2004</w:t>
      </w:r>
    </w:p>
    <w:p w14:paraId="0C735BF7" w14:textId="77777777" w:rsidR="00623BF0" w:rsidRDefault="00623BF0" w:rsidP="00623BF0">
      <w:pPr>
        <w:pStyle w:val="Bibliography"/>
        <w:jc w:val="both"/>
      </w:pPr>
      <w:r w:rsidRPr="00623BF0">
        <w:t xml:space="preserve">Simeoni, S., Hannah, R., Sato, D., Kawakami, M., Rothwell, J., Simeoni, S., Gigli, G.L., Sato, D., Kawakami, M., 2016. </w:t>
      </w:r>
      <w:r>
        <w:t xml:space="preserve">Effects Of Quadripulse Stimulation On Human Motor Cortex </w:t>
      </w:r>
      <w:r>
        <w:lastRenderedPageBreak/>
        <w:t>Excitability: A Replication Study. Brain Stimul Jan-Feb;9(1):148-50. Https://Doi.Org/10.1016/J.Brs.2015.10.007.</w:t>
      </w:r>
    </w:p>
    <w:p w14:paraId="409BC84E" w14:textId="77777777" w:rsidR="00623BF0" w:rsidRDefault="00623BF0" w:rsidP="00623BF0">
      <w:pPr>
        <w:pStyle w:val="Bibliography"/>
        <w:jc w:val="both"/>
      </w:pPr>
      <w:r>
        <w:t>Sommer, M., Alfaro, A., Rummel, M., Speck, S., Lang, N., Tings, T., 2006. Half Sine, Monophasic And Biphasic Transcranial Magnetic Stimulation Of The Human Motor Cortex. Clin Neurophysiol 117, 838–844.</w:t>
      </w:r>
    </w:p>
    <w:p w14:paraId="33602D4E" w14:textId="77777777" w:rsidR="00623BF0" w:rsidRDefault="00623BF0" w:rsidP="00623BF0">
      <w:pPr>
        <w:pStyle w:val="Bibliography"/>
        <w:jc w:val="both"/>
      </w:pPr>
      <w:r>
        <w:t>Sommer, M., Ciocca, M., Chieffo, R., Hammond, P., Neef, A., Paulus, W., 2018. TMS Of Primary Motor Cortex With A Biphasic Pulse Activates Two Independent Sets Of Excitable Neurones. Brain Stimul 11, 558–565.</w:t>
      </w:r>
    </w:p>
    <w:p w14:paraId="0BB6E26E" w14:textId="77777777" w:rsidR="00623BF0" w:rsidRDefault="00623BF0" w:rsidP="00623BF0">
      <w:pPr>
        <w:pStyle w:val="Bibliography"/>
        <w:jc w:val="both"/>
      </w:pPr>
      <w:r>
        <w:t>Sommer, M., Ciocca, M., Hannah, R., Hammond, P., Neef, N., Paulus, W., 2014. Intermittent Theta Burst Stimulation Inhibits Human Motor Cortex When Applied With Mostly Monophasic (Anterior-Posterior) Pulses. Clin Neurophysiol 125:S228.</w:t>
      </w:r>
    </w:p>
    <w:p w14:paraId="02194851" w14:textId="77777777" w:rsidR="00623BF0" w:rsidRDefault="00623BF0" w:rsidP="00623BF0">
      <w:pPr>
        <w:pStyle w:val="Bibliography"/>
        <w:jc w:val="both"/>
      </w:pPr>
      <w:r>
        <w:t>Sommer, M., Lang, N., Tergau, F., Paulus, W., 2002. Neuronal Tissue Polarization Induced By Repetitive Transcranial Magnetic Stimulation? Neuroreport 13, 809–811.</w:t>
      </w:r>
    </w:p>
    <w:p w14:paraId="1EF8014D" w14:textId="77777777" w:rsidR="00623BF0" w:rsidRDefault="00623BF0" w:rsidP="00623BF0">
      <w:pPr>
        <w:pStyle w:val="Bibliography"/>
        <w:jc w:val="both"/>
      </w:pPr>
      <w:r>
        <w:t>Sommer, M., Norden, C., Schmack, L., Rothkegel, H., Lang, N., Paulus, W., 2013. Opposite Optimal Current Flow Directions For Induction Of Neuroplasticity And Excitation Threshold In The Human Motor Cortex. Brain Stimulat. 6, 363–370. Https://Doi.Org/10.1016/J.Brs.2012.07.003</w:t>
      </w:r>
    </w:p>
    <w:p w14:paraId="2B56B175" w14:textId="77777777" w:rsidR="00623BF0" w:rsidRPr="00623BF0" w:rsidRDefault="00623BF0" w:rsidP="00623BF0">
      <w:pPr>
        <w:pStyle w:val="Bibliography"/>
        <w:jc w:val="both"/>
      </w:pPr>
      <w:r>
        <w:t xml:space="preserve">Sowman, P.F., Dueholm, S.S., Rasmussen, J.H., Mrachacz-Kersting, N., 2014. Induction Of Plasticity In The Human Motor Cortex By Pairing An Auditory Stimulus With TMS. </w:t>
      </w:r>
      <w:r w:rsidRPr="00623BF0">
        <w:t>Front. Hum. Neurosci. 8, 398. Https://Doi.Org/10.3389/Fnhum.2014.00398</w:t>
      </w:r>
    </w:p>
    <w:p w14:paraId="37E28EC0" w14:textId="77777777" w:rsidR="00623BF0" w:rsidRDefault="00623BF0" w:rsidP="00623BF0">
      <w:pPr>
        <w:pStyle w:val="Bibliography"/>
        <w:jc w:val="both"/>
      </w:pPr>
      <w:r w:rsidRPr="00623BF0">
        <w:t xml:space="preserve">Spagnolo, F., Volonté, M., Fichera, M., Chieffo, R., Houdayer, E., Bianco, M., 2014. </w:t>
      </w:r>
      <w:r>
        <w:t>Excitatory Deep Repetitive Transcranial Magnetic Stimulation With H-Coil As Add-On Treatment Of Motor Symptoms In Parkinson’s Disease: An Open Label, Pilot Study. Brain Stimulat. 7, 297–300.</w:t>
      </w:r>
    </w:p>
    <w:p w14:paraId="098B2CE7" w14:textId="77777777" w:rsidR="00623BF0" w:rsidRDefault="00623BF0" w:rsidP="00623BF0">
      <w:pPr>
        <w:pStyle w:val="Bibliography"/>
        <w:jc w:val="both"/>
      </w:pPr>
      <w:r>
        <w:t>Spellman, T., Mcclintock, S.M., Terrace, H., Luber, B., Husain, M.M., Lisanby, S.H., 2008. Differential Effects Of High-Dose Magnetic Seizure Therapy And Electroconvulsive Shock On Cognitive Function. Biol Psychiatry 63, 1163–1170.</w:t>
      </w:r>
    </w:p>
    <w:p w14:paraId="3B464288" w14:textId="77777777" w:rsidR="00623BF0" w:rsidRDefault="00623BF0" w:rsidP="00623BF0">
      <w:pPr>
        <w:pStyle w:val="Bibliography"/>
        <w:jc w:val="both"/>
      </w:pPr>
      <w:r>
        <w:t>Stefan, K., Kunesch, E., Cohen, L.G., Benecke, R., Classen, J., 2000. Induction Of Plasticity In The Human Motor Cortex By Paired Associative Stimulation. Brain 123, 572–584. Https://Doi.Org/10.1093/Brain/123.3.572</w:t>
      </w:r>
    </w:p>
    <w:p w14:paraId="1173201E" w14:textId="77777777" w:rsidR="00623BF0" w:rsidRDefault="00623BF0" w:rsidP="00623BF0">
      <w:pPr>
        <w:pStyle w:val="Bibliography"/>
        <w:jc w:val="both"/>
      </w:pPr>
      <w:r>
        <w:t>Steinert, T., Fröscher, W., 2018. Epileptic Seizures Under Antidepressive Drug Treatment: Systematic Review. Pharmacopsychiatry 51.</w:t>
      </w:r>
    </w:p>
    <w:p w14:paraId="08A3E808" w14:textId="77777777" w:rsidR="00623BF0" w:rsidRDefault="00623BF0" w:rsidP="00623BF0">
      <w:pPr>
        <w:pStyle w:val="Bibliography"/>
        <w:jc w:val="both"/>
      </w:pPr>
      <w:r>
        <w:t>Stinear, J.W., Hornby, T.G., 2005. Stimulation‐Induced Changes In Lower Limb Corticomotor Excitability During Treadmill Walking In Humans. J. Physiol. 567, 701–711. Https://Doi.Org/10.1113/Jphysiol.2005.090654</w:t>
      </w:r>
    </w:p>
    <w:p w14:paraId="1309392D" w14:textId="77777777" w:rsidR="00623BF0" w:rsidRDefault="00623BF0" w:rsidP="00623BF0">
      <w:pPr>
        <w:pStyle w:val="Bibliography"/>
        <w:jc w:val="both"/>
      </w:pPr>
      <w:r>
        <w:t>Stokes, M.G., Barker, A.T., Dervinis, M., Verbruggen, F., Maizey, L., Adams, R.C., Chambers, C.D., 2013. Biophysical Determinants Of Transcranial Magnetic Stimulation: Effects Of Excitability And Depth Of Targeted Area. J. Neurophysiol. 109, 437–444.</w:t>
      </w:r>
    </w:p>
    <w:p w14:paraId="63E324A6" w14:textId="77777777" w:rsidR="00623BF0" w:rsidRDefault="00623BF0" w:rsidP="00623BF0">
      <w:pPr>
        <w:pStyle w:val="Bibliography"/>
        <w:jc w:val="both"/>
      </w:pPr>
      <w:r>
        <w:t>Sucksdorff, D., Brown, A.S., Chudal, R., Jokiranta-Olkoniemi, E., Leivonen, S., Suominen, A., 2015. Parental And Comorbid Epilepsy In Persons With Bipolar Disorder. J Affect Disord 188, 107–11.</w:t>
      </w:r>
    </w:p>
    <w:p w14:paraId="1C01E214" w14:textId="77777777" w:rsidR="00623BF0" w:rsidRPr="00623BF0" w:rsidRDefault="00623BF0" w:rsidP="00623BF0">
      <w:pPr>
        <w:pStyle w:val="Bibliography"/>
        <w:jc w:val="both"/>
        <w:rPr>
          <w:lang w:val="it-IT"/>
        </w:rPr>
      </w:pPr>
      <w:r>
        <w:t xml:space="preserve">Sun, Y., Farzan, F., Mulsant, B.H., Rajji, T.K., Fitzgerald, P.B., Barr, M.S., Downar, J., Wong, W., Blumberger, D.M., Daskalakis, Z.J., 2016. Indicators For Remission Of Suicidal Ideation Following Magnetic Seizure Therapy In Patients With Treatment-Resistant Depression. </w:t>
      </w:r>
      <w:r w:rsidRPr="00623BF0">
        <w:rPr>
          <w:lang w:val="it-IT"/>
        </w:rPr>
        <w:t>JAMA Psychiatry 73, 337–345.</w:t>
      </w:r>
    </w:p>
    <w:p w14:paraId="0F4AD0B7" w14:textId="77777777" w:rsidR="00623BF0" w:rsidRDefault="00623BF0" w:rsidP="00623BF0">
      <w:pPr>
        <w:pStyle w:val="Bibliography"/>
        <w:jc w:val="both"/>
      </w:pPr>
      <w:r w:rsidRPr="00623BF0">
        <w:rPr>
          <w:lang w:val="it-IT"/>
        </w:rPr>
        <w:t xml:space="preserve">Suppa, A., Li Voti, P., Rocchi, L., Papazachariadis, O., Berardelli, A., 2013. </w:t>
      </w:r>
      <w:r>
        <w:t>Early Visuomotor Integration Processes Induce LTP/LTD-Like Plasticity In The Human Motor Cortex. Cereb. Cortex 25, 703–712. Https://Doi.Org/10.1093/Cercor/Bht264</w:t>
      </w:r>
    </w:p>
    <w:p w14:paraId="4435BFD7" w14:textId="77777777" w:rsidR="00623BF0" w:rsidRDefault="00623BF0" w:rsidP="00623BF0">
      <w:pPr>
        <w:pStyle w:val="Bibliography"/>
        <w:jc w:val="both"/>
      </w:pPr>
      <w:r>
        <w:t>Sutter, R., Rüegg, S., Tschudin-Sutter, S., 2015. Seizures As Adverse Events Of Antibiotic Drugs: A Systematic Review. Neurology 85, 1332–1341. Https://Doi.Org/10.1212/WNL.0000000000002023</w:t>
      </w:r>
    </w:p>
    <w:p w14:paraId="5D0D8042" w14:textId="77777777" w:rsidR="00623BF0" w:rsidRDefault="00623BF0" w:rsidP="00623BF0">
      <w:pPr>
        <w:pStyle w:val="Bibliography"/>
        <w:jc w:val="both"/>
      </w:pPr>
      <w:r>
        <w:lastRenderedPageBreak/>
        <w:t>Tang, A.D., Bennett, W., Hadrill, C., Collins, J., Fulopova, B., Wills, K., Bindoff, A., Puri, R., Garry, M.I., Hinder, M.R., 2018. Low Intensity Repetitive Transcranial Magnetic Stimulation Modulates Skilled Motor Learning In Adult Mice. Sci. Rep. 8.</w:t>
      </w:r>
    </w:p>
    <w:p w14:paraId="69FE460E" w14:textId="77777777" w:rsidR="00623BF0" w:rsidRDefault="00623BF0" w:rsidP="00623BF0">
      <w:pPr>
        <w:pStyle w:val="Bibliography"/>
        <w:jc w:val="both"/>
      </w:pPr>
      <w:r>
        <w:t>Tang, A.D., Hong, I., Boddington, L.J., Garrett, A.R., Etherington, S., Reynolds, J.N., Rodger, J., 2016a. Low-Intensity Repetitive Magnetic Stimulation Lowers Action Potential Threshold And Increases Spike Firing In Layer 5 Pyramidal Neurons In Vitro. Neuroscience 335, 64–71.</w:t>
      </w:r>
    </w:p>
    <w:p w14:paraId="5AD27E5F" w14:textId="77777777" w:rsidR="00623BF0" w:rsidRDefault="00623BF0" w:rsidP="00623BF0">
      <w:pPr>
        <w:pStyle w:val="Bibliography"/>
        <w:jc w:val="both"/>
      </w:pPr>
      <w:r>
        <w:t>Tang, A.D., Lowe, A.S., Garrett, A.R., Woodward, R., Bennett, W., Canty, A.J., Garry, M.I., Hinder, M.R., Summers, J.J., Gersner, R., 2016b. Construction And Evaluation Of Rodent-Specific Rtms Coils. Front. Neural Circuits 10.</w:t>
      </w:r>
    </w:p>
    <w:p w14:paraId="5846E2F1" w14:textId="77777777" w:rsidR="00623BF0" w:rsidRDefault="00623BF0" w:rsidP="00623BF0">
      <w:pPr>
        <w:pStyle w:val="Bibliography"/>
        <w:jc w:val="both"/>
      </w:pPr>
      <w:r>
        <w:t>Tang, V.M., Blumberger, D.M., Dimitrova, J., Throop, A., Mcclintock, S.M., Voineskos, D., Downar, J., Knyahnytska, Y., Mulsant, B.H., Fitzgerald, P.B., Daskalakis, Z.J., 2020. Magnetic Seizure Therapy Is Efficacious And Well Tolerated For Treatment-Resistant Bipolar Depression: An Open-Label Clinical Trial. J. Psychiatry Neurosci. JPN 45, 190098. Https://Doi.Org/10.1503/Jpn.190098</w:t>
      </w:r>
    </w:p>
    <w:p w14:paraId="327D2EFD" w14:textId="77777777" w:rsidR="00623BF0" w:rsidRDefault="00623BF0" w:rsidP="00623BF0">
      <w:pPr>
        <w:pStyle w:val="Bibliography"/>
        <w:jc w:val="both"/>
      </w:pPr>
      <w:r>
        <w:t>Tarapore, P.E., Picht, T., Bulubas, L., Shin, Y., Kulchytska, N., Meyer, B., Berger, M.S., Nagarajan, S.S., Krieg, S.M., 2016. Safety And Tolerability Of Navigated TMS For Preoperative Mapping In Neurosurgical Patients. Clin. Neurophysiol. Off. J. Int. Fed. Clin. Neurophysiol. 127, 1895–1900.</w:t>
      </w:r>
    </w:p>
    <w:p w14:paraId="078067EC" w14:textId="77777777" w:rsidR="00623BF0" w:rsidRDefault="00623BF0" w:rsidP="00623BF0">
      <w:pPr>
        <w:pStyle w:val="Bibliography"/>
        <w:jc w:val="both"/>
      </w:pPr>
      <w:r>
        <w:t>Tarri, M., Brihmat, N., Gasq, D., Lepage, B., Loubinoux, I., De Boissezon, X., Castel-Lacanal, E., 2018. Five-Day Course Of Paired Associative Stimulation Fails To Improve Motor Function In Stroke Patients. Ann. Phys. Rehabil. Med. 61, 78–84. Https://Doi.Org/10.1111/J.1460-9568.2012.08067.X</w:t>
      </w:r>
    </w:p>
    <w:p w14:paraId="641F6B33" w14:textId="77777777" w:rsidR="00623BF0" w:rsidRDefault="00623BF0" w:rsidP="00623BF0">
      <w:pPr>
        <w:pStyle w:val="Bibliography"/>
        <w:jc w:val="both"/>
      </w:pPr>
      <w:r>
        <w:t>Taylor, J.L., Loo, C.K., 2007. Stimulus Waveform Influences The Efficacy Of Repetitive Transcranial Magnetic Stimulation. J Affect Disord 97, 271–276.</w:t>
      </w:r>
    </w:p>
    <w:p w14:paraId="246072A6" w14:textId="77777777" w:rsidR="00623BF0" w:rsidRPr="00623BF0" w:rsidRDefault="00623BF0" w:rsidP="00623BF0">
      <w:pPr>
        <w:pStyle w:val="Bibliography"/>
        <w:jc w:val="both"/>
      </w:pPr>
      <w:r>
        <w:t xml:space="preserve">Taylor, J.L., Martin, P.G., 2009. Voluntary Motor Output Is Altered By Spike-Timing-Dependent Changes In The Human Corticospinal Pathway. </w:t>
      </w:r>
      <w:r w:rsidRPr="00623BF0">
        <w:t>J. Neurosci. 29, 11708–11716. Https://Doi.Org/10.1523/JNEUROSCI.2217-09.2009</w:t>
      </w:r>
    </w:p>
    <w:p w14:paraId="231B0C18" w14:textId="77777777" w:rsidR="00623BF0" w:rsidRDefault="00623BF0" w:rsidP="00623BF0">
      <w:pPr>
        <w:pStyle w:val="Bibliography"/>
        <w:jc w:val="both"/>
      </w:pPr>
      <w:r w:rsidRPr="00623BF0">
        <w:t xml:space="preserve">Tendler, A., Barnea Ygael, N., Roth, Y., Zangen, A., 2016. </w:t>
      </w:r>
      <w:r>
        <w:t>Deep Transcranial Magnetic Stimulation (Dtms) - Beyond Depression. Expert Rev Med Devices 13, 987–1000.</w:t>
      </w:r>
    </w:p>
    <w:p w14:paraId="5FABBAA0" w14:textId="77777777" w:rsidR="00623BF0" w:rsidRDefault="00623BF0" w:rsidP="00623BF0">
      <w:pPr>
        <w:pStyle w:val="Bibliography"/>
        <w:jc w:val="both"/>
      </w:pPr>
      <w:r>
        <w:t>Tendler, A., Roth, Y., Zangen, A., 2018. Rate Of Inadvertently Induced Seizures With Deep Repetitive Transcranial Magnetic Stimulation. Brain Stimul. Https://Doi.Org/10.1016/J.Brs.2018.09.001</w:t>
      </w:r>
    </w:p>
    <w:p w14:paraId="5A237805" w14:textId="77777777" w:rsidR="00623BF0" w:rsidRDefault="00623BF0" w:rsidP="00623BF0">
      <w:pPr>
        <w:pStyle w:val="Bibliography"/>
        <w:jc w:val="both"/>
      </w:pPr>
      <w:r>
        <w:t>Terney, D., Chaieb, L., Moliadze, V., Antal, A., Paulus, W., 2008. Increasing Human Brainexcitability By Transcranial High-Frequency Random Noise Stimulation. J Neurosci 28, 14147–14155.</w:t>
      </w:r>
    </w:p>
    <w:p w14:paraId="1DC0473D" w14:textId="77777777" w:rsidR="00623BF0" w:rsidRDefault="00623BF0" w:rsidP="00623BF0">
      <w:pPr>
        <w:pStyle w:val="Bibliography"/>
        <w:jc w:val="both"/>
      </w:pPr>
      <w:r>
        <w:t>Tharayil, J.J., Goetz, S.M., Bernabei, J.M., Peterchev, A.V., 2017. Field Distribution Of Transcranial Static Magnetic Stimulation In Realistic Human Head Model. Neuromodulation.</w:t>
      </w:r>
    </w:p>
    <w:p w14:paraId="7479A674" w14:textId="77777777" w:rsidR="00623BF0" w:rsidRDefault="00623BF0" w:rsidP="00623BF0">
      <w:pPr>
        <w:pStyle w:val="Bibliography"/>
        <w:jc w:val="both"/>
      </w:pPr>
      <w:r>
        <w:t>Tings, T., Lang, N., Tergau, F., Paulus, W., Sommer, M., 2005. Orientation-Specific Fast Rtms Maximizes Corticospinal Inhibition And Facilitation. Exp Brain Res 164, 323–333.</w:t>
      </w:r>
    </w:p>
    <w:p w14:paraId="79F3B24A" w14:textId="77777777" w:rsidR="00623BF0" w:rsidRPr="00623BF0" w:rsidRDefault="00623BF0" w:rsidP="00623BF0">
      <w:pPr>
        <w:pStyle w:val="Bibliography"/>
        <w:jc w:val="both"/>
      </w:pPr>
      <w:r>
        <w:t xml:space="preserve">Tolmacheva, A., Savolainen, S., Kirveskari, E., Lioumis, P., Kuusela, L., Brandstack, N., Shulga, A., 2017. Long-Term Paired Associative Stimulation Enhances Motor Output Of The Tetraplegic Hand. </w:t>
      </w:r>
      <w:r w:rsidRPr="00623BF0">
        <w:t>J. Neurotrauma 34, 2668–2674. Https://Doi.Org/10.1089/Neu.2017.4996</w:t>
      </w:r>
    </w:p>
    <w:p w14:paraId="150BAE5B" w14:textId="77777777" w:rsidR="00623BF0" w:rsidRDefault="00623BF0" w:rsidP="00623BF0">
      <w:pPr>
        <w:pStyle w:val="Bibliography"/>
        <w:jc w:val="both"/>
      </w:pPr>
      <w:r w:rsidRPr="00623BF0">
        <w:t xml:space="preserve">Torres, F., Villalon, E., Poblete, P., Moraga-Amaro, R., Linsambarth, S., Riquelme, R., 2015. </w:t>
      </w:r>
      <w:r>
        <w:t>Retrospective Evaluation Of Deep Transcranial Magnetic Stimulation As Add-On Treatment For Parkinson’s Disease. Front. Neurol. 6.</w:t>
      </w:r>
    </w:p>
    <w:p w14:paraId="7C2C9B11" w14:textId="77777777" w:rsidR="00623BF0" w:rsidRDefault="00623BF0" w:rsidP="00623BF0">
      <w:pPr>
        <w:pStyle w:val="Bibliography"/>
        <w:jc w:val="both"/>
      </w:pPr>
      <w:r>
        <w:t xml:space="preserve">Tremblay, S., Rogasch, N.C., Premoli, I., Blumberger, D.M., Casarotto, S., Chen, R., Di Lazzaro, V., Farzan, F., Ferrarelli, F., Fitzgerald, P.B., Hui, J., Ilmoniemi, R.J., Kimiskidis, V.K., Kugiumtzis, D., Lioumis, P., Pascual-Leone, A., Pellicciari, M.C., Rajji, T., Thut, G., Zomorrodi, R., Ziemann, U., Daskalakis, Z.J., 2019. Clinical Utility And Prospective Of </w:t>
      </w:r>
      <w:r>
        <w:lastRenderedPageBreak/>
        <w:t>TMS-EEG. Clin. Neurophysiol. Off. J. Int. Fed. Clin. Neurophysiol. 130, 802–844. Https://Doi.Org/10.1016/J.Clinph.2019.01.001</w:t>
      </w:r>
    </w:p>
    <w:p w14:paraId="5645DC5A" w14:textId="77777777" w:rsidR="00623BF0" w:rsidRDefault="00623BF0" w:rsidP="00623BF0">
      <w:pPr>
        <w:pStyle w:val="Bibliography"/>
        <w:jc w:val="both"/>
      </w:pPr>
      <w:r>
        <w:t>Tringali, S., Perrot, X., Collet, L., Moulin, A., 2012. Repetitive Transcranial Magnetic Stimulation Noise Levels: Methodological Implications For Tinnitus Treatment. Otol Neurotol. Https://Doi.Org/10.1097/MAO.0b013e318263d37d.</w:t>
      </w:r>
    </w:p>
    <w:p w14:paraId="5123483A" w14:textId="77777777" w:rsidR="00623BF0" w:rsidRDefault="00623BF0" w:rsidP="00623BF0">
      <w:pPr>
        <w:pStyle w:val="Bibliography"/>
        <w:jc w:val="both"/>
      </w:pPr>
      <w:r>
        <w:t>Tsang, P., Bailey, A.Z., Nelson, A.J., 2015. Rapid-Rate Paired Associative Stimulation Over The Primary Somatosensory Cortex. Plos One 10, 0120731. Https://Doi.Org/10.1371/Journal.Pone.0120731</w:t>
      </w:r>
    </w:p>
    <w:p w14:paraId="5196C99D" w14:textId="77777777" w:rsidR="00623BF0" w:rsidRPr="00623BF0" w:rsidRDefault="00623BF0" w:rsidP="00623BF0">
      <w:pPr>
        <w:pStyle w:val="Bibliography"/>
        <w:jc w:val="both"/>
        <w:rPr>
          <w:lang w:val="it-IT"/>
        </w:rPr>
      </w:pPr>
      <w:r>
        <w:t xml:space="preserve">Tzabazis, A., Aparici, C.M., Rowbotham, M.C., Schneider, M.B., Etkin, A., Yeomans, D.C., 2013. Shaped Magnetic Field Pulses By Multi-Coil Repetitive Transcranial Magnetic Stimulation (Rtms) Differentially Modulate Anterior Cingulate Cortex Responses And Pain In Volunteers And Fibromyalgia Patients. </w:t>
      </w:r>
      <w:r w:rsidRPr="00623BF0">
        <w:rPr>
          <w:lang w:val="it-IT"/>
        </w:rPr>
        <w:t>Mol Pain 9.</w:t>
      </w:r>
    </w:p>
    <w:p w14:paraId="20C15F22" w14:textId="77777777" w:rsidR="00623BF0" w:rsidRDefault="00623BF0" w:rsidP="00623BF0">
      <w:pPr>
        <w:pStyle w:val="Bibliography"/>
        <w:jc w:val="both"/>
      </w:pPr>
      <w:r w:rsidRPr="00623BF0">
        <w:rPr>
          <w:lang w:val="it-IT"/>
        </w:rPr>
        <w:t xml:space="preserve">Udupa, K., Bahl, N., Ni, Z., Gunraj, C., Mazzella, F., Moro, E., Chen, R., 2016. </w:t>
      </w:r>
      <w:r>
        <w:t>Cortical Plasticity Induction By Pairing Subthalamic Nucleus Deep-Brain Stimulation And Primary Motor Cortical Transcranial Magnetic Stimulation In Parkinson’s Disease. J. Neurosci. 36, 396–404. Https://Doi.Org/10.1523/JNEUROSCI.2499-15.2016</w:t>
      </w:r>
    </w:p>
    <w:p w14:paraId="356B5FB0" w14:textId="77777777" w:rsidR="00255242" w:rsidRPr="00623BF0" w:rsidRDefault="00255242" w:rsidP="00255242">
      <w:pPr>
        <w:pStyle w:val="Bibliography"/>
        <w:jc w:val="both"/>
      </w:pPr>
      <w:r w:rsidRPr="00623BF0">
        <w:t>UL. UL 60601-1 Medical Electrical Equipment, Part 1: General Requirements for Safety. In: UL, editor. 1 ed2003 ernational Organization for Standardization. Medical devices -- Application of risk management to medical devices.  2007.</w:t>
      </w:r>
    </w:p>
    <w:p w14:paraId="7342AF96" w14:textId="77777777" w:rsidR="00623BF0" w:rsidRDefault="00623BF0" w:rsidP="00623BF0">
      <w:pPr>
        <w:pStyle w:val="Bibliography"/>
        <w:jc w:val="both"/>
      </w:pPr>
      <w:r>
        <w:t>Vahabzadeh‐Hagh, A.M., Muller, P.A., Gersner, R., Zangen, A., Rotenberg, A., 2012. Translational Neuromodulation: Approximating Human Transcranial Magnetic Stimulation Protocols In Rats. Neuromodulation Technol. Neural Interface 15, 296–305.</w:t>
      </w:r>
    </w:p>
    <w:p w14:paraId="605706B9" w14:textId="77777777" w:rsidR="00623BF0" w:rsidRDefault="00623BF0" w:rsidP="00623BF0">
      <w:pPr>
        <w:pStyle w:val="Bibliography"/>
        <w:jc w:val="both"/>
      </w:pPr>
      <w:r>
        <w:t>Valentin, A., Arunachalam, R., Mesquita-Rodrigues, A., Seoane, G.A.R.C.I.A., J.J., R.I.C.H.A.R.D.S.O.N., M.P., M.I.L.L.S., K.R., E.T.A., N.D. Late Eeg Responses Triggered By Transcranial Magnetic Stimulation (Tms, In: In The Evaluation Of Focal Epilepsy. Epilepsia. Pp. 49,470–80.</w:t>
      </w:r>
    </w:p>
    <w:p w14:paraId="05A9E384" w14:textId="77777777" w:rsidR="00623BF0" w:rsidRDefault="00623BF0" w:rsidP="00623BF0">
      <w:pPr>
        <w:pStyle w:val="Bibliography"/>
        <w:jc w:val="both"/>
      </w:pPr>
      <w:r>
        <w:t>Varnerin, N., Mirando, D., Potter-Baker, K.A., Cardenas, J., Cunningham, D.A., Sankarasubramanian, V., Beall, E., Plow, E.B., 2017. Assessment Of Vascular Stent Heating With Repetitive Transcranial Magnetic Stimulation. J. Stroke Cerebrovasc. Dis. Off. J. Natl. Stroke Assoc. 26, 1121–1127. Https://Doi.Org/10.1016/J.Jstrokecerebrovasdis.2016.12.030</w:t>
      </w:r>
    </w:p>
    <w:p w14:paraId="6189FF8A" w14:textId="77777777" w:rsidR="00623BF0" w:rsidRDefault="00623BF0" w:rsidP="00623BF0">
      <w:pPr>
        <w:pStyle w:val="Bibliography"/>
        <w:jc w:val="both"/>
      </w:pPr>
      <w:r w:rsidRPr="00623BF0">
        <w:rPr>
          <w:lang w:val="it-IT"/>
        </w:rPr>
        <w:t xml:space="preserve">Varoli, E., Pisoni, A., Mattavelli, G.C., Vergallito, A., Gallucci, A., Mauro, L.D., Rosanova, M., Bolognini, N., Vallar, G., Romero Lauro, L.J., 2018. </w:t>
      </w:r>
      <w:r>
        <w:t>Tracking The Effect Of Cathodal Transcranial Direct Current Stimulation On Cortical Excitability And Connectivity By Means Of TMS-EEG. Front Neurosci 12, 319. Https://Doi.Org/10.3389/Fnins.2018.00319</w:t>
      </w:r>
    </w:p>
    <w:p w14:paraId="061D4101" w14:textId="77777777" w:rsidR="00623BF0" w:rsidRDefault="00623BF0" w:rsidP="00623BF0">
      <w:pPr>
        <w:pStyle w:val="Bibliography"/>
        <w:jc w:val="both"/>
      </w:pPr>
      <w:r>
        <w:t>Vazana, U., Veksler, R., Pell, G.S., Prager, O., Fassler, M., Chassidim, Y., 2016. Glutamate-Mediated Blood–Brain Barrier Opening: Implications For Neuroprotection And Drug Delivery. J. Neurosci. 36, 7727–7739.</w:t>
      </w:r>
    </w:p>
    <w:p w14:paraId="2B537E1C" w14:textId="77777777" w:rsidR="00623BF0" w:rsidRDefault="00623BF0" w:rsidP="00623BF0">
      <w:pPr>
        <w:pStyle w:val="Bibliography"/>
        <w:jc w:val="both"/>
      </w:pPr>
      <w:r>
        <w:t>Veniero, D., Ponzo, V., Koch, G., 2013. Paired Associative Stimulation Enforces The Communication Between Interconnected Areas. J. Neurosci. 33, 13773–13783. Https://Doi.Org/10.1523/JNEUROSCI.1777-13.2013</w:t>
      </w:r>
    </w:p>
    <w:p w14:paraId="3D19BB3C" w14:textId="77777777" w:rsidR="00623BF0" w:rsidRPr="00623BF0" w:rsidRDefault="00623BF0" w:rsidP="00623BF0">
      <w:pPr>
        <w:pStyle w:val="Bibliography"/>
        <w:jc w:val="both"/>
        <w:rPr>
          <w:lang w:val="it-IT"/>
        </w:rPr>
      </w:pPr>
      <w:r>
        <w:t xml:space="preserve">VERNET, M., WALKER, L., YOO, W.K., PASCUAL-LEONE, A., CHANG, B.S., 2012. EEG Onset Of A Seizure During TMS From A Focus Independent Of The Stimulation Site. </w:t>
      </w:r>
      <w:r w:rsidRPr="00623BF0">
        <w:rPr>
          <w:lang w:val="it-IT"/>
        </w:rPr>
        <w:t>Clin Neurophysiol 123, 2106–8.</w:t>
      </w:r>
    </w:p>
    <w:p w14:paraId="1F30B614" w14:textId="77777777" w:rsidR="00623BF0" w:rsidRDefault="00623BF0" w:rsidP="00623BF0">
      <w:pPr>
        <w:pStyle w:val="Bibliography"/>
        <w:jc w:val="both"/>
      </w:pPr>
      <w:r w:rsidRPr="00623BF0">
        <w:rPr>
          <w:lang w:val="it-IT"/>
        </w:rPr>
        <w:t xml:space="preserve">Wagner, T., Eden, U., Fregni, F., Valero-Cabre, A., Ramos-Estebanez, C., Pronio-Stelluto, V., Grodzinsky, A., Zahn, M., Pascual-Leone, A., 2008. </w:t>
      </w:r>
      <w:r>
        <w:t>Transcranial Magnetic Stimulation And Brain Atrophy: A Computer-Based Human Brain Model Study. Exp. Brain Res. Exp. Hirnforsch. Exp. Cerebrale 186, 539–550.</w:t>
      </w:r>
    </w:p>
    <w:p w14:paraId="2AC5E978" w14:textId="77777777" w:rsidR="00623BF0" w:rsidRDefault="00623BF0" w:rsidP="00623BF0">
      <w:pPr>
        <w:pStyle w:val="Bibliography"/>
        <w:jc w:val="both"/>
      </w:pPr>
      <w:r>
        <w:t>Wagner, T., Fregni, F., Eden, U., Estebanez, C.R., Grodzinsky, A., Zahn, M., Pascual-Leone, A., 2006. Transcranial Magnetic Stimulation And Stroke: A Computer-Based Human Model Study. Neuroimage 30, 857–870.</w:t>
      </w:r>
    </w:p>
    <w:p w14:paraId="059A7006" w14:textId="77777777" w:rsidR="00623BF0" w:rsidRDefault="00623BF0" w:rsidP="00623BF0">
      <w:pPr>
        <w:pStyle w:val="Bibliography"/>
        <w:jc w:val="both"/>
      </w:pPr>
      <w:r>
        <w:lastRenderedPageBreak/>
        <w:t>Wang, B., Shen, M.R., Deng, Z.D., Smith, J.E., Tharayil, J.J., Gurrey, C.J., 2018. Redesigning Existing Transcranial Magnetic Stimulation Coils To Reduce Energy: Application To Low Field Magnetic Stimulation. J Neural Eng.</w:t>
      </w:r>
    </w:p>
    <w:p w14:paraId="10C837FA" w14:textId="77777777" w:rsidR="00623BF0" w:rsidRDefault="00623BF0" w:rsidP="00623BF0">
      <w:pPr>
        <w:pStyle w:val="Bibliography"/>
        <w:jc w:val="both"/>
      </w:pPr>
      <w:r>
        <w:t>Wang, H., Geng, Y., Han, B., Qiang, J., Li, X., Sun, M., Wang, Q., Wang, M., 2013. Repetitive Transcranial Magnetic Stimulation Applications Normalized Prefrontal Dysfunctions And Cognitive-Related Metabolic Profiling In Aged Mice.</w:t>
      </w:r>
    </w:p>
    <w:p w14:paraId="6C182239" w14:textId="77777777" w:rsidR="00623BF0" w:rsidRDefault="00623BF0" w:rsidP="00623BF0">
      <w:pPr>
        <w:pStyle w:val="Bibliography"/>
        <w:jc w:val="both"/>
      </w:pPr>
      <w:r>
        <w:t>Ward, N.S., Bestmann, S., Hartwigsen, G., Weiss, M.M., Christensen, L.O.D., Frackowiak, R.S.J., Rothwell, J.C., Siebner, H.R., 2010. Low-Frequency Transcranial Magnetic Stimulation Over Left Dorsal Premotor Cortex Improves The Dynamic Control Of Visuospatially Cued Actions. J. Neurosci. 30, 9216–9223. Https://Doi.Org/10.1523/JNEUROSCI.4499-09.2010</w:t>
      </w:r>
    </w:p>
    <w:p w14:paraId="74E5CB95" w14:textId="77777777" w:rsidR="00623BF0" w:rsidRDefault="00623BF0" w:rsidP="00623BF0">
      <w:pPr>
        <w:pStyle w:val="Bibliography"/>
        <w:jc w:val="both"/>
      </w:pPr>
      <w:r>
        <w:t>Wassenaar, M., Kasteleijn-Nolst Trenité, D.G.A., Haan, G.-J., Carpay, J.A., Leijten, F.S.S., 2014. Seizure Precipitants In A Community-Based Epilepsy Cohort. J Neurol.</w:t>
      </w:r>
    </w:p>
    <w:p w14:paraId="2EBFFC1B" w14:textId="77777777" w:rsidR="00623BF0" w:rsidRDefault="00623BF0" w:rsidP="00623BF0">
      <w:pPr>
        <w:pStyle w:val="Bibliography"/>
        <w:jc w:val="both"/>
      </w:pPr>
      <w:r>
        <w:t>Wassermann, E.M., 1998. Risk And Safety Of Repetitive Transcranial Magnetic Stimulation: Report And Suggested Guidelines From The International Workshop On The Safety Of Repetitive Transcranial Magnetic Stimulation, June 5-7, 1996. Electroencephalogr. Clin. Neurophysiol. 108, 1–16.</w:t>
      </w:r>
    </w:p>
    <w:p w14:paraId="16375DB8" w14:textId="77777777" w:rsidR="00623BF0" w:rsidRDefault="00623BF0" w:rsidP="00623BF0">
      <w:pPr>
        <w:pStyle w:val="Bibliography"/>
        <w:jc w:val="both"/>
      </w:pPr>
      <w:r>
        <w:t>Wei, D.Y., Greenwood, F.S., Murgatroyd, F.D., Goadsby, P.J., 2018. Case Report Of The Safety Assessment Of Transcranial Magnetic Stimulation Use In A Patient With Cardiac Pacemaker: To Pulse Or Not To Pulse? Headache 58, 295–297. Https://Doi.Org/10.1111/Head.13258</w:t>
      </w:r>
    </w:p>
    <w:p w14:paraId="65132160" w14:textId="77777777" w:rsidR="00623BF0" w:rsidRDefault="00623BF0" w:rsidP="00623BF0">
      <w:pPr>
        <w:pStyle w:val="Bibliography"/>
        <w:jc w:val="both"/>
      </w:pPr>
      <w:r>
        <w:t>Weigand, A., Horn, A., Caballero, R., Cooke, D., Stern, A.P., Taylor, S.F., Press, D., Pascual-Leone, A., Fox, M.D., 2018. Prospective Validation That Subgenual Connectivity Predicts Antidepressant Efficacy Of Transcranial Magnetic Stimulation Sites. Biol Psychiatry 84, 28–37.</w:t>
      </w:r>
    </w:p>
    <w:p w14:paraId="29F44F4C" w14:textId="77777777" w:rsidR="00623BF0" w:rsidRDefault="00623BF0" w:rsidP="00623BF0">
      <w:pPr>
        <w:pStyle w:val="Bibliography"/>
        <w:jc w:val="both"/>
      </w:pPr>
      <w:r>
        <w:t>Weintraub, D., Duda, J.E., Carlson, K., Luo, P., Sagher, O., Stern, M., Follett, K.A., Reda, D., Weaver, F.M., N.D. CSP 468 Study Group, In: Suicide Ideation And Behaviours After STN And Gpi DBS Surgery For Parkinson’s Disease.</w:t>
      </w:r>
    </w:p>
    <w:p w14:paraId="1C92CDE9" w14:textId="77777777" w:rsidR="00623BF0" w:rsidRDefault="00623BF0" w:rsidP="00623BF0">
      <w:pPr>
        <w:pStyle w:val="Bibliography"/>
        <w:jc w:val="both"/>
      </w:pPr>
      <w:r>
        <w:t>Weissman, C.R., Blumberger, D.M., Brown, P.E., Isserles, M., Rajji, T.K., Downar, J., Mulsant, B.H., Fitzgerald, P.B., Daskalakis, Z.J., 2018. Bilateral Repetitive Transcranial Magnetic Stimulation Decreases Suicidal Ideation In Depression. J Clin Psychiatry 79.</w:t>
      </w:r>
    </w:p>
    <w:p w14:paraId="46F21911" w14:textId="77777777" w:rsidR="00623BF0" w:rsidRDefault="00623BF0" w:rsidP="00623BF0">
      <w:pPr>
        <w:pStyle w:val="Bibliography"/>
        <w:jc w:val="both"/>
      </w:pPr>
      <w:r>
        <w:t>White, P.F., Amos, Q., Zhang, Y., Stool, L., Husain, M.M., Thornton, L., Downing, M., Mcclintock, S., Lisanby, S.H., N.D. Anesthetic Considerations For Magnetic Seizure Therapy: A Novel Therapy For Severe Depression.</w:t>
      </w:r>
    </w:p>
    <w:p w14:paraId="50B88E92" w14:textId="77777777" w:rsidR="00623BF0" w:rsidRDefault="00623BF0" w:rsidP="00623BF0">
      <w:pPr>
        <w:pStyle w:val="Bibliography"/>
        <w:jc w:val="both"/>
      </w:pPr>
      <w:r>
        <w:t>Wilson, M.T., Fulcher, B.D., Fung, P.K., Robinson, P.A., Fornito, A., Rogasch, N.C., 2018. Biophysical Modeling Of Neural Plasticity Induced By Transcranial Magnetic Stimulation. Clin. Neurophysiol. Off. J. Int. Fed. Clin. Neurophysiol. 129, 1230–1241. Https://Doi.Org/10.1016/J.Clinph.2018.03.018</w:t>
      </w:r>
    </w:p>
    <w:p w14:paraId="5342585F" w14:textId="77777777" w:rsidR="00623BF0" w:rsidRDefault="00623BF0" w:rsidP="00623BF0">
      <w:pPr>
        <w:pStyle w:val="Bibliography"/>
        <w:jc w:val="both"/>
      </w:pPr>
      <w:r>
        <w:t>Wolters, A., Schmidt, A., Schramm, A., Zeller, D., Naumann, M., Kunesch, E., 2005. Timing-Dependent Plasticity In Human Primary Somatosensory Cortex. J Physiol Lond 565, 1039–1052. Https://Doi.Org/10.1113/Jphysiol.2005.084954</w:t>
      </w:r>
    </w:p>
    <w:p w14:paraId="33450C7B" w14:textId="77777777" w:rsidR="00623BF0" w:rsidRDefault="00623BF0" w:rsidP="00623BF0">
      <w:pPr>
        <w:pStyle w:val="Bibliography"/>
        <w:jc w:val="both"/>
      </w:pPr>
      <w:r>
        <w:t>Wotton, C.J., Goldacre, M.J., 2014. Record-Linkage Studies Of The Coexistence Of Epilepsy And Bipolar Disorder. Soc Psychiatry Psychiatr Epidemiol.</w:t>
      </w:r>
    </w:p>
    <w:p w14:paraId="7AFC8799" w14:textId="77777777" w:rsidR="00623BF0" w:rsidRDefault="00623BF0" w:rsidP="00623BF0">
      <w:pPr>
        <w:pStyle w:val="Bibliography"/>
        <w:jc w:val="both"/>
      </w:pPr>
      <w:r>
        <w:t>Wu, Y., Xu, W., Liu, X., Xu, Q., Tang, L., Wu, S., 2015. Adjunctive Treatment With High Frequency Repetitive Transcranial Magnetic Stimulation For The Behavioral And Psychological Symptoms Of Patients With Alzheimer’s Disease: A Randomized, Double-Blind, Sham-Controlled Study. Shanghai Arch Psychiatry 27.</w:t>
      </w:r>
    </w:p>
    <w:p w14:paraId="44EAEC45" w14:textId="77777777" w:rsidR="00623BF0" w:rsidRDefault="00623BF0" w:rsidP="00623BF0">
      <w:pPr>
        <w:pStyle w:val="Bibliography"/>
        <w:jc w:val="both"/>
      </w:pPr>
      <w:r>
        <w:t>Wyckhuys, T., De Geeter, N., Crevecoeur, G., Stroobants, S., Staelens, S., 2013. Quantifying The Effect Of Repetitive Transcranial Magnetic Stimulation In The Rat Brain By Μspect CBF Scans. Brain Stimulat. 6, 554–562.</w:t>
      </w:r>
    </w:p>
    <w:p w14:paraId="0376FE4B" w14:textId="77777777" w:rsidR="00623BF0" w:rsidRDefault="00623BF0" w:rsidP="00623BF0">
      <w:pPr>
        <w:pStyle w:val="Bibliography"/>
        <w:jc w:val="both"/>
      </w:pPr>
      <w:r>
        <w:t xml:space="preserve">Xia, G., Gajwani, P., Muzina, D.J., Kemp, D.E., Gao, K., Ganocy, S.J., Calabrese, J.R., 2008. Treatment-Emergent Mania In Unipolar And Bipolar Depression: Focus On Repetitive </w:t>
      </w:r>
      <w:r>
        <w:lastRenderedPageBreak/>
        <w:t>Transcranial Magnetic Stimulation. Int. J. Neuropsychopharmacol. 11, 119–130. Https://Doi.Org/10.1017/S1461145707007699</w:t>
      </w:r>
    </w:p>
    <w:p w14:paraId="070633F4" w14:textId="77777777" w:rsidR="00623BF0" w:rsidRDefault="00623BF0" w:rsidP="00623BF0">
      <w:pPr>
        <w:pStyle w:val="Bibliography"/>
        <w:jc w:val="both"/>
      </w:pPr>
      <w:r>
        <w:t>Yanamadala, J., Borwankar, R., Makarov, S., Pascual-Leone, A., 2019. Estimates Of Peak Electric Fields Induced By Transcranial Magnetic Stimulation In Pregnant Women As Patients Or Operators Using An FEM Full-Body Model, In: Makarov, S., Horner, M., Noetscher, G. (Eds.), Brain And Human Body Modeling: Computational Human Modeling At EMBC 2018. Springer, Cham (CH).</w:t>
      </w:r>
    </w:p>
    <w:p w14:paraId="1403CDAB" w14:textId="77777777" w:rsidR="00255242" w:rsidRPr="00623BF0" w:rsidRDefault="00255242" w:rsidP="00255242">
      <w:pPr>
        <w:pStyle w:val="Bibliography"/>
        <w:jc w:val="both"/>
      </w:pPr>
      <w:r w:rsidRPr="00623BF0">
        <w:t>Ying-hui Chou, Viet Ton That, Allison Yu-Chin Chen, Mark Sundman, Ying-Zu Huang. TMS-Induced Seizure Cases Stratified by Population, Stimulation Protocol, and Stimulation Site: A Systematic Literature Search. Clin Neurophysiol 2020 in press</w:t>
      </w:r>
    </w:p>
    <w:p w14:paraId="70F5CB2C" w14:textId="77777777" w:rsidR="00623BF0" w:rsidRDefault="00623BF0" w:rsidP="00623BF0">
      <w:pPr>
        <w:pStyle w:val="Bibliography"/>
        <w:jc w:val="both"/>
      </w:pPr>
      <w:r>
        <w:t>Zaghi, S., Acar, M., Hultgren, B., Boggio, P.S., Fregni, F., 2010. Noninvasive Brain Stimulation With Low-Intensity Electrical Currents: Putative Mechanisms Of Action For Direct And Alternating Current Stimulation. Neuroscientist 16, 285–307.</w:t>
      </w:r>
    </w:p>
    <w:p w14:paraId="20803DB7" w14:textId="77777777" w:rsidR="00623BF0" w:rsidRDefault="00623BF0" w:rsidP="00623BF0">
      <w:pPr>
        <w:pStyle w:val="Bibliography"/>
        <w:jc w:val="both"/>
      </w:pPr>
      <w:r>
        <w:t>Zangen, A., Roth, Y., Voller, B., Hallett, M., 2005. Transcranial Magnetic Stimulation Of Deep Brain Regions: Evidence For Efficacy Of The H-Coil. Clin Neurophysiol.</w:t>
      </w:r>
    </w:p>
    <w:p w14:paraId="72CC4A27" w14:textId="77777777" w:rsidR="00623BF0" w:rsidRDefault="00623BF0" w:rsidP="00623BF0">
      <w:pPr>
        <w:pStyle w:val="Bibliography"/>
        <w:jc w:val="both"/>
      </w:pPr>
      <w:r>
        <w:t>Zewdie, E., Ciechanski, P., Kuo, H.C., Giuffre, A., Kahl, C., King, R., Cole, L., Godfrey, H., Seeger, T., Swansburg, R., Damji, O., Rajapakse, T., Hodge, J., Nelson, S., Selby, B., Gan, L., Jadavji, Z., Larson, J.R., Macmaster, F., Yang, J.F., Barlow, K., Gorassini, M., Brunton, K., Kirton, A., 2020. Safety And Tolerability Of Transcranial Magnetic And Direct Current Stimulation In Children: Prospective Single Center Evidence From 3.5 Million Stimulations. Brain Stimulat. 13, 565–575. Https://Doi.Org/10.1016/J.Brs.2019.12.025</w:t>
      </w:r>
    </w:p>
    <w:p w14:paraId="2245AE9C" w14:textId="77777777" w:rsidR="00623BF0" w:rsidRDefault="00623BF0" w:rsidP="00623BF0">
      <w:pPr>
        <w:pStyle w:val="Bibliography"/>
        <w:jc w:val="both"/>
      </w:pPr>
      <w:r>
        <w:t>Zhang, W., Qin, S., Guo, J., Luo, J., 2011. A Follow-Up Fmri Study Of A Transferable Placebo Anxiolytic Effect: Fmri Study Of Placebo Anxiolytic Effect. Psychophysiology 48, 1119–1128. Https://Doi.Org/10.1111/J.1469-8986.2011.01178.X</w:t>
      </w:r>
    </w:p>
    <w:p w14:paraId="664854A3" w14:textId="77777777" w:rsidR="00623BF0" w:rsidRDefault="00623BF0" w:rsidP="00623BF0">
      <w:pPr>
        <w:pStyle w:val="Bibliography"/>
        <w:jc w:val="both"/>
      </w:pPr>
      <w:r>
        <w:t>Zhao, H., Qiao, L., Fan, D., Zhang, S., Turel, O., Li, Y., Li, J., Xue, G., Chen, A., He, Q., 2017. Modulation Of Brain Activity With Noninvasive Transcranial Direct Current Stimulation (Tdcs): Clinical Applications And Safety Concerns. Front. Psychol. 8. Https://Doi.Org/10.3389/Fpsyg.2017.00685</w:t>
      </w:r>
    </w:p>
    <w:p w14:paraId="7FE3D35E" w14:textId="77777777" w:rsidR="00623BF0" w:rsidRDefault="00623BF0" w:rsidP="00623BF0">
      <w:pPr>
        <w:pStyle w:val="Bibliography"/>
        <w:jc w:val="both"/>
      </w:pPr>
      <w:r>
        <w:t>Zibman, S., Daniel, E., Alyagon, U., Etkin, A., Zangen, A., 2019a. Interhemispheric Cortico-Cortical Paired Associative Stimulation Of The Prefrontal Cortex Jointly Modulates Frontal Asymmetry And Emotional Reactivity. Brain Stimulat. 12, 139–147. Https://Doi.Org/10.1016/J.Brs.2018.10.008</w:t>
      </w:r>
    </w:p>
    <w:p w14:paraId="6230BB67" w14:textId="77777777" w:rsidR="00623BF0" w:rsidRDefault="00623BF0" w:rsidP="00623BF0">
      <w:pPr>
        <w:pStyle w:val="Bibliography"/>
        <w:jc w:val="both"/>
      </w:pPr>
      <w:r>
        <w:t>Zibman, S., Pell, G.S., Barnea-Ygael, N., Roth, Y., Zangen, A., 2019b. Application Of Transcranial Magnetic Stimulation For Major Depression: Coil Design And Neuroanatomical Variability Considerations. Eur. Neuropsychopharmacol. Https://Doi.Org/10.1016/J.Euroneuro.2019.06.009</w:t>
      </w:r>
    </w:p>
    <w:p w14:paraId="02923ACF" w14:textId="77777777" w:rsidR="00623BF0" w:rsidRPr="00623BF0" w:rsidRDefault="00623BF0" w:rsidP="00623BF0">
      <w:pPr>
        <w:pStyle w:val="Bibliography"/>
        <w:jc w:val="both"/>
        <w:rPr>
          <w:lang w:val="it-IT"/>
        </w:rPr>
      </w:pPr>
      <w:r>
        <w:t xml:space="preserve">Zorn, L., Renaud, P., Bayle, B., Goffin, L., Lebossé, C., Mathelin, M., Foucher, J., 2012. Design And Evaluation Of A Robotic System For Transcranial Magnetic Stimulation. </w:t>
      </w:r>
      <w:r w:rsidRPr="00623BF0">
        <w:rPr>
          <w:lang w:val="it-IT"/>
        </w:rPr>
        <w:t>IEEE Trans Biomed Eng 59, 805–15.</w:t>
      </w:r>
    </w:p>
    <w:p w14:paraId="3EE6C940" w14:textId="77777777" w:rsidR="00995BB6" w:rsidRPr="0015419C" w:rsidRDefault="00955630" w:rsidP="00623BF0">
      <w:pPr>
        <w:pStyle w:val="CommentText"/>
        <w:jc w:val="both"/>
        <w:rPr>
          <w:rFonts w:asciiTheme="minorHAnsi" w:hAnsiTheme="minorHAnsi" w:cstheme="minorHAnsi"/>
          <w:sz w:val="22"/>
          <w:szCs w:val="22"/>
          <w:lang w:val="it-IT"/>
        </w:rPr>
      </w:pPr>
      <w:r w:rsidRPr="00216444">
        <w:rPr>
          <w:rFonts w:asciiTheme="minorHAnsi" w:hAnsiTheme="minorHAnsi" w:cstheme="minorHAnsi"/>
          <w:sz w:val="22"/>
          <w:szCs w:val="22"/>
        </w:rPr>
        <w:fldChar w:fldCharType="end"/>
      </w:r>
    </w:p>
    <w:p w14:paraId="36C382FB" w14:textId="77777777" w:rsidR="00A56F9F" w:rsidRPr="0015419C" w:rsidRDefault="00A56F9F" w:rsidP="00995BB6">
      <w:pPr>
        <w:pStyle w:val="CommentText"/>
        <w:rPr>
          <w:rFonts w:ascii="Calibri" w:hAnsi="Calibri" w:cs="Calibri"/>
          <w:lang w:val="it-IT"/>
        </w:rPr>
      </w:pPr>
    </w:p>
    <w:sectPr w:rsidR="00A56F9F" w:rsidRPr="0015419C" w:rsidSect="008435E7">
      <w:footerReference w:type="even" r:id="rId10"/>
      <w:foot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66A3" w14:textId="77777777" w:rsidR="00287E94" w:rsidRDefault="00287E94" w:rsidP="001834A9">
      <w:r>
        <w:separator/>
      </w:r>
    </w:p>
  </w:endnote>
  <w:endnote w:type="continuationSeparator" w:id="0">
    <w:p w14:paraId="48E16844" w14:textId="77777777" w:rsidR="00287E94" w:rsidRDefault="00287E94" w:rsidP="0018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543814"/>
      <w:docPartObj>
        <w:docPartGallery w:val="Page Numbers (Bottom of Page)"/>
        <w:docPartUnique/>
      </w:docPartObj>
    </w:sdtPr>
    <w:sdtEndPr>
      <w:rPr>
        <w:rStyle w:val="PageNumber"/>
      </w:rPr>
    </w:sdtEndPr>
    <w:sdtContent>
      <w:p w14:paraId="19404A5A" w14:textId="77777777" w:rsidR="00623BF0" w:rsidRDefault="00623BF0" w:rsidP="00EF7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11817" w14:textId="77777777" w:rsidR="00623BF0" w:rsidRDefault="00623BF0" w:rsidP="00EF7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0219723"/>
      <w:docPartObj>
        <w:docPartGallery w:val="Page Numbers (Bottom of Page)"/>
        <w:docPartUnique/>
      </w:docPartObj>
    </w:sdtPr>
    <w:sdtEndPr>
      <w:rPr>
        <w:rStyle w:val="PageNumber"/>
      </w:rPr>
    </w:sdtEndPr>
    <w:sdtContent>
      <w:p w14:paraId="7D94FAC8" w14:textId="77777777" w:rsidR="00623BF0" w:rsidRDefault="00623BF0" w:rsidP="00EF7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5242">
          <w:rPr>
            <w:rStyle w:val="PageNumber"/>
            <w:noProof/>
          </w:rPr>
          <w:t>56</w:t>
        </w:r>
        <w:r>
          <w:rPr>
            <w:rStyle w:val="PageNumber"/>
          </w:rPr>
          <w:fldChar w:fldCharType="end"/>
        </w:r>
      </w:p>
    </w:sdtContent>
  </w:sdt>
  <w:p w14:paraId="5765B67A" w14:textId="77777777" w:rsidR="00623BF0" w:rsidRDefault="00623BF0" w:rsidP="00EF72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A2CA" w14:textId="77777777" w:rsidR="00287E94" w:rsidRDefault="00287E94" w:rsidP="001834A9">
      <w:r>
        <w:separator/>
      </w:r>
    </w:p>
  </w:footnote>
  <w:footnote w:type="continuationSeparator" w:id="0">
    <w:p w14:paraId="7AEC615B" w14:textId="77777777" w:rsidR="00287E94" w:rsidRDefault="00287E94" w:rsidP="0018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746"/>
    <w:multiLevelType w:val="hybridMultilevel"/>
    <w:tmpl w:val="08D2B41C"/>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14E"/>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 w15:restartNumberingAfterBreak="0">
    <w:nsid w:val="0BC12361"/>
    <w:multiLevelType w:val="multilevel"/>
    <w:tmpl w:val="F72AD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3C5D68"/>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0E8E1E59"/>
    <w:multiLevelType w:val="hybridMultilevel"/>
    <w:tmpl w:val="FEBE75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39B4327"/>
    <w:multiLevelType w:val="multilevel"/>
    <w:tmpl w:val="F56E3D2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02290"/>
    <w:multiLevelType w:val="hybridMultilevel"/>
    <w:tmpl w:val="642EB3FC"/>
    <w:lvl w:ilvl="0" w:tplc="7BEE4E90">
      <w:start w:val="1"/>
      <w:numFmt w:val="lowerLetter"/>
      <w:lvlText w:val="%1."/>
      <w:lvlJc w:val="left"/>
      <w:pPr>
        <w:tabs>
          <w:tab w:val="num" w:pos="1440"/>
        </w:tabs>
        <w:ind w:left="1440" w:hanging="360"/>
      </w:p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7B122E"/>
    <w:multiLevelType w:val="hybridMultilevel"/>
    <w:tmpl w:val="2F74C0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76A3702"/>
    <w:multiLevelType w:val="hybridMultilevel"/>
    <w:tmpl w:val="CF9E9A78"/>
    <w:lvl w:ilvl="0" w:tplc="FAF2B54C">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D607EC"/>
    <w:multiLevelType w:val="multilevel"/>
    <w:tmpl w:val="056E9684"/>
    <w:lvl w:ilvl="0">
      <w:start w:val="1"/>
      <w:numFmt w:val="decimal"/>
      <w:lvlText w:val="%1."/>
      <w:lvlJc w:val="left"/>
      <w:pPr>
        <w:ind w:left="720" w:hanging="360"/>
      </w:pPr>
      <w:rPr>
        <w:rFonts w:hint="default"/>
      </w:rPr>
    </w:lvl>
    <w:lvl w:ilvl="1">
      <w:start w:val="6"/>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0" w15:restartNumberingAfterBreak="0">
    <w:nsid w:val="3A0A42D9"/>
    <w:multiLevelType w:val="multilevel"/>
    <w:tmpl w:val="FA507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F745C1"/>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15:restartNumberingAfterBreak="0">
    <w:nsid w:val="3BD65220"/>
    <w:multiLevelType w:val="hybridMultilevel"/>
    <w:tmpl w:val="C416FC9E"/>
    <w:lvl w:ilvl="0" w:tplc="0F70C11C">
      <w:start w:val="1"/>
      <w:numFmt w:val="decimal"/>
      <w:lvlText w:val="%1."/>
      <w:lvlJc w:val="left"/>
      <w:pPr>
        <w:ind w:left="720" w:hanging="360"/>
      </w:pPr>
      <w:rPr>
        <w:rFonts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605A22"/>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4" w15:restartNumberingAfterBreak="0">
    <w:nsid w:val="4D7079F1"/>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 w15:restartNumberingAfterBreak="0">
    <w:nsid w:val="556C516A"/>
    <w:multiLevelType w:val="hybridMultilevel"/>
    <w:tmpl w:val="1C92609C"/>
    <w:lvl w:ilvl="0" w:tplc="6A18A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D7B29"/>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7" w15:restartNumberingAfterBreak="0">
    <w:nsid w:val="5EBA600F"/>
    <w:multiLevelType w:val="multilevel"/>
    <w:tmpl w:val="B030B6D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E45220"/>
    <w:multiLevelType w:val="hybridMultilevel"/>
    <w:tmpl w:val="7FB6DDAA"/>
    <w:lvl w:ilvl="0" w:tplc="192AE0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3EF1AEF"/>
    <w:multiLevelType w:val="multilevel"/>
    <w:tmpl w:val="DFE02D8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27A73"/>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1" w15:restartNumberingAfterBreak="0">
    <w:nsid w:val="69937F41"/>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2" w15:restartNumberingAfterBreak="0">
    <w:nsid w:val="6A15002E"/>
    <w:multiLevelType w:val="multilevel"/>
    <w:tmpl w:val="248ECC9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i/>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3" w15:restartNumberingAfterBreak="0">
    <w:nsid w:val="6D691BE1"/>
    <w:multiLevelType w:val="hybridMultilevel"/>
    <w:tmpl w:val="D9E600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D7281F"/>
    <w:multiLevelType w:val="hybridMultilevel"/>
    <w:tmpl w:val="7F74270C"/>
    <w:lvl w:ilvl="0" w:tplc="1416EC5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B41AF1"/>
    <w:multiLevelType w:val="hybridMultilevel"/>
    <w:tmpl w:val="722EBD5E"/>
    <w:lvl w:ilvl="0" w:tplc="8D522B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814E8"/>
    <w:multiLevelType w:val="multilevel"/>
    <w:tmpl w:val="FB30F03E"/>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3"/>
  </w:num>
  <w:num w:numId="2">
    <w:abstractNumId w:val="14"/>
  </w:num>
  <w:num w:numId="3">
    <w:abstractNumId w:val="16"/>
  </w:num>
  <w:num w:numId="4">
    <w:abstractNumId w:val="25"/>
  </w:num>
  <w:num w:numId="5">
    <w:abstractNumId w:val="21"/>
  </w:num>
  <w:num w:numId="6">
    <w:abstractNumId w:val="11"/>
  </w:num>
  <w:num w:numId="7">
    <w:abstractNumId w:val="26"/>
  </w:num>
  <w:num w:numId="8">
    <w:abstractNumId w:val="1"/>
  </w:num>
  <w:num w:numId="9">
    <w:abstractNumId w:val="13"/>
  </w:num>
  <w:num w:numId="10">
    <w:abstractNumId w:val="6"/>
  </w:num>
  <w:num w:numId="11">
    <w:abstractNumId w:val="22"/>
  </w:num>
  <w:num w:numId="12">
    <w:abstractNumId w:val="20"/>
  </w:num>
  <w:num w:numId="13">
    <w:abstractNumId w:val="12"/>
  </w:num>
  <w:num w:numId="14">
    <w:abstractNumId w:val="23"/>
  </w:num>
  <w:num w:numId="15">
    <w:abstractNumId w:val="9"/>
  </w:num>
  <w:num w:numId="16">
    <w:abstractNumId w:val="7"/>
  </w:num>
  <w:num w:numId="17">
    <w:abstractNumId w:val="10"/>
  </w:num>
  <w:num w:numId="18">
    <w:abstractNumId w:val="15"/>
  </w:num>
  <w:num w:numId="19">
    <w:abstractNumId w:val="0"/>
  </w:num>
  <w:num w:numId="20">
    <w:abstractNumId w:val="4"/>
  </w:num>
  <w:num w:numId="21">
    <w:abstractNumId w:val="8"/>
  </w:num>
  <w:num w:numId="22">
    <w:abstractNumId w:val="24"/>
  </w:num>
  <w:num w:numId="23">
    <w:abstractNumId w:val="19"/>
  </w:num>
  <w:num w:numId="24">
    <w:abstractNumId w:val="18"/>
  </w:num>
  <w:num w:numId="25">
    <w:abstractNumId w:val="2"/>
  </w:num>
  <w:num w:numId="26">
    <w:abstractNumId w:val="5"/>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como koch">
    <w15:presenceInfo w15:providerId="Windows Live" w15:userId="460ade84ea4cf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TQ1MTO3NDA1MTZW0lEKTi0uzszPAykwrgUAbHJV0ywAAAA="/>
  </w:docVars>
  <w:rsids>
    <w:rsidRoot w:val="00626AC8"/>
    <w:rsid w:val="00000DBA"/>
    <w:rsid w:val="00001C80"/>
    <w:rsid w:val="00002B4E"/>
    <w:rsid w:val="00006473"/>
    <w:rsid w:val="000067BC"/>
    <w:rsid w:val="00007C8F"/>
    <w:rsid w:val="000117DA"/>
    <w:rsid w:val="000118FF"/>
    <w:rsid w:val="0001247F"/>
    <w:rsid w:val="000150BE"/>
    <w:rsid w:val="00015C5B"/>
    <w:rsid w:val="00015FFB"/>
    <w:rsid w:val="000211F5"/>
    <w:rsid w:val="00021A23"/>
    <w:rsid w:val="0003064E"/>
    <w:rsid w:val="000355AF"/>
    <w:rsid w:val="000419B1"/>
    <w:rsid w:val="000458E3"/>
    <w:rsid w:val="00052A63"/>
    <w:rsid w:val="00054F0A"/>
    <w:rsid w:val="0005537F"/>
    <w:rsid w:val="00062CA9"/>
    <w:rsid w:val="00065256"/>
    <w:rsid w:val="00065B3E"/>
    <w:rsid w:val="00072147"/>
    <w:rsid w:val="00081DCF"/>
    <w:rsid w:val="000843F4"/>
    <w:rsid w:val="0008467F"/>
    <w:rsid w:val="00086085"/>
    <w:rsid w:val="00086A83"/>
    <w:rsid w:val="00087933"/>
    <w:rsid w:val="00087C40"/>
    <w:rsid w:val="00090F79"/>
    <w:rsid w:val="00096F8C"/>
    <w:rsid w:val="00097FB9"/>
    <w:rsid w:val="000A465A"/>
    <w:rsid w:val="000A4FCB"/>
    <w:rsid w:val="000A79AD"/>
    <w:rsid w:val="000B5512"/>
    <w:rsid w:val="000C02C9"/>
    <w:rsid w:val="000C0C73"/>
    <w:rsid w:val="000C3A80"/>
    <w:rsid w:val="000C3AF1"/>
    <w:rsid w:val="000C3DBC"/>
    <w:rsid w:val="000C546D"/>
    <w:rsid w:val="000C77D4"/>
    <w:rsid w:val="000D01BE"/>
    <w:rsid w:val="000D096C"/>
    <w:rsid w:val="000D341F"/>
    <w:rsid w:val="000D3963"/>
    <w:rsid w:val="000D3E3A"/>
    <w:rsid w:val="000D5857"/>
    <w:rsid w:val="000D5F7D"/>
    <w:rsid w:val="000E19AB"/>
    <w:rsid w:val="000E1BF0"/>
    <w:rsid w:val="000E71C1"/>
    <w:rsid w:val="000E799D"/>
    <w:rsid w:val="000F36F6"/>
    <w:rsid w:val="000F4158"/>
    <w:rsid w:val="000F6E09"/>
    <w:rsid w:val="00100530"/>
    <w:rsid w:val="00102CF3"/>
    <w:rsid w:val="00102E31"/>
    <w:rsid w:val="00106581"/>
    <w:rsid w:val="00107206"/>
    <w:rsid w:val="00116F00"/>
    <w:rsid w:val="0011717A"/>
    <w:rsid w:val="00121EDA"/>
    <w:rsid w:val="00122D21"/>
    <w:rsid w:val="001256CC"/>
    <w:rsid w:val="001265E7"/>
    <w:rsid w:val="00127518"/>
    <w:rsid w:val="00131628"/>
    <w:rsid w:val="00132AB3"/>
    <w:rsid w:val="00134100"/>
    <w:rsid w:val="00134325"/>
    <w:rsid w:val="00135184"/>
    <w:rsid w:val="0013726C"/>
    <w:rsid w:val="0014062F"/>
    <w:rsid w:val="001413D7"/>
    <w:rsid w:val="00147245"/>
    <w:rsid w:val="00153875"/>
    <w:rsid w:val="0015419C"/>
    <w:rsid w:val="00155900"/>
    <w:rsid w:val="001579A7"/>
    <w:rsid w:val="001579F2"/>
    <w:rsid w:val="001633E8"/>
    <w:rsid w:val="00166DEF"/>
    <w:rsid w:val="00167114"/>
    <w:rsid w:val="00167FD9"/>
    <w:rsid w:val="00170437"/>
    <w:rsid w:val="00177ED3"/>
    <w:rsid w:val="00180222"/>
    <w:rsid w:val="001834A9"/>
    <w:rsid w:val="0018498A"/>
    <w:rsid w:val="001958F4"/>
    <w:rsid w:val="001B0147"/>
    <w:rsid w:val="001B038A"/>
    <w:rsid w:val="001B1643"/>
    <w:rsid w:val="001B22C0"/>
    <w:rsid w:val="001B3E22"/>
    <w:rsid w:val="001C0F39"/>
    <w:rsid w:val="001C12C1"/>
    <w:rsid w:val="001C1FE0"/>
    <w:rsid w:val="001C263F"/>
    <w:rsid w:val="001C7B2B"/>
    <w:rsid w:val="001D171B"/>
    <w:rsid w:val="001D1BEC"/>
    <w:rsid w:val="001D3B5A"/>
    <w:rsid w:val="001D5107"/>
    <w:rsid w:val="001D5D76"/>
    <w:rsid w:val="001E4D27"/>
    <w:rsid w:val="001E6703"/>
    <w:rsid w:val="001F043B"/>
    <w:rsid w:val="001F197B"/>
    <w:rsid w:val="001F5A18"/>
    <w:rsid w:val="001F5BFA"/>
    <w:rsid w:val="001F73B0"/>
    <w:rsid w:val="002005FC"/>
    <w:rsid w:val="00200792"/>
    <w:rsid w:val="002043A7"/>
    <w:rsid w:val="0020500F"/>
    <w:rsid w:val="00207A6F"/>
    <w:rsid w:val="00211AAD"/>
    <w:rsid w:val="00212711"/>
    <w:rsid w:val="00213B33"/>
    <w:rsid w:val="00214880"/>
    <w:rsid w:val="002152A4"/>
    <w:rsid w:val="00216444"/>
    <w:rsid w:val="00217E8C"/>
    <w:rsid w:val="00223CF0"/>
    <w:rsid w:val="0022461B"/>
    <w:rsid w:val="00231FE3"/>
    <w:rsid w:val="00232AA8"/>
    <w:rsid w:val="0023340F"/>
    <w:rsid w:val="0023662F"/>
    <w:rsid w:val="00240EFD"/>
    <w:rsid w:val="002429EF"/>
    <w:rsid w:val="0024432D"/>
    <w:rsid w:val="002444F1"/>
    <w:rsid w:val="00244C4F"/>
    <w:rsid w:val="00246E97"/>
    <w:rsid w:val="00255242"/>
    <w:rsid w:val="00260017"/>
    <w:rsid w:val="0026094E"/>
    <w:rsid w:val="00260B40"/>
    <w:rsid w:val="00264A16"/>
    <w:rsid w:val="00270961"/>
    <w:rsid w:val="00273813"/>
    <w:rsid w:val="002763E6"/>
    <w:rsid w:val="00277D46"/>
    <w:rsid w:val="00285465"/>
    <w:rsid w:val="00287E94"/>
    <w:rsid w:val="0029095D"/>
    <w:rsid w:val="002921C2"/>
    <w:rsid w:val="002934F1"/>
    <w:rsid w:val="002967AF"/>
    <w:rsid w:val="00297227"/>
    <w:rsid w:val="002A3D63"/>
    <w:rsid w:val="002A459B"/>
    <w:rsid w:val="002A62D8"/>
    <w:rsid w:val="002A7914"/>
    <w:rsid w:val="002B38C4"/>
    <w:rsid w:val="002B405F"/>
    <w:rsid w:val="002C14FB"/>
    <w:rsid w:val="002C2A28"/>
    <w:rsid w:val="002C553A"/>
    <w:rsid w:val="002C6202"/>
    <w:rsid w:val="002C643B"/>
    <w:rsid w:val="002D0C3B"/>
    <w:rsid w:val="002D1267"/>
    <w:rsid w:val="002D1512"/>
    <w:rsid w:val="002D25D1"/>
    <w:rsid w:val="002D53B9"/>
    <w:rsid w:val="002D61F8"/>
    <w:rsid w:val="002D682F"/>
    <w:rsid w:val="002D7565"/>
    <w:rsid w:val="002E1FD9"/>
    <w:rsid w:val="002E29C6"/>
    <w:rsid w:val="002F00F2"/>
    <w:rsid w:val="002F25CA"/>
    <w:rsid w:val="002F33F3"/>
    <w:rsid w:val="002F45FD"/>
    <w:rsid w:val="003015F4"/>
    <w:rsid w:val="00301DB6"/>
    <w:rsid w:val="00304194"/>
    <w:rsid w:val="003068DC"/>
    <w:rsid w:val="00307691"/>
    <w:rsid w:val="00310991"/>
    <w:rsid w:val="00317910"/>
    <w:rsid w:val="003207A6"/>
    <w:rsid w:val="0032247C"/>
    <w:rsid w:val="00322917"/>
    <w:rsid w:val="00322F2B"/>
    <w:rsid w:val="00324624"/>
    <w:rsid w:val="00324A9F"/>
    <w:rsid w:val="003250E2"/>
    <w:rsid w:val="003306BF"/>
    <w:rsid w:val="003310AA"/>
    <w:rsid w:val="00331573"/>
    <w:rsid w:val="0033421B"/>
    <w:rsid w:val="00336591"/>
    <w:rsid w:val="00342840"/>
    <w:rsid w:val="003434CE"/>
    <w:rsid w:val="00344519"/>
    <w:rsid w:val="00350B1B"/>
    <w:rsid w:val="00351299"/>
    <w:rsid w:val="00352085"/>
    <w:rsid w:val="003657F3"/>
    <w:rsid w:val="00365971"/>
    <w:rsid w:val="00376358"/>
    <w:rsid w:val="0037661D"/>
    <w:rsid w:val="0037685C"/>
    <w:rsid w:val="003774A7"/>
    <w:rsid w:val="00384301"/>
    <w:rsid w:val="0038673D"/>
    <w:rsid w:val="00391750"/>
    <w:rsid w:val="003929D1"/>
    <w:rsid w:val="003935BF"/>
    <w:rsid w:val="00395298"/>
    <w:rsid w:val="003A1B16"/>
    <w:rsid w:val="003A575F"/>
    <w:rsid w:val="003A6371"/>
    <w:rsid w:val="003A7B89"/>
    <w:rsid w:val="003B1FB2"/>
    <w:rsid w:val="003B2831"/>
    <w:rsid w:val="003B3168"/>
    <w:rsid w:val="003B340D"/>
    <w:rsid w:val="003B3B18"/>
    <w:rsid w:val="003B4FAC"/>
    <w:rsid w:val="003C042B"/>
    <w:rsid w:val="003C2335"/>
    <w:rsid w:val="003C28D7"/>
    <w:rsid w:val="003C6E96"/>
    <w:rsid w:val="003D25B8"/>
    <w:rsid w:val="003D6177"/>
    <w:rsid w:val="003D68C1"/>
    <w:rsid w:val="003E3D9E"/>
    <w:rsid w:val="003E4025"/>
    <w:rsid w:val="003E5BCA"/>
    <w:rsid w:val="003F1B93"/>
    <w:rsid w:val="003F1FEC"/>
    <w:rsid w:val="003F24F9"/>
    <w:rsid w:val="003F25C3"/>
    <w:rsid w:val="003F29D0"/>
    <w:rsid w:val="003F4088"/>
    <w:rsid w:val="003F45CC"/>
    <w:rsid w:val="003F4E8F"/>
    <w:rsid w:val="00404DE5"/>
    <w:rsid w:val="0041227A"/>
    <w:rsid w:val="004128EB"/>
    <w:rsid w:val="004153CF"/>
    <w:rsid w:val="00415C43"/>
    <w:rsid w:val="00422CEA"/>
    <w:rsid w:val="00425BF3"/>
    <w:rsid w:val="004260F0"/>
    <w:rsid w:val="004325AF"/>
    <w:rsid w:val="00436B88"/>
    <w:rsid w:val="004429F1"/>
    <w:rsid w:val="00445FCA"/>
    <w:rsid w:val="0045079B"/>
    <w:rsid w:val="00450DA5"/>
    <w:rsid w:val="00453705"/>
    <w:rsid w:val="00453B63"/>
    <w:rsid w:val="004571AF"/>
    <w:rsid w:val="00457B8B"/>
    <w:rsid w:val="00461D2A"/>
    <w:rsid w:val="00463059"/>
    <w:rsid w:val="00465A86"/>
    <w:rsid w:val="0047029E"/>
    <w:rsid w:val="004724BC"/>
    <w:rsid w:val="00473711"/>
    <w:rsid w:val="00476F0C"/>
    <w:rsid w:val="00480E63"/>
    <w:rsid w:val="00486333"/>
    <w:rsid w:val="00486BDF"/>
    <w:rsid w:val="00487376"/>
    <w:rsid w:val="00487DE7"/>
    <w:rsid w:val="004906A3"/>
    <w:rsid w:val="0049102A"/>
    <w:rsid w:val="00491462"/>
    <w:rsid w:val="00492937"/>
    <w:rsid w:val="004934AD"/>
    <w:rsid w:val="00493CBC"/>
    <w:rsid w:val="00495A52"/>
    <w:rsid w:val="00495B0D"/>
    <w:rsid w:val="00497F8A"/>
    <w:rsid w:val="004A0225"/>
    <w:rsid w:val="004A0428"/>
    <w:rsid w:val="004A6631"/>
    <w:rsid w:val="004B014B"/>
    <w:rsid w:val="004B06C1"/>
    <w:rsid w:val="004B215F"/>
    <w:rsid w:val="004B4364"/>
    <w:rsid w:val="004C2496"/>
    <w:rsid w:val="004D3880"/>
    <w:rsid w:val="004E3107"/>
    <w:rsid w:val="004E3BF0"/>
    <w:rsid w:val="004E4F9A"/>
    <w:rsid w:val="004E66AC"/>
    <w:rsid w:val="004E703A"/>
    <w:rsid w:val="004F0056"/>
    <w:rsid w:val="004F0786"/>
    <w:rsid w:val="004F15E8"/>
    <w:rsid w:val="004F6750"/>
    <w:rsid w:val="00500B74"/>
    <w:rsid w:val="005063F7"/>
    <w:rsid w:val="005072BE"/>
    <w:rsid w:val="005076E8"/>
    <w:rsid w:val="00510DBD"/>
    <w:rsid w:val="00513252"/>
    <w:rsid w:val="00513722"/>
    <w:rsid w:val="0052071D"/>
    <w:rsid w:val="00524EC9"/>
    <w:rsid w:val="00525F2A"/>
    <w:rsid w:val="005264AB"/>
    <w:rsid w:val="00531524"/>
    <w:rsid w:val="0053270E"/>
    <w:rsid w:val="0053581F"/>
    <w:rsid w:val="005372D0"/>
    <w:rsid w:val="00541BBB"/>
    <w:rsid w:val="00542477"/>
    <w:rsid w:val="00546760"/>
    <w:rsid w:val="00552257"/>
    <w:rsid w:val="005530DF"/>
    <w:rsid w:val="00553733"/>
    <w:rsid w:val="00553B76"/>
    <w:rsid w:val="0055599C"/>
    <w:rsid w:val="00557D33"/>
    <w:rsid w:val="00565CC3"/>
    <w:rsid w:val="005663FC"/>
    <w:rsid w:val="005677E9"/>
    <w:rsid w:val="00573D19"/>
    <w:rsid w:val="00575923"/>
    <w:rsid w:val="00575D3C"/>
    <w:rsid w:val="00576279"/>
    <w:rsid w:val="005804FD"/>
    <w:rsid w:val="00582403"/>
    <w:rsid w:val="0058434C"/>
    <w:rsid w:val="00586B54"/>
    <w:rsid w:val="00592093"/>
    <w:rsid w:val="0059309E"/>
    <w:rsid w:val="00594C14"/>
    <w:rsid w:val="00595905"/>
    <w:rsid w:val="00597EF8"/>
    <w:rsid w:val="005A422E"/>
    <w:rsid w:val="005A5701"/>
    <w:rsid w:val="005A6930"/>
    <w:rsid w:val="005A7BCD"/>
    <w:rsid w:val="005B1AD4"/>
    <w:rsid w:val="005B29E5"/>
    <w:rsid w:val="005B328A"/>
    <w:rsid w:val="005B4BB0"/>
    <w:rsid w:val="005B6364"/>
    <w:rsid w:val="005B7A70"/>
    <w:rsid w:val="005C043C"/>
    <w:rsid w:val="005C48BE"/>
    <w:rsid w:val="005C59C7"/>
    <w:rsid w:val="005D185D"/>
    <w:rsid w:val="005D1EA2"/>
    <w:rsid w:val="005D3857"/>
    <w:rsid w:val="005D4BC5"/>
    <w:rsid w:val="005D52B3"/>
    <w:rsid w:val="005D674D"/>
    <w:rsid w:val="005E0FC1"/>
    <w:rsid w:val="005E6533"/>
    <w:rsid w:val="005E7000"/>
    <w:rsid w:val="005F062E"/>
    <w:rsid w:val="005F1835"/>
    <w:rsid w:val="005F6A55"/>
    <w:rsid w:val="00602DF3"/>
    <w:rsid w:val="00604815"/>
    <w:rsid w:val="00606D42"/>
    <w:rsid w:val="00607E70"/>
    <w:rsid w:val="00610BF7"/>
    <w:rsid w:val="00611114"/>
    <w:rsid w:val="00611237"/>
    <w:rsid w:val="00612EDC"/>
    <w:rsid w:val="00613088"/>
    <w:rsid w:val="006157EF"/>
    <w:rsid w:val="00616B88"/>
    <w:rsid w:val="0062103D"/>
    <w:rsid w:val="0062264A"/>
    <w:rsid w:val="006233E0"/>
    <w:rsid w:val="00623BF0"/>
    <w:rsid w:val="006252B3"/>
    <w:rsid w:val="00625DA0"/>
    <w:rsid w:val="00626189"/>
    <w:rsid w:val="0062646D"/>
    <w:rsid w:val="006268F3"/>
    <w:rsid w:val="00626AC8"/>
    <w:rsid w:val="00627829"/>
    <w:rsid w:val="00636915"/>
    <w:rsid w:val="0063716F"/>
    <w:rsid w:val="00644D71"/>
    <w:rsid w:val="00645E69"/>
    <w:rsid w:val="00645FD7"/>
    <w:rsid w:val="00647508"/>
    <w:rsid w:val="0065379F"/>
    <w:rsid w:val="00655D49"/>
    <w:rsid w:val="00656F5C"/>
    <w:rsid w:val="00657EE3"/>
    <w:rsid w:val="00660392"/>
    <w:rsid w:val="00661434"/>
    <w:rsid w:val="00661F67"/>
    <w:rsid w:val="0066202A"/>
    <w:rsid w:val="00663073"/>
    <w:rsid w:val="0066553B"/>
    <w:rsid w:val="006672CD"/>
    <w:rsid w:val="006745EC"/>
    <w:rsid w:val="00675D79"/>
    <w:rsid w:val="006766FF"/>
    <w:rsid w:val="006777F5"/>
    <w:rsid w:val="00677C91"/>
    <w:rsid w:val="00681410"/>
    <w:rsid w:val="006824C3"/>
    <w:rsid w:val="00682EB1"/>
    <w:rsid w:val="00683B3A"/>
    <w:rsid w:val="00686AA2"/>
    <w:rsid w:val="00687AA7"/>
    <w:rsid w:val="00687F6B"/>
    <w:rsid w:val="00690A9E"/>
    <w:rsid w:val="006927C4"/>
    <w:rsid w:val="00692910"/>
    <w:rsid w:val="0069300D"/>
    <w:rsid w:val="0069697D"/>
    <w:rsid w:val="00696C5B"/>
    <w:rsid w:val="006A13B6"/>
    <w:rsid w:val="006A1F50"/>
    <w:rsid w:val="006A5415"/>
    <w:rsid w:val="006A6AFD"/>
    <w:rsid w:val="006A7CA8"/>
    <w:rsid w:val="006B0D2E"/>
    <w:rsid w:val="006B4F11"/>
    <w:rsid w:val="006B5D09"/>
    <w:rsid w:val="006B64D4"/>
    <w:rsid w:val="006C3923"/>
    <w:rsid w:val="006D3210"/>
    <w:rsid w:val="006D3314"/>
    <w:rsid w:val="006D3BF9"/>
    <w:rsid w:val="006D45E9"/>
    <w:rsid w:val="006D61BB"/>
    <w:rsid w:val="006E316D"/>
    <w:rsid w:val="006E4316"/>
    <w:rsid w:val="006E5121"/>
    <w:rsid w:val="006F40A1"/>
    <w:rsid w:val="006F58BA"/>
    <w:rsid w:val="00701293"/>
    <w:rsid w:val="00703A7D"/>
    <w:rsid w:val="00704A31"/>
    <w:rsid w:val="007065BB"/>
    <w:rsid w:val="00706ECA"/>
    <w:rsid w:val="007110A6"/>
    <w:rsid w:val="00715103"/>
    <w:rsid w:val="00717A60"/>
    <w:rsid w:val="00722832"/>
    <w:rsid w:val="0072774B"/>
    <w:rsid w:val="00730F4C"/>
    <w:rsid w:val="007325EF"/>
    <w:rsid w:val="0073491C"/>
    <w:rsid w:val="00734D99"/>
    <w:rsid w:val="00736FC0"/>
    <w:rsid w:val="00737884"/>
    <w:rsid w:val="007417C1"/>
    <w:rsid w:val="00743B3F"/>
    <w:rsid w:val="00744A7A"/>
    <w:rsid w:val="00744F04"/>
    <w:rsid w:val="007471C8"/>
    <w:rsid w:val="0075274F"/>
    <w:rsid w:val="007527A8"/>
    <w:rsid w:val="00752B48"/>
    <w:rsid w:val="0075415A"/>
    <w:rsid w:val="00754A8D"/>
    <w:rsid w:val="007553FC"/>
    <w:rsid w:val="00762C61"/>
    <w:rsid w:val="00765A43"/>
    <w:rsid w:val="00767096"/>
    <w:rsid w:val="007678DE"/>
    <w:rsid w:val="007723ED"/>
    <w:rsid w:val="00774257"/>
    <w:rsid w:val="00774420"/>
    <w:rsid w:val="00775636"/>
    <w:rsid w:val="00776012"/>
    <w:rsid w:val="00776A01"/>
    <w:rsid w:val="0077740B"/>
    <w:rsid w:val="00783643"/>
    <w:rsid w:val="007874E6"/>
    <w:rsid w:val="007876D7"/>
    <w:rsid w:val="0079298B"/>
    <w:rsid w:val="007A33AD"/>
    <w:rsid w:val="007A37E7"/>
    <w:rsid w:val="007B0254"/>
    <w:rsid w:val="007B129C"/>
    <w:rsid w:val="007B25F7"/>
    <w:rsid w:val="007B2D06"/>
    <w:rsid w:val="007B4197"/>
    <w:rsid w:val="007B69FE"/>
    <w:rsid w:val="007C0C87"/>
    <w:rsid w:val="007C1C64"/>
    <w:rsid w:val="007C2B1A"/>
    <w:rsid w:val="007C503C"/>
    <w:rsid w:val="007C628E"/>
    <w:rsid w:val="007D0869"/>
    <w:rsid w:val="007D4256"/>
    <w:rsid w:val="007D4581"/>
    <w:rsid w:val="007D7A5F"/>
    <w:rsid w:val="007E2E3F"/>
    <w:rsid w:val="007E36AA"/>
    <w:rsid w:val="007E3D3E"/>
    <w:rsid w:val="007E4B41"/>
    <w:rsid w:val="007E6C65"/>
    <w:rsid w:val="007F0D90"/>
    <w:rsid w:val="007F236E"/>
    <w:rsid w:val="007F4336"/>
    <w:rsid w:val="007F698C"/>
    <w:rsid w:val="007F721C"/>
    <w:rsid w:val="00800331"/>
    <w:rsid w:val="00800AD6"/>
    <w:rsid w:val="00800C71"/>
    <w:rsid w:val="00801689"/>
    <w:rsid w:val="00802A35"/>
    <w:rsid w:val="00803288"/>
    <w:rsid w:val="00803AAB"/>
    <w:rsid w:val="00803F3C"/>
    <w:rsid w:val="00805D42"/>
    <w:rsid w:val="0080691A"/>
    <w:rsid w:val="00807EC4"/>
    <w:rsid w:val="00811567"/>
    <w:rsid w:val="00815630"/>
    <w:rsid w:val="00816046"/>
    <w:rsid w:val="0081662B"/>
    <w:rsid w:val="0082184B"/>
    <w:rsid w:val="00826EF0"/>
    <w:rsid w:val="00831CAD"/>
    <w:rsid w:val="00832648"/>
    <w:rsid w:val="00833F0D"/>
    <w:rsid w:val="008342BC"/>
    <w:rsid w:val="0083522E"/>
    <w:rsid w:val="00835EE5"/>
    <w:rsid w:val="008361FB"/>
    <w:rsid w:val="00836A77"/>
    <w:rsid w:val="00837A59"/>
    <w:rsid w:val="00840965"/>
    <w:rsid w:val="008435E7"/>
    <w:rsid w:val="00847640"/>
    <w:rsid w:val="00847D64"/>
    <w:rsid w:val="00851497"/>
    <w:rsid w:val="00852485"/>
    <w:rsid w:val="0085360A"/>
    <w:rsid w:val="008629FA"/>
    <w:rsid w:val="00865A27"/>
    <w:rsid w:val="00865D6A"/>
    <w:rsid w:val="00865E01"/>
    <w:rsid w:val="00870461"/>
    <w:rsid w:val="00870FE6"/>
    <w:rsid w:val="00872214"/>
    <w:rsid w:val="00880B96"/>
    <w:rsid w:val="00886BD8"/>
    <w:rsid w:val="00890B34"/>
    <w:rsid w:val="00891C63"/>
    <w:rsid w:val="008925EB"/>
    <w:rsid w:val="008934A5"/>
    <w:rsid w:val="00893689"/>
    <w:rsid w:val="00893A07"/>
    <w:rsid w:val="0089694E"/>
    <w:rsid w:val="008A19BE"/>
    <w:rsid w:val="008A23EA"/>
    <w:rsid w:val="008A3E43"/>
    <w:rsid w:val="008B152F"/>
    <w:rsid w:val="008B2C62"/>
    <w:rsid w:val="008B46FB"/>
    <w:rsid w:val="008B4A66"/>
    <w:rsid w:val="008C1204"/>
    <w:rsid w:val="008C4CFC"/>
    <w:rsid w:val="008C5205"/>
    <w:rsid w:val="008C5B67"/>
    <w:rsid w:val="008D7B24"/>
    <w:rsid w:val="008E07C7"/>
    <w:rsid w:val="008E105E"/>
    <w:rsid w:val="008E1F86"/>
    <w:rsid w:val="008E5B25"/>
    <w:rsid w:val="008E650B"/>
    <w:rsid w:val="008F2F6A"/>
    <w:rsid w:val="008F624B"/>
    <w:rsid w:val="009022F8"/>
    <w:rsid w:val="009024AD"/>
    <w:rsid w:val="009024BC"/>
    <w:rsid w:val="0090658A"/>
    <w:rsid w:val="0090762B"/>
    <w:rsid w:val="00910462"/>
    <w:rsid w:val="0091213E"/>
    <w:rsid w:val="00912919"/>
    <w:rsid w:val="00913858"/>
    <w:rsid w:val="009139D1"/>
    <w:rsid w:val="0091443D"/>
    <w:rsid w:val="00915690"/>
    <w:rsid w:val="0091687E"/>
    <w:rsid w:val="009172C2"/>
    <w:rsid w:val="009177B8"/>
    <w:rsid w:val="009207E4"/>
    <w:rsid w:val="009232A7"/>
    <w:rsid w:val="009237B1"/>
    <w:rsid w:val="00925086"/>
    <w:rsid w:val="009265C0"/>
    <w:rsid w:val="00926E8C"/>
    <w:rsid w:val="00927D4E"/>
    <w:rsid w:val="00930797"/>
    <w:rsid w:val="009321C5"/>
    <w:rsid w:val="00932C0B"/>
    <w:rsid w:val="009370AB"/>
    <w:rsid w:val="009435F6"/>
    <w:rsid w:val="00944E12"/>
    <w:rsid w:val="009460A2"/>
    <w:rsid w:val="00947923"/>
    <w:rsid w:val="009510BA"/>
    <w:rsid w:val="00951DCC"/>
    <w:rsid w:val="009543BC"/>
    <w:rsid w:val="00954D5A"/>
    <w:rsid w:val="00955630"/>
    <w:rsid w:val="009558B5"/>
    <w:rsid w:val="009566E6"/>
    <w:rsid w:val="00965F6F"/>
    <w:rsid w:val="0096648C"/>
    <w:rsid w:val="00966883"/>
    <w:rsid w:val="009677C6"/>
    <w:rsid w:val="00973A9F"/>
    <w:rsid w:val="00973AA7"/>
    <w:rsid w:val="00976BFC"/>
    <w:rsid w:val="00976CE7"/>
    <w:rsid w:val="00981F5C"/>
    <w:rsid w:val="009822AB"/>
    <w:rsid w:val="00982EA9"/>
    <w:rsid w:val="00983A7D"/>
    <w:rsid w:val="0098613C"/>
    <w:rsid w:val="00991984"/>
    <w:rsid w:val="00993C5C"/>
    <w:rsid w:val="00995383"/>
    <w:rsid w:val="00995BB6"/>
    <w:rsid w:val="009A3531"/>
    <w:rsid w:val="009A5057"/>
    <w:rsid w:val="009B0670"/>
    <w:rsid w:val="009B2D39"/>
    <w:rsid w:val="009B3975"/>
    <w:rsid w:val="009B3F5F"/>
    <w:rsid w:val="009B5C23"/>
    <w:rsid w:val="009B73DE"/>
    <w:rsid w:val="009C751D"/>
    <w:rsid w:val="009C77CA"/>
    <w:rsid w:val="009D0AA1"/>
    <w:rsid w:val="009D57C9"/>
    <w:rsid w:val="009D5FE5"/>
    <w:rsid w:val="009D668C"/>
    <w:rsid w:val="009E0975"/>
    <w:rsid w:val="009E11A5"/>
    <w:rsid w:val="009E1E1C"/>
    <w:rsid w:val="009E42B9"/>
    <w:rsid w:val="009F02F5"/>
    <w:rsid w:val="009F13A6"/>
    <w:rsid w:val="009F3408"/>
    <w:rsid w:val="009F3792"/>
    <w:rsid w:val="009F68E6"/>
    <w:rsid w:val="00A03A72"/>
    <w:rsid w:val="00A04294"/>
    <w:rsid w:val="00A04298"/>
    <w:rsid w:val="00A06AE7"/>
    <w:rsid w:val="00A12C3B"/>
    <w:rsid w:val="00A2483E"/>
    <w:rsid w:val="00A25DC0"/>
    <w:rsid w:val="00A263F7"/>
    <w:rsid w:val="00A274A7"/>
    <w:rsid w:val="00A2752D"/>
    <w:rsid w:val="00A30055"/>
    <w:rsid w:val="00A319C9"/>
    <w:rsid w:val="00A32CCF"/>
    <w:rsid w:val="00A34B8D"/>
    <w:rsid w:val="00A354DB"/>
    <w:rsid w:val="00A36CB3"/>
    <w:rsid w:val="00A417FC"/>
    <w:rsid w:val="00A44C43"/>
    <w:rsid w:val="00A44CB1"/>
    <w:rsid w:val="00A44D60"/>
    <w:rsid w:val="00A46CE6"/>
    <w:rsid w:val="00A4721A"/>
    <w:rsid w:val="00A50974"/>
    <w:rsid w:val="00A51C86"/>
    <w:rsid w:val="00A56F9F"/>
    <w:rsid w:val="00A6057D"/>
    <w:rsid w:val="00A65C56"/>
    <w:rsid w:val="00A6789A"/>
    <w:rsid w:val="00A70288"/>
    <w:rsid w:val="00A706B5"/>
    <w:rsid w:val="00A748E2"/>
    <w:rsid w:val="00A757BE"/>
    <w:rsid w:val="00A816A8"/>
    <w:rsid w:val="00A86594"/>
    <w:rsid w:val="00A876CB"/>
    <w:rsid w:val="00A904CE"/>
    <w:rsid w:val="00A90B63"/>
    <w:rsid w:val="00A90CA1"/>
    <w:rsid w:val="00A95C15"/>
    <w:rsid w:val="00A95F81"/>
    <w:rsid w:val="00A97DD4"/>
    <w:rsid w:val="00AA07D4"/>
    <w:rsid w:val="00AA0CD3"/>
    <w:rsid w:val="00AA0CFF"/>
    <w:rsid w:val="00AA10D1"/>
    <w:rsid w:val="00AA154E"/>
    <w:rsid w:val="00AB292B"/>
    <w:rsid w:val="00AC2ADB"/>
    <w:rsid w:val="00AC3108"/>
    <w:rsid w:val="00AD2913"/>
    <w:rsid w:val="00AD3C66"/>
    <w:rsid w:val="00AD471E"/>
    <w:rsid w:val="00AE004C"/>
    <w:rsid w:val="00AE0440"/>
    <w:rsid w:val="00AE3DB0"/>
    <w:rsid w:val="00AE6CCE"/>
    <w:rsid w:val="00AF0208"/>
    <w:rsid w:val="00AF47D3"/>
    <w:rsid w:val="00AF6499"/>
    <w:rsid w:val="00AF7408"/>
    <w:rsid w:val="00B01A39"/>
    <w:rsid w:val="00B046FD"/>
    <w:rsid w:val="00B04DC5"/>
    <w:rsid w:val="00B06D3E"/>
    <w:rsid w:val="00B06DC0"/>
    <w:rsid w:val="00B1518C"/>
    <w:rsid w:val="00B175A7"/>
    <w:rsid w:val="00B176BF"/>
    <w:rsid w:val="00B20638"/>
    <w:rsid w:val="00B23E5B"/>
    <w:rsid w:val="00B24D59"/>
    <w:rsid w:val="00B27FF8"/>
    <w:rsid w:val="00B3053F"/>
    <w:rsid w:val="00B31316"/>
    <w:rsid w:val="00B34911"/>
    <w:rsid w:val="00B42BD6"/>
    <w:rsid w:val="00B434F2"/>
    <w:rsid w:val="00B462AA"/>
    <w:rsid w:val="00B50429"/>
    <w:rsid w:val="00B50592"/>
    <w:rsid w:val="00B509C9"/>
    <w:rsid w:val="00B550E7"/>
    <w:rsid w:val="00B6539E"/>
    <w:rsid w:val="00B65980"/>
    <w:rsid w:val="00B77A65"/>
    <w:rsid w:val="00B80E1D"/>
    <w:rsid w:val="00B85182"/>
    <w:rsid w:val="00B8582B"/>
    <w:rsid w:val="00B8727E"/>
    <w:rsid w:val="00B92FF6"/>
    <w:rsid w:val="00B94076"/>
    <w:rsid w:val="00B97D14"/>
    <w:rsid w:val="00BA7FA7"/>
    <w:rsid w:val="00BB1911"/>
    <w:rsid w:val="00BB3D9E"/>
    <w:rsid w:val="00BB5906"/>
    <w:rsid w:val="00BB5B76"/>
    <w:rsid w:val="00BB6E0D"/>
    <w:rsid w:val="00BC009F"/>
    <w:rsid w:val="00BC12C7"/>
    <w:rsid w:val="00BC1F02"/>
    <w:rsid w:val="00BC39FF"/>
    <w:rsid w:val="00BC5942"/>
    <w:rsid w:val="00BD47A4"/>
    <w:rsid w:val="00BD48A8"/>
    <w:rsid w:val="00BD776B"/>
    <w:rsid w:val="00BE145A"/>
    <w:rsid w:val="00BE33B8"/>
    <w:rsid w:val="00BE6830"/>
    <w:rsid w:val="00BF2915"/>
    <w:rsid w:val="00BF2C18"/>
    <w:rsid w:val="00BF49B1"/>
    <w:rsid w:val="00BF657B"/>
    <w:rsid w:val="00BF6B1C"/>
    <w:rsid w:val="00BF6FDE"/>
    <w:rsid w:val="00BF71AA"/>
    <w:rsid w:val="00C055E3"/>
    <w:rsid w:val="00C06E9F"/>
    <w:rsid w:val="00C0727A"/>
    <w:rsid w:val="00C11DAA"/>
    <w:rsid w:val="00C22471"/>
    <w:rsid w:val="00C23D37"/>
    <w:rsid w:val="00C253D4"/>
    <w:rsid w:val="00C31672"/>
    <w:rsid w:val="00C4262A"/>
    <w:rsid w:val="00C44DC5"/>
    <w:rsid w:val="00C45F20"/>
    <w:rsid w:val="00C47D18"/>
    <w:rsid w:val="00C51276"/>
    <w:rsid w:val="00C52FC6"/>
    <w:rsid w:val="00C571C5"/>
    <w:rsid w:val="00C61E21"/>
    <w:rsid w:val="00C66211"/>
    <w:rsid w:val="00C677FB"/>
    <w:rsid w:val="00C75568"/>
    <w:rsid w:val="00C769F1"/>
    <w:rsid w:val="00C7788E"/>
    <w:rsid w:val="00C83E8C"/>
    <w:rsid w:val="00C930DE"/>
    <w:rsid w:val="00C932E3"/>
    <w:rsid w:val="00C95A89"/>
    <w:rsid w:val="00C96509"/>
    <w:rsid w:val="00C979FE"/>
    <w:rsid w:val="00CA1299"/>
    <w:rsid w:val="00CA18B3"/>
    <w:rsid w:val="00CA55CC"/>
    <w:rsid w:val="00CA5CF2"/>
    <w:rsid w:val="00CA6524"/>
    <w:rsid w:val="00CB16BF"/>
    <w:rsid w:val="00CB2BF9"/>
    <w:rsid w:val="00CB35F9"/>
    <w:rsid w:val="00CB3CE3"/>
    <w:rsid w:val="00CB56C8"/>
    <w:rsid w:val="00CB66AC"/>
    <w:rsid w:val="00CC2A95"/>
    <w:rsid w:val="00CC4990"/>
    <w:rsid w:val="00CC6232"/>
    <w:rsid w:val="00CD0225"/>
    <w:rsid w:val="00CD0CDE"/>
    <w:rsid w:val="00CD4427"/>
    <w:rsid w:val="00CD6497"/>
    <w:rsid w:val="00CE7ECA"/>
    <w:rsid w:val="00CF03FC"/>
    <w:rsid w:val="00CF2E96"/>
    <w:rsid w:val="00CF7AD5"/>
    <w:rsid w:val="00D03BF7"/>
    <w:rsid w:val="00D0484B"/>
    <w:rsid w:val="00D04990"/>
    <w:rsid w:val="00D063AB"/>
    <w:rsid w:val="00D1697F"/>
    <w:rsid w:val="00D16DF5"/>
    <w:rsid w:val="00D203F9"/>
    <w:rsid w:val="00D20508"/>
    <w:rsid w:val="00D2204F"/>
    <w:rsid w:val="00D234AD"/>
    <w:rsid w:val="00D255AC"/>
    <w:rsid w:val="00D25F44"/>
    <w:rsid w:val="00D26B5F"/>
    <w:rsid w:val="00D2790F"/>
    <w:rsid w:val="00D3194A"/>
    <w:rsid w:val="00D34DE9"/>
    <w:rsid w:val="00D3650E"/>
    <w:rsid w:val="00D50CCB"/>
    <w:rsid w:val="00D52F84"/>
    <w:rsid w:val="00D54994"/>
    <w:rsid w:val="00D57062"/>
    <w:rsid w:val="00D6047D"/>
    <w:rsid w:val="00D60624"/>
    <w:rsid w:val="00D6104C"/>
    <w:rsid w:val="00D6262C"/>
    <w:rsid w:val="00D74F1C"/>
    <w:rsid w:val="00D75DCC"/>
    <w:rsid w:val="00D76534"/>
    <w:rsid w:val="00D77819"/>
    <w:rsid w:val="00D803D8"/>
    <w:rsid w:val="00D84817"/>
    <w:rsid w:val="00D8671E"/>
    <w:rsid w:val="00D90297"/>
    <w:rsid w:val="00DA4D85"/>
    <w:rsid w:val="00DA655E"/>
    <w:rsid w:val="00DB0CF5"/>
    <w:rsid w:val="00DB5158"/>
    <w:rsid w:val="00DB5419"/>
    <w:rsid w:val="00DB5427"/>
    <w:rsid w:val="00DB6E6F"/>
    <w:rsid w:val="00DC0AC2"/>
    <w:rsid w:val="00DC263F"/>
    <w:rsid w:val="00DC290F"/>
    <w:rsid w:val="00DC3D50"/>
    <w:rsid w:val="00DC410B"/>
    <w:rsid w:val="00DC4426"/>
    <w:rsid w:val="00DD0DA6"/>
    <w:rsid w:val="00DD153C"/>
    <w:rsid w:val="00DD60D5"/>
    <w:rsid w:val="00DE2FBE"/>
    <w:rsid w:val="00DF3D28"/>
    <w:rsid w:val="00DF5140"/>
    <w:rsid w:val="00DF5175"/>
    <w:rsid w:val="00E00ABE"/>
    <w:rsid w:val="00E0339F"/>
    <w:rsid w:val="00E052CC"/>
    <w:rsid w:val="00E067A6"/>
    <w:rsid w:val="00E11135"/>
    <w:rsid w:val="00E118FD"/>
    <w:rsid w:val="00E137BA"/>
    <w:rsid w:val="00E1571F"/>
    <w:rsid w:val="00E16817"/>
    <w:rsid w:val="00E20B96"/>
    <w:rsid w:val="00E23D39"/>
    <w:rsid w:val="00E3073F"/>
    <w:rsid w:val="00E31FA2"/>
    <w:rsid w:val="00E322FA"/>
    <w:rsid w:val="00E36341"/>
    <w:rsid w:val="00E365AF"/>
    <w:rsid w:val="00E43CD7"/>
    <w:rsid w:val="00E45268"/>
    <w:rsid w:val="00E52083"/>
    <w:rsid w:val="00E53B29"/>
    <w:rsid w:val="00E55AFD"/>
    <w:rsid w:val="00E61183"/>
    <w:rsid w:val="00E63B12"/>
    <w:rsid w:val="00E6417F"/>
    <w:rsid w:val="00E648F0"/>
    <w:rsid w:val="00E666CE"/>
    <w:rsid w:val="00E70ED0"/>
    <w:rsid w:val="00E739F7"/>
    <w:rsid w:val="00E75D79"/>
    <w:rsid w:val="00E7623C"/>
    <w:rsid w:val="00E76F15"/>
    <w:rsid w:val="00E8098F"/>
    <w:rsid w:val="00E80CA3"/>
    <w:rsid w:val="00E916F8"/>
    <w:rsid w:val="00E91F06"/>
    <w:rsid w:val="00E927B3"/>
    <w:rsid w:val="00E93BE2"/>
    <w:rsid w:val="00E96058"/>
    <w:rsid w:val="00EA4FE4"/>
    <w:rsid w:val="00EA6D74"/>
    <w:rsid w:val="00EA6F51"/>
    <w:rsid w:val="00EB0105"/>
    <w:rsid w:val="00EB159C"/>
    <w:rsid w:val="00EB2F26"/>
    <w:rsid w:val="00EC1831"/>
    <w:rsid w:val="00EC30A5"/>
    <w:rsid w:val="00EC3912"/>
    <w:rsid w:val="00EC49B7"/>
    <w:rsid w:val="00EC68CC"/>
    <w:rsid w:val="00EE01A9"/>
    <w:rsid w:val="00EE09AE"/>
    <w:rsid w:val="00EE16FA"/>
    <w:rsid w:val="00EF1E0E"/>
    <w:rsid w:val="00EF41BF"/>
    <w:rsid w:val="00EF57D2"/>
    <w:rsid w:val="00EF6410"/>
    <w:rsid w:val="00EF71B3"/>
    <w:rsid w:val="00EF722A"/>
    <w:rsid w:val="00F01C65"/>
    <w:rsid w:val="00F03D00"/>
    <w:rsid w:val="00F04436"/>
    <w:rsid w:val="00F06FF5"/>
    <w:rsid w:val="00F13044"/>
    <w:rsid w:val="00F16221"/>
    <w:rsid w:val="00F21C91"/>
    <w:rsid w:val="00F2213E"/>
    <w:rsid w:val="00F30CDF"/>
    <w:rsid w:val="00F32DAD"/>
    <w:rsid w:val="00F35833"/>
    <w:rsid w:val="00F36546"/>
    <w:rsid w:val="00F37471"/>
    <w:rsid w:val="00F41E2A"/>
    <w:rsid w:val="00F438B0"/>
    <w:rsid w:val="00F4505B"/>
    <w:rsid w:val="00F46532"/>
    <w:rsid w:val="00F61821"/>
    <w:rsid w:val="00F636B7"/>
    <w:rsid w:val="00F64780"/>
    <w:rsid w:val="00F66FAD"/>
    <w:rsid w:val="00F6757F"/>
    <w:rsid w:val="00F71759"/>
    <w:rsid w:val="00F732CE"/>
    <w:rsid w:val="00F80BE4"/>
    <w:rsid w:val="00F8130C"/>
    <w:rsid w:val="00F823B1"/>
    <w:rsid w:val="00F8341C"/>
    <w:rsid w:val="00F84940"/>
    <w:rsid w:val="00F86B45"/>
    <w:rsid w:val="00F87692"/>
    <w:rsid w:val="00F87969"/>
    <w:rsid w:val="00F90655"/>
    <w:rsid w:val="00F9444E"/>
    <w:rsid w:val="00F948EE"/>
    <w:rsid w:val="00F95BC4"/>
    <w:rsid w:val="00F97805"/>
    <w:rsid w:val="00FA11AB"/>
    <w:rsid w:val="00FA21CF"/>
    <w:rsid w:val="00FA70B6"/>
    <w:rsid w:val="00FC3152"/>
    <w:rsid w:val="00FC3530"/>
    <w:rsid w:val="00FC3566"/>
    <w:rsid w:val="00FC3884"/>
    <w:rsid w:val="00FC669F"/>
    <w:rsid w:val="00FC68B4"/>
    <w:rsid w:val="00FD062E"/>
    <w:rsid w:val="00FD6F5A"/>
    <w:rsid w:val="00FE161E"/>
    <w:rsid w:val="00FE1D8D"/>
    <w:rsid w:val="00FE4AE4"/>
    <w:rsid w:val="00FE4DC6"/>
    <w:rsid w:val="00FE57E1"/>
    <w:rsid w:val="00FE7716"/>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AABE2"/>
  <w15:docId w15:val="{3AE1ECDA-0252-4668-805B-3E5A7054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F3"/>
    <w:rPr>
      <w:rFonts w:ascii="Times New Roman" w:eastAsia="Times New Roman" w:hAnsi="Times New Roman"/>
      <w:sz w:val="24"/>
      <w:szCs w:val="24"/>
    </w:rPr>
  </w:style>
  <w:style w:type="paragraph" w:styleId="Heading1">
    <w:name w:val="heading 1"/>
    <w:basedOn w:val="Normal"/>
    <w:next w:val="Normal"/>
    <w:link w:val="Heading1Char"/>
    <w:uiPriority w:val="9"/>
    <w:qFormat/>
    <w:rsid w:val="00F732CE"/>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qFormat/>
    <w:rsid w:val="002A7914"/>
    <w:pPr>
      <w:keepNext/>
      <w:spacing w:before="240" w:after="60"/>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rsid w:val="00626AC8"/>
    <w:pPr>
      <w:widowControl w:val="0"/>
      <w:autoSpaceDE w:val="0"/>
      <w:autoSpaceDN w:val="0"/>
      <w:adjustRightInd w:val="0"/>
    </w:pPr>
    <w:rPr>
      <w:lang w:val="en-US" w:eastAsia="en-US"/>
    </w:rPr>
  </w:style>
  <w:style w:type="paragraph" w:styleId="PlainText">
    <w:name w:val="Plain Text"/>
    <w:basedOn w:val="Normal"/>
    <w:link w:val="PlainTextChar"/>
    <w:rsid w:val="00626AC8"/>
    <w:rPr>
      <w:rFonts w:ascii="Courier" w:hAnsi="Courier"/>
      <w:sz w:val="20"/>
      <w:szCs w:val="20"/>
      <w:lang w:val="en-US" w:eastAsia="en-US"/>
    </w:rPr>
  </w:style>
  <w:style w:type="character" w:customStyle="1" w:styleId="PlainTextChar">
    <w:name w:val="Plain Text Char"/>
    <w:link w:val="PlainText"/>
    <w:rsid w:val="00626AC8"/>
    <w:rPr>
      <w:rFonts w:ascii="Courier" w:eastAsia="Times New Roman" w:hAnsi="Courier" w:cs="Times New Roman"/>
      <w:lang w:val="en-US"/>
    </w:rPr>
  </w:style>
  <w:style w:type="paragraph" w:customStyle="1" w:styleId="Elencoacolori-Colore11">
    <w:name w:val="Elenco a colori - Colore 11"/>
    <w:basedOn w:val="Normal"/>
    <w:uiPriority w:val="99"/>
    <w:qFormat/>
    <w:rsid w:val="0073491C"/>
    <w:pPr>
      <w:ind w:left="720"/>
      <w:contextualSpacing/>
    </w:pPr>
    <w:rPr>
      <w:rFonts w:ascii="Calibri" w:eastAsia="Calibri" w:hAnsi="Calibri"/>
      <w:lang w:eastAsia="en-US"/>
    </w:rPr>
  </w:style>
  <w:style w:type="character" w:customStyle="1" w:styleId="Heading2Char">
    <w:name w:val="Heading 2 Char"/>
    <w:link w:val="Heading2"/>
    <w:uiPriority w:val="9"/>
    <w:semiHidden/>
    <w:rsid w:val="002A7914"/>
    <w:rPr>
      <w:rFonts w:ascii="Calibri Light" w:eastAsia="Times New Roman" w:hAnsi="Calibri Light" w:cs="Times New Roman"/>
      <w:b/>
      <w:bCs/>
      <w:i/>
      <w:iCs/>
      <w:sz w:val="28"/>
      <w:szCs w:val="28"/>
      <w:lang w:val="en-US" w:eastAsia="en-US"/>
    </w:rPr>
  </w:style>
  <w:style w:type="paragraph" w:styleId="CommentText">
    <w:name w:val="annotation text"/>
    <w:basedOn w:val="Normal"/>
    <w:link w:val="CommentTextChar"/>
    <w:uiPriority w:val="99"/>
    <w:unhideWhenUsed/>
    <w:rsid w:val="002A7914"/>
    <w:rPr>
      <w:lang w:val="en-US" w:eastAsia="en-US"/>
    </w:rPr>
  </w:style>
  <w:style w:type="character" w:customStyle="1" w:styleId="CommentTextChar">
    <w:name w:val="Comment Text Char"/>
    <w:link w:val="CommentText"/>
    <w:uiPriority w:val="99"/>
    <w:rsid w:val="002A7914"/>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2A7914"/>
    <w:rPr>
      <w:sz w:val="16"/>
      <w:szCs w:val="16"/>
    </w:rPr>
  </w:style>
  <w:style w:type="paragraph" w:styleId="BalloonText">
    <w:name w:val="Balloon Text"/>
    <w:basedOn w:val="Normal"/>
    <w:link w:val="BalloonTextChar"/>
    <w:uiPriority w:val="99"/>
    <w:semiHidden/>
    <w:unhideWhenUsed/>
    <w:rsid w:val="002A7914"/>
    <w:rPr>
      <w:sz w:val="18"/>
      <w:szCs w:val="18"/>
      <w:lang w:val="en-US" w:eastAsia="en-US"/>
    </w:rPr>
  </w:style>
  <w:style w:type="character" w:customStyle="1" w:styleId="BalloonTextChar">
    <w:name w:val="Balloon Text Char"/>
    <w:link w:val="BalloonText"/>
    <w:uiPriority w:val="99"/>
    <w:semiHidden/>
    <w:rsid w:val="002A7914"/>
    <w:rPr>
      <w:rFonts w:ascii="Times New Roman" w:eastAsia="Times New Roman" w:hAnsi="Times New Roman"/>
      <w:sz w:val="18"/>
      <w:szCs w:val="18"/>
      <w:lang w:val="en-US" w:eastAsia="en-US"/>
    </w:rPr>
  </w:style>
  <w:style w:type="paragraph" w:customStyle="1" w:styleId="Default">
    <w:name w:val="Default"/>
    <w:rsid w:val="00D2790F"/>
    <w:pPr>
      <w:widowControl w:val="0"/>
      <w:autoSpaceDE w:val="0"/>
      <w:autoSpaceDN w:val="0"/>
      <w:adjustRightInd w:val="0"/>
      <w:ind w:firstLine="720"/>
      <w:jc w:val="both"/>
    </w:pPr>
    <w:rPr>
      <w:rFonts w:ascii="Arial" w:eastAsia="Times New Roman" w:hAnsi="Arial" w:cs="Arial"/>
      <w:color w:val="FF0000"/>
      <w:sz w:val="22"/>
      <w:szCs w:val="22"/>
      <w:lang w:val="en-US" w:eastAsia="en-US"/>
    </w:rPr>
  </w:style>
  <w:style w:type="paragraph" w:customStyle="1" w:styleId="CM5">
    <w:name w:val="CM5"/>
    <w:basedOn w:val="Default"/>
    <w:next w:val="Default"/>
    <w:uiPriority w:val="99"/>
    <w:rsid w:val="00D2790F"/>
    <w:pPr>
      <w:spacing w:line="248" w:lineRule="atLeast"/>
    </w:pPr>
    <w:rPr>
      <w:rFonts w:ascii="Helvetica" w:hAnsi="Helvetica" w:cs="Helvetica"/>
      <w:color w:val="auto"/>
    </w:rPr>
  </w:style>
  <w:style w:type="paragraph" w:customStyle="1" w:styleId="Tabellagriglia21">
    <w:name w:val="Tabella griglia 21"/>
    <w:basedOn w:val="Normal"/>
    <w:next w:val="Normal"/>
    <w:uiPriority w:val="37"/>
    <w:unhideWhenUsed/>
    <w:rsid w:val="00B175A7"/>
    <w:rPr>
      <w:lang w:val="en-US" w:eastAsia="en-US"/>
    </w:rPr>
  </w:style>
  <w:style w:type="paragraph" w:customStyle="1" w:styleId="EndNoteBibliography">
    <w:name w:val="EndNote Bibliography"/>
    <w:basedOn w:val="Normal"/>
    <w:link w:val="EndNoteBibliographyChar"/>
    <w:rsid w:val="00B175A7"/>
    <w:rPr>
      <w:rFonts w:ascii="Calibri" w:eastAsia="MS Mincho" w:hAnsi="Calibri"/>
      <w:lang w:val="en-US" w:eastAsia="zh-CN"/>
    </w:rPr>
  </w:style>
  <w:style w:type="character" w:customStyle="1" w:styleId="EndNoteBibliographyChar">
    <w:name w:val="EndNote Bibliography Char"/>
    <w:link w:val="EndNoteBibliography"/>
    <w:rsid w:val="00B175A7"/>
    <w:rPr>
      <w:rFonts w:eastAsia="MS Mincho" w:cs="Calibri"/>
      <w:sz w:val="24"/>
      <w:szCs w:val="24"/>
      <w:lang w:val="en-US" w:eastAsia="zh-CN"/>
    </w:rPr>
  </w:style>
  <w:style w:type="character" w:styleId="Hyperlink">
    <w:name w:val="Hyperlink"/>
    <w:uiPriority w:val="99"/>
    <w:unhideWhenUsed/>
    <w:rsid w:val="00F87692"/>
    <w:rPr>
      <w:color w:val="0000FF"/>
      <w:u w:val="single"/>
    </w:rPr>
  </w:style>
  <w:style w:type="table" w:styleId="TableGrid">
    <w:name w:val="Table Grid"/>
    <w:basedOn w:val="TableNormal"/>
    <w:uiPriority w:val="39"/>
    <w:rsid w:val="0017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6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eastAsia="en-US"/>
    </w:rPr>
  </w:style>
  <w:style w:type="character" w:customStyle="1" w:styleId="HTMLPreformattedChar">
    <w:name w:val="HTML Preformatted Char"/>
    <w:link w:val="HTMLPreformatted"/>
    <w:uiPriority w:val="99"/>
    <w:rsid w:val="00D6047D"/>
    <w:rPr>
      <w:rFonts w:ascii="Courier New" w:hAnsi="Courier New" w:cs="Courier New"/>
    </w:rPr>
  </w:style>
  <w:style w:type="character" w:customStyle="1" w:styleId="shorttext">
    <w:name w:val="short_text"/>
    <w:rsid w:val="008C1204"/>
  </w:style>
  <w:style w:type="paragraph" w:styleId="Header">
    <w:name w:val="header"/>
    <w:basedOn w:val="Normal"/>
    <w:link w:val="HeaderChar"/>
    <w:uiPriority w:val="99"/>
    <w:unhideWhenUsed/>
    <w:rsid w:val="001834A9"/>
    <w:pPr>
      <w:tabs>
        <w:tab w:val="center" w:pos="4819"/>
        <w:tab w:val="right" w:pos="9638"/>
      </w:tabs>
    </w:pPr>
    <w:rPr>
      <w:lang w:val="en-US" w:eastAsia="en-US"/>
    </w:rPr>
  </w:style>
  <w:style w:type="character" w:customStyle="1" w:styleId="HeaderChar">
    <w:name w:val="Header Char"/>
    <w:link w:val="Header"/>
    <w:uiPriority w:val="99"/>
    <w:rsid w:val="001834A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834A9"/>
    <w:pPr>
      <w:tabs>
        <w:tab w:val="center" w:pos="4819"/>
        <w:tab w:val="right" w:pos="9638"/>
      </w:tabs>
    </w:pPr>
    <w:rPr>
      <w:lang w:val="en-US" w:eastAsia="en-US"/>
    </w:rPr>
  </w:style>
  <w:style w:type="character" w:customStyle="1" w:styleId="FooterChar">
    <w:name w:val="Footer Char"/>
    <w:link w:val="Footer"/>
    <w:uiPriority w:val="99"/>
    <w:rsid w:val="001834A9"/>
    <w:rPr>
      <w:rFonts w:ascii="Times New Roman" w:eastAsia="Times New Roman" w:hAnsi="Times New Roman"/>
      <w:sz w:val="24"/>
      <w:szCs w:val="24"/>
      <w:lang w:val="en-US" w:eastAsia="en-US"/>
    </w:rPr>
  </w:style>
  <w:style w:type="character" w:customStyle="1" w:styleId="Menzionenonrisolta1">
    <w:name w:val="Menzione non risolta1"/>
    <w:uiPriority w:val="47"/>
    <w:rsid w:val="00840965"/>
    <w:rPr>
      <w:color w:val="605E5C"/>
      <w:shd w:val="clear" w:color="auto" w:fill="E1DFDD"/>
    </w:rPr>
  </w:style>
  <w:style w:type="paragraph" w:styleId="ListParagraph">
    <w:name w:val="List Paragraph"/>
    <w:basedOn w:val="Normal"/>
    <w:uiPriority w:val="34"/>
    <w:qFormat/>
    <w:rsid w:val="00E1571F"/>
    <w:pPr>
      <w:spacing w:after="200"/>
      <w:ind w:left="720"/>
      <w:contextualSpacing/>
    </w:pPr>
    <w:rPr>
      <w:rFonts w:ascii="Cambria" w:eastAsia="Cambria" w:hAnsi="Cambria"/>
      <w:lang w:val="en-US" w:eastAsia="en-US"/>
    </w:rPr>
  </w:style>
  <w:style w:type="character" w:styleId="FollowedHyperlink">
    <w:name w:val="FollowedHyperlink"/>
    <w:uiPriority w:val="99"/>
    <w:semiHidden/>
    <w:unhideWhenUsed/>
    <w:rsid w:val="00CD6497"/>
    <w:rPr>
      <w:color w:val="954F72"/>
      <w:u w:val="single"/>
    </w:rPr>
  </w:style>
  <w:style w:type="paragraph" w:styleId="CommentSubject">
    <w:name w:val="annotation subject"/>
    <w:basedOn w:val="CommentText"/>
    <w:next w:val="CommentText"/>
    <w:link w:val="CommentSubjectChar"/>
    <w:uiPriority w:val="99"/>
    <w:semiHidden/>
    <w:unhideWhenUsed/>
    <w:rsid w:val="00586B54"/>
    <w:rPr>
      <w:b/>
      <w:bCs/>
    </w:rPr>
  </w:style>
  <w:style w:type="character" w:customStyle="1" w:styleId="CommentSubjectChar">
    <w:name w:val="Comment Subject Char"/>
    <w:link w:val="CommentSubject"/>
    <w:uiPriority w:val="99"/>
    <w:semiHidden/>
    <w:rsid w:val="00586B54"/>
    <w:rPr>
      <w:rFonts w:ascii="Times New Roman" w:eastAsia="Times New Roman" w:hAnsi="Times New Roman"/>
      <w:b/>
      <w:bCs/>
      <w:sz w:val="24"/>
      <w:szCs w:val="24"/>
      <w:lang w:val="en-US" w:eastAsia="en-US"/>
    </w:rPr>
  </w:style>
  <w:style w:type="paragraph" w:styleId="BodyText">
    <w:name w:val="Body Text"/>
    <w:basedOn w:val="Normal"/>
    <w:link w:val="BodyTextChar"/>
    <w:rsid w:val="00404DE5"/>
    <w:pPr>
      <w:jc w:val="both"/>
    </w:pPr>
    <w:rPr>
      <w:sz w:val="20"/>
      <w:szCs w:val="20"/>
      <w:lang w:val="en-US" w:eastAsia="en-US"/>
    </w:rPr>
  </w:style>
  <w:style w:type="character" w:customStyle="1" w:styleId="BodyTextChar">
    <w:name w:val="Body Text Char"/>
    <w:link w:val="BodyText"/>
    <w:rsid w:val="00404DE5"/>
    <w:rPr>
      <w:rFonts w:ascii="Times New Roman" w:eastAsia="Times New Roman" w:hAnsi="Times New Roman"/>
    </w:rPr>
  </w:style>
  <w:style w:type="paragraph" w:styleId="Bibliography">
    <w:name w:val="Bibliography"/>
    <w:basedOn w:val="Normal"/>
    <w:next w:val="Normal"/>
    <w:uiPriority w:val="70"/>
    <w:unhideWhenUsed/>
    <w:rsid w:val="008B2C62"/>
    <w:pPr>
      <w:ind w:left="720" w:hanging="720"/>
    </w:pPr>
    <w:rPr>
      <w:lang w:val="en-US" w:eastAsia="en-US"/>
    </w:rPr>
  </w:style>
  <w:style w:type="paragraph" w:customStyle="1" w:styleId="Titel1">
    <w:name w:val="Titel1"/>
    <w:basedOn w:val="Normal"/>
    <w:rsid w:val="005D185D"/>
    <w:pPr>
      <w:spacing w:before="100" w:beforeAutospacing="1" w:after="100" w:afterAutospacing="1"/>
    </w:pPr>
    <w:rPr>
      <w:lang w:val="de-DE" w:eastAsia="de-DE"/>
    </w:rPr>
  </w:style>
  <w:style w:type="paragraph" w:customStyle="1" w:styleId="desc">
    <w:name w:val="desc"/>
    <w:basedOn w:val="Normal"/>
    <w:rsid w:val="005D185D"/>
    <w:pPr>
      <w:spacing w:before="100" w:beforeAutospacing="1" w:after="100" w:afterAutospacing="1"/>
    </w:pPr>
    <w:rPr>
      <w:lang w:val="de-DE" w:eastAsia="de-DE"/>
    </w:rPr>
  </w:style>
  <w:style w:type="paragraph" w:customStyle="1" w:styleId="details">
    <w:name w:val="details"/>
    <w:basedOn w:val="Normal"/>
    <w:rsid w:val="005D185D"/>
    <w:pPr>
      <w:spacing w:before="100" w:beforeAutospacing="1" w:after="100" w:afterAutospacing="1"/>
    </w:pPr>
    <w:rPr>
      <w:lang w:val="de-DE" w:eastAsia="de-DE"/>
    </w:rPr>
  </w:style>
  <w:style w:type="character" w:customStyle="1" w:styleId="jrnl">
    <w:name w:val="jrnl"/>
    <w:basedOn w:val="DefaultParagraphFont"/>
    <w:rsid w:val="005D185D"/>
  </w:style>
  <w:style w:type="paragraph" w:customStyle="1" w:styleId="Titolo1">
    <w:name w:val="Titolo1"/>
    <w:basedOn w:val="Normal"/>
    <w:rsid w:val="00717A60"/>
    <w:pPr>
      <w:spacing w:before="100" w:beforeAutospacing="1" w:after="100" w:afterAutospacing="1"/>
    </w:pPr>
  </w:style>
  <w:style w:type="character" w:customStyle="1" w:styleId="apple-converted-space">
    <w:name w:val="apple-converted-space"/>
    <w:basedOn w:val="DefaultParagraphFont"/>
    <w:rsid w:val="00717A60"/>
  </w:style>
  <w:style w:type="character" w:customStyle="1" w:styleId="Heading1Char">
    <w:name w:val="Heading 1 Char"/>
    <w:basedOn w:val="DefaultParagraphFont"/>
    <w:link w:val="Heading1"/>
    <w:uiPriority w:val="9"/>
    <w:rsid w:val="00F732CE"/>
    <w:rPr>
      <w:rFonts w:asciiTheme="majorHAnsi" w:eastAsiaTheme="majorEastAsia" w:hAnsiTheme="majorHAnsi" w:cstheme="majorBidi"/>
      <w:color w:val="365F91" w:themeColor="accent1" w:themeShade="BF"/>
      <w:sz w:val="32"/>
      <w:szCs w:val="32"/>
      <w:lang w:val="en-US" w:eastAsia="en-US"/>
    </w:rPr>
  </w:style>
  <w:style w:type="character" w:customStyle="1" w:styleId="highlight">
    <w:name w:val="highlight"/>
    <w:basedOn w:val="DefaultParagraphFont"/>
    <w:rsid w:val="00F732CE"/>
  </w:style>
  <w:style w:type="paragraph" w:customStyle="1" w:styleId="Title1">
    <w:name w:val="Title1"/>
    <w:basedOn w:val="Normal"/>
    <w:rsid w:val="00F732CE"/>
    <w:pPr>
      <w:spacing w:before="100" w:beforeAutospacing="1" w:after="100" w:afterAutospacing="1"/>
    </w:pPr>
    <w:rPr>
      <w:lang w:val="en-GB" w:eastAsia="en-GB"/>
    </w:rPr>
  </w:style>
  <w:style w:type="character" w:customStyle="1" w:styleId="publication-metatype">
    <w:name w:val="publication-meta__type"/>
    <w:basedOn w:val="DefaultParagraphFont"/>
    <w:rsid w:val="007723ED"/>
  </w:style>
  <w:style w:type="character" w:styleId="Emphasis">
    <w:name w:val="Emphasis"/>
    <w:basedOn w:val="DefaultParagraphFont"/>
    <w:uiPriority w:val="20"/>
    <w:qFormat/>
    <w:rsid w:val="007723ED"/>
    <w:rPr>
      <w:i/>
      <w:iCs/>
    </w:rPr>
  </w:style>
  <w:style w:type="character" w:styleId="PageNumber">
    <w:name w:val="page number"/>
    <w:basedOn w:val="DefaultParagraphFont"/>
    <w:uiPriority w:val="99"/>
    <w:semiHidden/>
    <w:unhideWhenUsed/>
    <w:rsid w:val="00EF722A"/>
  </w:style>
  <w:style w:type="paragraph" w:styleId="Revision">
    <w:name w:val="Revision"/>
    <w:hidden/>
    <w:uiPriority w:val="71"/>
    <w:semiHidden/>
    <w:rsid w:val="0003064E"/>
    <w:rPr>
      <w:rFonts w:ascii="Times New Roman" w:eastAsia="Times New Roman" w:hAnsi="Times New Roman"/>
      <w:sz w:val="24"/>
      <w:szCs w:val="24"/>
    </w:rPr>
  </w:style>
  <w:style w:type="paragraph" w:customStyle="1" w:styleId="Titolo2">
    <w:name w:val="Titolo2"/>
    <w:basedOn w:val="Normal"/>
    <w:rsid w:val="0083522E"/>
    <w:pPr>
      <w:spacing w:before="100" w:beforeAutospacing="1" w:after="100" w:afterAutospacing="1"/>
    </w:pPr>
  </w:style>
  <w:style w:type="paragraph" w:customStyle="1" w:styleId="Title2">
    <w:name w:val="Title2"/>
    <w:basedOn w:val="Normal"/>
    <w:rsid w:val="00B65980"/>
    <w:pPr>
      <w:spacing w:before="100" w:beforeAutospacing="1" w:after="100" w:afterAutospacing="1"/>
    </w:pPr>
    <w:rPr>
      <w:lang w:val="en-US" w:eastAsia="en-US" w:bidi="he-IL"/>
    </w:rPr>
  </w:style>
  <w:style w:type="paragraph" w:customStyle="1" w:styleId="Titolo3">
    <w:name w:val="Titolo3"/>
    <w:basedOn w:val="Normal"/>
    <w:rsid w:val="00AA0CD3"/>
    <w:pPr>
      <w:spacing w:before="100" w:beforeAutospacing="1" w:after="100" w:afterAutospacing="1"/>
    </w:pPr>
  </w:style>
  <w:style w:type="paragraph" w:customStyle="1" w:styleId="Titolo4">
    <w:name w:val="Titolo4"/>
    <w:basedOn w:val="Normal"/>
    <w:rsid w:val="001275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746">
      <w:bodyDiv w:val="1"/>
      <w:marLeft w:val="0"/>
      <w:marRight w:val="0"/>
      <w:marTop w:val="0"/>
      <w:marBottom w:val="0"/>
      <w:divBdr>
        <w:top w:val="none" w:sz="0" w:space="0" w:color="auto"/>
        <w:left w:val="none" w:sz="0" w:space="0" w:color="auto"/>
        <w:bottom w:val="none" w:sz="0" w:space="0" w:color="auto"/>
        <w:right w:val="none" w:sz="0" w:space="0" w:color="auto"/>
      </w:divBdr>
      <w:divsChild>
        <w:div w:id="1820219938">
          <w:marLeft w:val="0"/>
          <w:marRight w:val="0"/>
          <w:marTop w:val="0"/>
          <w:marBottom w:val="0"/>
          <w:divBdr>
            <w:top w:val="none" w:sz="0" w:space="0" w:color="auto"/>
            <w:left w:val="none" w:sz="0" w:space="0" w:color="auto"/>
            <w:bottom w:val="none" w:sz="0" w:space="0" w:color="auto"/>
            <w:right w:val="none" w:sz="0" w:space="0" w:color="auto"/>
          </w:divBdr>
        </w:div>
        <w:div w:id="1773816337">
          <w:marLeft w:val="0"/>
          <w:marRight w:val="0"/>
          <w:marTop w:val="0"/>
          <w:marBottom w:val="0"/>
          <w:divBdr>
            <w:top w:val="none" w:sz="0" w:space="0" w:color="auto"/>
            <w:left w:val="none" w:sz="0" w:space="0" w:color="auto"/>
            <w:bottom w:val="none" w:sz="0" w:space="0" w:color="auto"/>
            <w:right w:val="none" w:sz="0" w:space="0" w:color="auto"/>
          </w:divBdr>
        </w:div>
      </w:divsChild>
    </w:div>
    <w:div w:id="59137843">
      <w:bodyDiv w:val="1"/>
      <w:marLeft w:val="0"/>
      <w:marRight w:val="0"/>
      <w:marTop w:val="0"/>
      <w:marBottom w:val="0"/>
      <w:divBdr>
        <w:top w:val="none" w:sz="0" w:space="0" w:color="auto"/>
        <w:left w:val="none" w:sz="0" w:space="0" w:color="auto"/>
        <w:bottom w:val="none" w:sz="0" w:space="0" w:color="auto"/>
        <w:right w:val="none" w:sz="0" w:space="0" w:color="auto"/>
      </w:divBdr>
    </w:div>
    <w:div w:id="131674939">
      <w:bodyDiv w:val="1"/>
      <w:marLeft w:val="0"/>
      <w:marRight w:val="0"/>
      <w:marTop w:val="0"/>
      <w:marBottom w:val="0"/>
      <w:divBdr>
        <w:top w:val="none" w:sz="0" w:space="0" w:color="auto"/>
        <w:left w:val="none" w:sz="0" w:space="0" w:color="auto"/>
        <w:bottom w:val="none" w:sz="0" w:space="0" w:color="auto"/>
        <w:right w:val="none" w:sz="0" w:space="0" w:color="auto"/>
      </w:divBdr>
      <w:divsChild>
        <w:div w:id="85813529">
          <w:marLeft w:val="0"/>
          <w:marRight w:val="0"/>
          <w:marTop w:val="34"/>
          <w:marBottom w:val="34"/>
          <w:divBdr>
            <w:top w:val="none" w:sz="0" w:space="0" w:color="auto"/>
            <w:left w:val="none" w:sz="0" w:space="0" w:color="auto"/>
            <w:bottom w:val="none" w:sz="0" w:space="0" w:color="auto"/>
            <w:right w:val="none" w:sz="0" w:space="0" w:color="auto"/>
          </w:divBdr>
        </w:div>
      </w:divsChild>
    </w:div>
    <w:div w:id="159082210">
      <w:bodyDiv w:val="1"/>
      <w:marLeft w:val="0"/>
      <w:marRight w:val="0"/>
      <w:marTop w:val="0"/>
      <w:marBottom w:val="0"/>
      <w:divBdr>
        <w:top w:val="none" w:sz="0" w:space="0" w:color="auto"/>
        <w:left w:val="none" w:sz="0" w:space="0" w:color="auto"/>
        <w:bottom w:val="none" w:sz="0" w:space="0" w:color="auto"/>
        <w:right w:val="none" w:sz="0" w:space="0" w:color="auto"/>
      </w:divBdr>
    </w:div>
    <w:div w:id="243493897">
      <w:bodyDiv w:val="1"/>
      <w:marLeft w:val="0"/>
      <w:marRight w:val="0"/>
      <w:marTop w:val="0"/>
      <w:marBottom w:val="0"/>
      <w:divBdr>
        <w:top w:val="none" w:sz="0" w:space="0" w:color="auto"/>
        <w:left w:val="none" w:sz="0" w:space="0" w:color="auto"/>
        <w:bottom w:val="none" w:sz="0" w:space="0" w:color="auto"/>
        <w:right w:val="none" w:sz="0" w:space="0" w:color="auto"/>
      </w:divBdr>
    </w:div>
    <w:div w:id="292954392">
      <w:bodyDiv w:val="1"/>
      <w:marLeft w:val="0"/>
      <w:marRight w:val="0"/>
      <w:marTop w:val="0"/>
      <w:marBottom w:val="0"/>
      <w:divBdr>
        <w:top w:val="none" w:sz="0" w:space="0" w:color="auto"/>
        <w:left w:val="none" w:sz="0" w:space="0" w:color="auto"/>
        <w:bottom w:val="none" w:sz="0" w:space="0" w:color="auto"/>
        <w:right w:val="none" w:sz="0" w:space="0" w:color="auto"/>
      </w:divBdr>
      <w:divsChild>
        <w:div w:id="606470701">
          <w:marLeft w:val="0"/>
          <w:marRight w:val="0"/>
          <w:marTop w:val="0"/>
          <w:marBottom w:val="0"/>
          <w:divBdr>
            <w:top w:val="none" w:sz="0" w:space="0" w:color="auto"/>
            <w:left w:val="none" w:sz="0" w:space="0" w:color="auto"/>
            <w:bottom w:val="none" w:sz="0" w:space="0" w:color="auto"/>
            <w:right w:val="none" w:sz="0" w:space="0" w:color="auto"/>
          </w:divBdr>
        </w:div>
        <w:div w:id="287127456">
          <w:marLeft w:val="0"/>
          <w:marRight w:val="0"/>
          <w:marTop w:val="0"/>
          <w:marBottom w:val="0"/>
          <w:divBdr>
            <w:top w:val="none" w:sz="0" w:space="0" w:color="auto"/>
            <w:left w:val="none" w:sz="0" w:space="0" w:color="auto"/>
            <w:bottom w:val="none" w:sz="0" w:space="0" w:color="auto"/>
            <w:right w:val="none" w:sz="0" w:space="0" w:color="auto"/>
          </w:divBdr>
        </w:div>
      </w:divsChild>
    </w:div>
    <w:div w:id="321083657">
      <w:bodyDiv w:val="1"/>
      <w:marLeft w:val="0"/>
      <w:marRight w:val="0"/>
      <w:marTop w:val="0"/>
      <w:marBottom w:val="0"/>
      <w:divBdr>
        <w:top w:val="none" w:sz="0" w:space="0" w:color="auto"/>
        <w:left w:val="none" w:sz="0" w:space="0" w:color="auto"/>
        <w:bottom w:val="none" w:sz="0" w:space="0" w:color="auto"/>
        <w:right w:val="none" w:sz="0" w:space="0" w:color="auto"/>
      </w:divBdr>
    </w:div>
    <w:div w:id="367491156">
      <w:bodyDiv w:val="1"/>
      <w:marLeft w:val="0"/>
      <w:marRight w:val="0"/>
      <w:marTop w:val="0"/>
      <w:marBottom w:val="0"/>
      <w:divBdr>
        <w:top w:val="none" w:sz="0" w:space="0" w:color="auto"/>
        <w:left w:val="none" w:sz="0" w:space="0" w:color="auto"/>
        <w:bottom w:val="none" w:sz="0" w:space="0" w:color="auto"/>
        <w:right w:val="none" w:sz="0" w:space="0" w:color="auto"/>
      </w:divBdr>
    </w:div>
    <w:div w:id="405691640">
      <w:bodyDiv w:val="1"/>
      <w:marLeft w:val="0"/>
      <w:marRight w:val="0"/>
      <w:marTop w:val="0"/>
      <w:marBottom w:val="0"/>
      <w:divBdr>
        <w:top w:val="none" w:sz="0" w:space="0" w:color="auto"/>
        <w:left w:val="none" w:sz="0" w:space="0" w:color="auto"/>
        <w:bottom w:val="none" w:sz="0" w:space="0" w:color="auto"/>
        <w:right w:val="none" w:sz="0" w:space="0" w:color="auto"/>
      </w:divBdr>
    </w:div>
    <w:div w:id="422261745">
      <w:bodyDiv w:val="1"/>
      <w:marLeft w:val="0"/>
      <w:marRight w:val="0"/>
      <w:marTop w:val="0"/>
      <w:marBottom w:val="0"/>
      <w:divBdr>
        <w:top w:val="none" w:sz="0" w:space="0" w:color="auto"/>
        <w:left w:val="none" w:sz="0" w:space="0" w:color="auto"/>
        <w:bottom w:val="none" w:sz="0" w:space="0" w:color="auto"/>
        <w:right w:val="none" w:sz="0" w:space="0" w:color="auto"/>
      </w:divBdr>
    </w:div>
    <w:div w:id="430509315">
      <w:bodyDiv w:val="1"/>
      <w:marLeft w:val="0"/>
      <w:marRight w:val="0"/>
      <w:marTop w:val="0"/>
      <w:marBottom w:val="0"/>
      <w:divBdr>
        <w:top w:val="none" w:sz="0" w:space="0" w:color="auto"/>
        <w:left w:val="none" w:sz="0" w:space="0" w:color="auto"/>
        <w:bottom w:val="none" w:sz="0" w:space="0" w:color="auto"/>
        <w:right w:val="none" w:sz="0" w:space="0" w:color="auto"/>
      </w:divBdr>
    </w:div>
    <w:div w:id="435364797">
      <w:bodyDiv w:val="1"/>
      <w:marLeft w:val="0"/>
      <w:marRight w:val="0"/>
      <w:marTop w:val="0"/>
      <w:marBottom w:val="0"/>
      <w:divBdr>
        <w:top w:val="none" w:sz="0" w:space="0" w:color="auto"/>
        <w:left w:val="none" w:sz="0" w:space="0" w:color="auto"/>
        <w:bottom w:val="none" w:sz="0" w:space="0" w:color="auto"/>
        <w:right w:val="none" w:sz="0" w:space="0" w:color="auto"/>
      </w:divBdr>
    </w:div>
    <w:div w:id="459495901">
      <w:bodyDiv w:val="1"/>
      <w:marLeft w:val="0"/>
      <w:marRight w:val="0"/>
      <w:marTop w:val="0"/>
      <w:marBottom w:val="0"/>
      <w:divBdr>
        <w:top w:val="none" w:sz="0" w:space="0" w:color="auto"/>
        <w:left w:val="none" w:sz="0" w:space="0" w:color="auto"/>
        <w:bottom w:val="none" w:sz="0" w:space="0" w:color="auto"/>
        <w:right w:val="none" w:sz="0" w:space="0" w:color="auto"/>
      </w:divBdr>
    </w:div>
    <w:div w:id="465708848">
      <w:bodyDiv w:val="1"/>
      <w:marLeft w:val="0"/>
      <w:marRight w:val="0"/>
      <w:marTop w:val="0"/>
      <w:marBottom w:val="0"/>
      <w:divBdr>
        <w:top w:val="none" w:sz="0" w:space="0" w:color="auto"/>
        <w:left w:val="none" w:sz="0" w:space="0" w:color="auto"/>
        <w:bottom w:val="none" w:sz="0" w:space="0" w:color="auto"/>
        <w:right w:val="none" w:sz="0" w:space="0" w:color="auto"/>
      </w:divBdr>
    </w:div>
    <w:div w:id="519591713">
      <w:bodyDiv w:val="1"/>
      <w:marLeft w:val="0"/>
      <w:marRight w:val="0"/>
      <w:marTop w:val="0"/>
      <w:marBottom w:val="0"/>
      <w:divBdr>
        <w:top w:val="none" w:sz="0" w:space="0" w:color="auto"/>
        <w:left w:val="none" w:sz="0" w:space="0" w:color="auto"/>
        <w:bottom w:val="none" w:sz="0" w:space="0" w:color="auto"/>
        <w:right w:val="none" w:sz="0" w:space="0" w:color="auto"/>
      </w:divBdr>
    </w:div>
    <w:div w:id="534585734">
      <w:bodyDiv w:val="1"/>
      <w:marLeft w:val="0"/>
      <w:marRight w:val="0"/>
      <w:marTop w:val="0"/>
      <w:marBottom w:val="0"/>
      <w:divBdr>
        <w:top w:val="none" w:sz="0" w:space="0" w:color="auto"/>
        <w:left w:val="none" w:sz="0" w:space="0" w:color="auto"/>
        <w:bottom w:val="none" w:sz="0" w:space="0" w:color="auto"/>
        <w:right w:val="none" w:sz="0" w:space="0" w:color="auto"/>
      </w:divBdr>
      <w:divsChild>
        <w:div w:id="595332127">
          <w:marLeft w:val="0"/>
          <w:marRight w:val="0"/>
          <w:marTop w:val="34"/>
          <w:marBottom w:val="34"/>
          <w:divBdr>
            <w:top w:val="none" w:sz="0" w:space="0" w:color="auto"/>
            <w:left w:val="none" w:sz="0" w:space="0" w:color="auto"/>
            <w:bottom w:val="none" w:sz="0" w:space="0" w:color="auto"/>
            <w:right w:val="none" w:sz="0" w:space="0" w:color="auto"/>
          </w:divBdr>
        </w:div>
      </w:divsChild>
    </w:div>
    <w:div w:id="575632685">
      <w:bodyDiv w:val="1"/>
      <w:marLeft w:val="0"/>
      <w:marRight w:val="0"/>
      <w:marTop w:val="0"/>
      <w:marBottom w:val="0"/>
      <w:divBdr>
        <w:top w:val="none" w:sz="0" w:space="0" w:color="auto"/>
        <w:left w:val="none" w:sz="0" w:space="0" w:color="auto"/>
        <w:bottom w:val="none" w:sz="0" w:space="0" w:color="auto"/>
        <w:right w:val="none" w:sz="0" w:space="0" w:color="auto"/>
      </w:divBdr>
    </w:div>
    <w:div w:id="619260969">
      <w:bodyDiv w:val="1"/>
      <w:marLeft w:val="0"/>
      <w:marRight w:val="0"/>
      <w:marTop w:val="0"/>
      <w:marBottom w:val="0"/>
      <w:divBdr>
        <w:top w:val="none" w:sz="0" w:space="0" w:color="auto"/>
        <w:left w:val="none" w:sz="0" w:space="0" w:color="auto"/>
        <w:bottom w:val="none" w:sz="0" w:space="0" w:color="auto"/>
        <w:right w:val="none" w:sz="0" w:space="0" w:color="auto"/>
      </w:divBdr>
    </w:div>
    <w:div w:id="627778047">
      <w:bodyDiv w:val="1"/>
      <w:marLeft w:val="0"/>
      <w:marRight w:val="0"/>
      <w:marTop w:val="0"/>
      <w:marBottom w:val="0"/>
      <w:divBdr>
        <w:top w:val="none" w:sz="0" w:space="0" w:color="auto"/>
        <w:left w:val="none" w:sz="0" w:space="0" w:color="auto"/>
        <w:bottom w:val="none" w:sz="0" w:space="0" w:color="auto"/>
        <w:right w:val="none" w:sz="0" w:space="0" w:color="auto"/>
      </w:divBdr>
    </w:div>
    <w:div w:id="661929128">
      <w:bodyDiv w:val="1"/>
      <w:marLeft w:val="0"/>
      <w:marRight w:val="0"/>
      <w:marTop w:val="0"/>
      <w:marBottom w:val="0"/>
      <w:divBdr>
        <w:top w:val="none" w:sz="0" w:space="0" w:color="auto"/>
        <w:left w:val="none" w:sz="0" w:space="0" w:color="auto"/>
        <w:bottom w:val="none" w:sz="0" w:space="0" w:color="auto"/>
        <w:right w:val="none" w:sz="0" w:space="0" w:color="auto"/>
      </w:divBdr>
    </w:div>
    <w:div w:id="684283295">
      <w:bodyDiv w:val="1"/>
      <w:marLeft w:val="0"/>
      <w:marRight w:val="0"/>
      <w:marTop w:val="0"/>
      <w:marBottom w:val="0"/>
      <w:divBdr>
        <w:top w:val="none" w:sz="0" w:space="0" w:color="auto"/>
        <w:left w:val="none" w:sz="0" w:space="0" w:color="auto"/>
        <w:bottom w:val="none" w:sz="0" w:space="0" w:color="auto"/>
        <w:right w:val="none" w:sz="0" w:space="0" w:color="auto"/>
      </w:divBdr>
    </w:div>
    <w:div w:id="713236164">
      <w:bodyDiv w:val="1"/>
      <w:marLeft w:val="0"/>
      <w:marRight w:val="0"/>
      <w:marTop w:val="0"/>
      <w:marBottom w:val="0"/>
      <w:divBdr>
        <w:top w:val="none" w:sz="0" w:space="0" w:color="auto"/>
        <w:left w:val="none" w:sz="0" w:space="0" w:color="auto"/>
        <w:bottom w:val="none" w:sz="0" w:space="0" w:color="auto"/>
        <w:right w:val="none" w:sz="0" w:space="0" w:color="auto"/>
      </w:divBdr>
    </w:div>
    <w:div w:id="717388975">
      <w:bodyDiv w:val="1"/>
      <w:marLeft w:val="0"/>
      <w:marRight w:val="0"/>
      <w:marTop w:val="0"/>
      <w:marBottom w:val="0"/>
      <w:divBdr>
        <w:top w:val="none" w:sz="0" w:space="0" w:color="auto"/>
        <w:left w:val="none" w:sz="0" w:space="0" w:color="auto"/>
        <w:bottom w:val="none" w:sz="0" w:space="0" w:color="auto"/>
        <w:right w:val="none" w:sz="0" w:space="0" w:color="auto"/>
      </w:divBdr>
      <w:divsChild>
        <w:div w:id="1281186664">
          <w:marLeft w:val="0"/>
          <w:marRight w:val="0"/>
          <w:marTop w:val="0"/>
          <w:marBottom w:val="0"/>
          <w:divBdr>
            <w:top w:val="none" w:sz="0" w:space="0" w:color="auto"/>
            <w:left w:val="none" w:sz="0" w:space="0" w:color="auto"/>
            <w:bottom w:val="none" w:sz="0" w:space="0" w:color="auto"/>
            <w:right w:val="none" w:sz="0" w:space="0" w:color="auto"/>
          </w:divBdr>
        </w:div>
        <w:div w:id="1056588122">
          <w:marLeft w:val="0"/>
          <w:marRight w:val="0"/>
          <w:marTop w:val="0"/>
          <w:marBottom w:val="0"/>
          <w:divBdr>
            <w:top w:val="none" w:sz="0" w:space="0" w:color="auto"/>
            <w:left w:val="none" w:sz="0" w:space="0" w:color="auto"/>
            <w:bottom w:val="none" w:sz="0" w:space="0" w:color="auto"/>
            <w:right w:val="none" w:sz="0" w:space="0" w:color="auto"/>
          </w:divBdr>
        </w:div>
      </w:divsChild>
    </w:div>
    <w:div w:id="759956252">
      <w:bodyDiv w:val="1"/>
      <w:marLeft w:val="0"/>
      <w:marRight w:val="0"/>
      <w:marTop w:val="0"/>
      <w:marBottom w:val="0"/>
      <w:divBdr>
        <w:top w:val="none" w:sz="0" w:space="0" w:color="auto"/>
        <w:left w:val="none" w:sz="0" w:space="0" w:color="auto"/>
        <w:bottom w:val="none" w:sz="0" w:space="0" w:color="auto"/>
        <w:right w:val="none" w:sz="0" w:space="0" w:color="auto"/>
      </w:divBdr>
    </w:div>
    <w:div w:id="776219596">
      <w:bodyDiv w:val="1"/>
      <w:marLeft w:val="0"/>
      <w:marRight w:val="0"/>
      <w:marTop w:val="0"/>
      <w:marBottom w:val="0"/>
      <w:divBdr>
        <w:top w:val="none" w:sz="0" w:space="0" w:color="auto"/>
        <w:left w:val="none" w:sz="0" w:space="0" w:color="auto"/>
        <w:bottom w:val="none" w:sz="0" w:space="0" w:color="auto"/>
        <w:right w:val="none" w:sz="0" w:space="0" w:color="auto"/>
      </w:divBdr>
      <w:divsChild>
        <w:div w:id="917907313">
          <w:marLeft w:val="0"/>
          <w:marRight w:val="0"/>
          <w:marTop w:val="34"/>
          <w:marBottom w:val="34"/>
          <w:divBdr>
            <w:top w:val="none" w:sz="0" w:space="0" w:color="auto"/>
            <w:left w:val="none" w:sz="0" w:space="0" w:color="auto"/>
            <w:bottom w:val="none" w:sz="0" w:space="0" w:color="auto"/>
            <w:right w:val="none" w:sz="0" w:space="0" w:color="auto"/>
          </w:divBdr>
        </w:div>
      </w:divsChild>
    </w:div>
    <w:div w:id="788820711">
      <w:bodyDiv w:val="1"/>
      <w:marLeft w:val="0"/>
      <w:marRight w:val="0"/>
      <w:marTop w:val="0"/>
      <w:marBottom w:val="0"/>
      <w:divBdr>
        <w:top w:val="none" w:sz="0" w:space="0" w:color="auto"/>
        <w:left w:val="none" w:sz="0" w:space="0" w:color="auto"/>
        <w:bottom w:val="none" w:sz="0" w:space="0" w:color="auto"/>
        <w:right w:val="none" w:sz="0" w:space="0" w:color="auto"/>
      </w:divBdr>
    </w:div>
    <w:div w:id="865601751">
      <w:bodyDiv w:val="1"/>
      <w:marLeft w:val="0"/>
      <w:marRight w:val="0"/>
      <w:marTop w:val="0"/>
      <w:marBottom w:val="0"/>
      <w:divBdr>
        <w:top w:val="none" w:sz="0" w:space="0" w:color="auto"/>
        <w:left w:val="none" w:sz="0" w:space="0" w:color="auto"/>
        <w:bottom w:val="none" w:sz="0" w:space="0" w:color="auto"/>
        <w:right w:val="none" w:sz="0" w:space="0" w:color="auto"/>
      </w:divBdr>
      <w:divsChild>
        <w:div w:id="2126776889">
          <w:marLeft w:val="0"/>
          <w:marRight w:val="0"/>
          <w:marTop w:val="34"/>
          <w:marBottom w:val="34"/>
          <w:divBdr>
            <w:top w:val="none" w:sz="0" w:space="0" w:color="auto"/>
            <w:left w:val="none" w:sz="0" w:space="0" w:color="auto"/>
            <w:bottom w:val="none" w:sz="0" w:space="0" w:color="auto"/>
            <w:right w:val="none" w:sz="0" w:space="0" w:color="auto"/>
          </w:divBdr>
        </w:div>
      </w:divsChild>
    </w:div>
    <w:div w:id="883298435">
      <w:bodyDiv w:val="1"/>
      <w:marLeft w:val="0"/>
      <w:marRight w:val="0"/>
      <w:marTop w:val="0"/>
      <w:marBottom w:val="0"/>
      <w:divBdr>
        <w:top w:val="none" w:sz="0" w:space="0" w:color="auto"/>
        <w:left w:val="none" w:sz="0" w:space="0" w:color="auto"/>
        <w:bottom w:val="none" w:sz="0" w:space="0" w:color="auto"/>
        <w:right w:val="none" w:sz="0" w:space="0" w:color="auto"/>
      </w:divBdr>
    </w:div>
    <w:div w:id="951598136">
      <w:bodyDiv w:val="1"/>
      <w:marLeft w:val="0"/>
      <w:marRight w:val="0"/>
      <w:marTop w:val="0"/>
      <w:marBottom w:val="0"/>
      <w:divBdr>
        <w:top w:val="none" w:sz="0" w:space="0" w:color="auto"/>
        <w:left w:val="none" w:sz="0" w:space="0" w:color="auto"/>
        <w:bottom w:val="none" w:sz="0" w:space="0" w:color="auto"/>
        <w:right w:val="none" w:sz="0" w:space="0" w:color="auto"/>
      </w:divBdr>
    </w:div>
    <w:div w:id="990867083">
      <w:bodyDiv w:val="1"/>
      <w:marLeft w:val="0"/>
      <w:marRight w:val="0"/>
      <w:marTop w:val="0"/>
      <w:marBottom w:val="0"/>
      <w:divBdr>
        <w:top w:val="none" w:sz="0" w:space="0" w:color="auto"/>
        <w:left w:val="none" w:sz="0" w:space="0" w:color="auto"/>
        <w:bottom w:val="none" w:sz="0" w:space="0" w:color="auto"/>
        <w:right w:val="none" w:sz="0" w:space="0" w:color="auto"/>
      </w:divBdr>
      <w:divsChild>
        <w:div w:id="1874997189">
          <w:marLeft w:val="0"/>
          <w:marRight w:val="0"/>
          <w:marTop w:val="34"/>
          <w:marBottom w:val="34"/>
          <w:divBdr>
            <w:top w:val="none" w:sz="0" w:space="0" w:color="auto"/>
            <w:left w:val="none" w:sz="0" w:space="0" w:color="auto"/>
            <w:bottom w:val="none" w:sz="0" w:space="0" w:color="auto"/>
            <w:right w:val="none" w:sz="0" w:space="0" w:color="auto"/>
          </w:divBdr>
        </w:div>
      </w:divsChild>
    </w:div>
    <w:div w:id="993531735">
      <w:bodyDiv w:val="1"/>
      <w:marLeft w:val="0"/>
      <w:marRight w:val="0"/>
      <w:marTop w:val="0"/>
      <w:marBottom w:val="0"/>
      <w:divBdr>
        <w:top w:val="none" w:sz="0" w:space="0" w:color="auto"/>
        <w:left w:val="none" w:sz="0" w:space="0" w:color="auto"/>
        <w:bottom w:val="none" w:sz="0" w:space="0" w:color="auto"/>
        <w:right w:val="none" w:sz="0" w:space="0" w:color="auto"/>
      </w:divBdr>
      <w:divsChild>
        <w:div w:id="599334252">
          <w:marLeft w:val="0"/>
          <w:marRight w:val="0"/>
          <w:marTop w:val="34"/>
          <w:marBottom w:val="34"/>
          <w:divBdr>
            <w:top w:val="none" w:sz="0" w:space="0" w:color="auto"/>
            <w:left w:val="none" w:sz="0" w:space="0" w:color="auto"/>
            <w:bottom w:val="none" w:sz="0" w:space="0" w:color="auto"/>
            <w:right w:val="none" w:sz="0" w:space="0" w:color="auto"/>
          </w:divBdr>
        </w:div>
      </w:divsChild>
    </w:div>
    <w:div w:id="1008606044">
      <w:bodyDiv w:val="1"/>
      <w:marLeft w:val="0"/>
      <w:marRight w:val="0"/>
      <w:marTop w:val="0"/>
      <w:marBottom w:val="0"/>
      <w:divBdr>
        <w:top w:val="none" w:sz="0" w:space="0" w:color="auto"/>
        <w:left w:val="none" w:sz="0" w:space="0" w:color="auto"/>
        <w:bottom w:val="none" w:sz="0" w:space="0" w:color="auto"/>
        <w:right w:val="none" w:sz="0" w:space="0" w:color="auto"/>
      </w:divBdr>
      <w:divsChild>
        <w:div w:id="623968951">
          <w:marLeft w:val="0"/>
          <w:marRight w:val="0"/>
          <w:marTop w:val="34"/>
          <w:marBottom w:val="34"/>
          <w:divBdr>
            <w:top w:val="none" w:sz="0" w:space="0" w:color="auto"/>
            <w:left w:val="none" w:sz="0" w:space="0" w:color="auto"/>
            <w:bottom w:val="none" w:sz="0" w:space="0" w:color="auto"/>
            <w:right w:val="none" w:sz="0" w:space="0" w:color="auto"/>
          </w:divBdr>
        </w:div>
      </w:divsChild>
    </w:div>
    <w:div w:id="1022827026">
      <w:bodyDiv w:val="1"/>
      <w:marLeft w:val="0"/>
      <w:marRight w:val="0"/>
      <w:marTop w:val="0"/>
      <w:marBottom w:val="0"/>
      <w:divBdr>
        <w:top w:val="none" w:sz="0" w:space="0" w:color="auto"/>
        <w:left w:val="none" w:sz="0" w:space="0" w:color="auto"/>
        <w:bottom w:val="none" w:sz="0" w:space="0" w:color="auto"/>
        <w:right w:val="none" w:sz="0" w:space="0" w:color="auto"/>
      </w:divBdr>
    </w:div>
    <w:div w:id="1046637353">
      <w:bodyDiv w:val="1"/>
      <w:marLeft w:val="0"/>
      <w:marRight w:val="0"/>
      <w:marTop w:val="0"/>
      <w:marBottom w:val="0"/>
      <w:divBdr>
        <w:top w:val="none" w:sz="0" w:space="0" w:color="auto"/>
        <w:left w:val="none" w:sz="0" w:space="0" w:color="auto"/>
        <w:bottom w:val="none" w:sz="0" w:space="0" w:color="auto"/>
        <w:right w:val="none" w:sz="0" w:space="0" w:color="auto"/>
      </w:divBdr>
      <w:divsChild>
        <w:div w:id="1843886457">
          <w:marLeft w:val="0"/>
          <w:marRight w:val="0"/>
          <w:marTop w:val="0"/>
          <w:marBottom w:val="0"/>
          <w:divBdr>
            <w:top w:val="none" w:sz="0" w:space="0" w:color="auto"/>
            <w:left w:val="none" w:sz="0" w:space="0" w:color="auto"/>
            <w:bottom w:val="none" w:sz="0" w:space="0" w:color="auto"/>
            <w:right w:val="none" w:sz="0" w:space="0" w:color="auto"/>
          </w:divBdr>
          <w:divsChild>
            <w:div w:id="435829190">
              <w:marLeft w:val="0"/>
              <w:marRight w:val="0"/>
              <w:marTop w:val="0"/>
              <w:marBottom w:val="0"/>
              <w:divBdr>
                <w:top w:val="none" w:sz="0" w:space="0" w:color="auto"/>
                <w:left w:val="none" w:sz="0" w:space="0" w:color="auto"/>
                <w:bottom w:val="none" w:sz="0" w:space="0" w:color="auto"/>
                <w:right w:val="none" w:sz="0" w:space="0" w:color="auto"/>
              </w:divBdr>
            </w:div>
            <w:div w:id="681200309">
              <w:marLeft w:val="0"/>
              <w:marRight w:val="0"/>
              <w:marTop w:val="0"/>
              <w:marBottom w:val="0"/>
              <w:divBdr>
                <w:top w:val="none" w:sz="0" w:space="0" w:color="auto"/>
                <w:left w:val="none" w:sz="0" w:space="0" w:color="auto"/>
                <w:bottom w:val="none" w:sz="0" w:space="0" w:color="auto"/>
                <w:right w:val="none" w:sz="0" w:space="0" w:color="auto"/>
              </w:divBdr>
            </w:div>
            <w:div w:id="1423792908">
              <w:marLeft w:val="0"/>
              <w:marRight w:val="0"/>
              <w:marTop w:val="0"/>
              <w:marBottom w:val="0"/>
              <w:divBdr>
                <w:top w:val="none" w:sz="0" w:space="0" w:color="auto"/>
                <w:left w:val="none" w:sz="0" w:space="0" w:color="auto"/>
                <w:bottom w:val="none" w:sz="0" w:space="0" w:color="auto"/>
                <w:right w:val="none" w:sz="0" w:space="0" w:color="auto"/>
              </w:divBdr>
            </w:div>
            <w:div w:id="19724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119">
      <w:bodyDiv w:val="1"/>
      <w:marLeft w:val="0"/>
      <w:marRight w:val="0"/>
      <w:marTop w:val="0"/>
      <w:marBottom w:val="0"/>
      <w:divBdr>
        <w:top w:val="none" w:sz="0" w:space="0" w:color="auto"/>
        <w:left w:val="none" w:sz="0" w:space="0" w:color="auto"/>
        <w:bottom w:val="none" w:sz="0" w:space="0" w:color="auto"/>
        <w:right w:val="none" w:sz="0" w:space="0" w:color="auto"/>
      </w:divBdr>
    </w:div>
    <w:div w:id="1126855632">
      <w:bodyDiv w:val="1"/>
      <w:marLeft w:val="0"/>
      <w:marRight w:val="0"/>
      <w:marTop w:val="0"/>
      <w:marBottom w:val="0"/>
      <w:divBdr>
        <w:top w:val="none" w:sz="0" w:space="0" w:color="auto"/>
        <w:left w:val="none" w:sz="0" w:space="0" w:color="auto"/>
        <w:bottom w:val="none" w:sz="0" w:space="0" w:color="auto"/>
        <w:right w:val="none" w:sz="0" w:space="0" w:color="auto"/>
      </w:divBdr>
    </w:div>
    <w:div w:id="1128933293">
      <w:bodyDiv w:val="1"/>
      <w:marLeft w:val="0"/>
      <w:marRight w:val="0"/>
      <w:marTop w:val="0"/>
      <w:marBottom w:val="0"/>
      <w:divBdr>
        <w:top w:val="none" w:sz="0" w:space="0" w:color="auto"/>
        <w:left w:val="none" w:sz="0" w:space="0" w:color="auto"/>
        <w:bottom w:val="none" w:sz="0" w:space="0" w:color="auto"/>
        <w:right w:val="none" w:sz="0" w:space="0" w:color="auto"/>
      </w:divBdr>
      <w:divsChild>
        <w:div w:id="368606529">
          <w:marLeft w:val="0"/>
          <w:marRight w:val="0"/>
          <w:marTop w:val="34"/>
          <w:marBottom w:val="34"/>
          <w:divBdr>
            <w:top w:val="none" w:sz="0" w:space="0" w:color="auto"/>
            <w:left w:val="none" w:sz="0" w:space="0" w:color="auto"/>
            <w:bottom w:val="none" w:sz="0" w:space="0" w:color="auto"/>
            <w:right w:val="none" w:sz="0" w:space="0" w:color="auto"/>
          </w:divBdr>
        </w:div>
      </w:divsChild>
    </w:div>
    <w:div w:id="1191262179">
      <w:bodyDiv w:val="1"/>
      <w:marLeft w:val="0"/>
      <w:marRight w:val="0"/>
      <w:marTop w:val="0"/>
      <w:marBottom w:val="0"/>
      <w:divBdr>
        <w:top w:val="none" w:sz="0" w:space="0" w:color="auto"/>
        <w:left w:val="none" w:sz="0" w:space="0" w:color="auto"/>
        <w:bottom w:val="none" w:sz="0" w:space="0" w:color="auto"/>
        <w:right w:val="none" w:sz="0" w:space="0" w:color="auto"/>
      </w:divBdr>
    </w:div>
    <w:div w:id="1202012050">
      <w:bodyDiv w:val="1"/>
      <w:marLeft w:val="0"/>
      <w:marRight w:val="0"/>
      <w:marTop w:val="0"/>
      <w:marBottom w:val="0"/>
      <w:divBdr>
        <w:top w:val="none" w:sz="0" w:space="0" w:color="auto"/>
        <w:left w:val="none" w:sz="0" w:space="0" w:color="auto"/>
        <w:bottom w:val="none" w:sz="0" w:space="0" w:color="auto"/>
        <w:right w:val="none" w:sz="0" w:space="0" w:color="auto"/>
      </w:divBdr>
    </w:div>
    <w:div w:id="1216359465">
      <w:bodyDiv w:val="1"/>
      <w:marLeft w:val="0"/>
      <w:marRight w:val="0"/>
      <w:marTop w:val="0"/>
      <w:marBottom w:val="0"/>
      <w:divBdr>
        <w:top w:val="none" w:sz="0" w:space="0" w:color="auto"/>
        <w:left w:val="none" w:sz="0" w:space="0" w:color="auto"/>
        <w:bottom w:val="none" w:sz="0" w:space="0" w:color="auto"/>
        <w:right w:val="none" w:sz="0" w:space="0" w:color="auto"/>
      </w:divBdr>
    </w:div>
    <w:div w:id="1262565538">
      <w:bodyDiv w:val="1"/>
      <w:marLeft w:val="0"/>
      <w:marRight w:val="0"/>
      <w:marTop w:val="0"/>
      <w:marBottom w:val="0"/>
      <w:divBdr>
        <w:top w:val="none" w:sz="0" w:space="0" w:color="auto"/>
        <w:left w:val="none" w:sz="0" w:space="0" w:color="auto"/>
        <w:bottom w:val="none" w:sz="0" w:space="0" w:color="auto"/>
        <w:right w:val="none" w:sz="0" w:space="0" w:color="auto"/>
      </w:divBdr>
    </w:div>
    <w:div w:id="1306811454">
      <w:bodyDiv w:val="1"/>
      <w:marLeft w:val="0"/>
      <w:marRight w:val="0"/>
      <w:marTop w:val="0"/>
      <w:marBottom w:val="0"/>
      <w:divBdr>
        <w:top w:val="none" w:sz="0" w:space="0" w:color="auto"/>
        <w:left w:val="none" w:sz="0" w:space="0" w:color="auto"/>
        <w:bottom w:val="none" w:sz="0" w:space="0" w:color="auto"/>
        <w:right w:val="none" w:sz="0" w:space="0" w:color="auto"/>
      </w:divBdr>
    </w:div>
    <w:div w:id="1355814107">
      <w:bodyDiv w:val="1"/>
      <w:marLeft w:val="0"/>
      <w:marRight w:val="0"/>
      <w:marTop w:val="0"/>
      <w:marBottom w:val="0"/>
      <w:divBdr>
        <w:top w:val="none" w:sz="0" w:space="0" w:color="auto"/>
        <w:left w:val="none" w:sz="0" w:space="0" w:color="auto"/>
        <w:bottom w:val="none" w:sz="0" w:space="0" w:color="auto"/>
        <w:right w:val="none" w:sz="0" w:space="0" w:color="auto"/>
      </w:divBdr>
    </w:div>
    <w:div w:id="1394113448">
      <w:bodyDiv w:val="1"/>
      <w:marLeft w:val="0"/>
      <w:marRight w:val="0"/>
      <w:marTop w:val="0"/>
      <w:marBottom w:val="0"/>
      <w:divBdr>
        <w:top w:val="none" w:sz="0" w:space="0" w:color="auto"/>
        <w:left w:val="none" w:sz="0" w:space="0" w:color="auto"/>
        <w:bottom w:val="none" w:sz="0" w:space="0" w:color="auto"/>
        <w:right w:val="none" w:sz="0" w:space="0" w:color="auto"/>
      </w:divBdr>
    </w:div>
    <w:div w:id="1432432712">
      <w:bodyDiv w:val="1"/>
      <w:marLeft w:val="0"/>
      <w:marRight w:val="0"/>
      <w:marTop w:val="0"/>
      <w:marBottom w:val="0"/>
      <w:divBdr>
        <w:top w:val="none" w:sz="0" w:space="0" w:color="auto"/>
        <w:left w:val="none" w:sz="0" w:space="0" w:color="auto"/>
        <w:bottom w:val="none" w:sz="0" w:space="0" w:color="auto"/>
        <w:right w:val="none" w:sz="0" w:space="0" w:color="auto"/>
      </w:divBdr>
      <w:divsChild>
        <w:div w:id="1799375909">
          <w:marLeft w:val="0"/>
          <w:marRight w:val="0"/>
          <w:marTop w:val="0"/>
          <w:marBottom w:val="0"/>
          <w:divBdr>
            <w:top w:val="none" w:sz="0" w:space="0" w:color="auto"/>
            <w:left w:val="none" w:sz="0" w:space="0" w:color="auto"/>
            <w:bottom w:val="none" w:sz="0" w:space="0" w:color="auto"/>
            <w:right w:val="none" w:sz="0" w:space="0" w:color="auto"/>
          </w:divBdr>
        </w:div>
        <w:div w:id="1223638106">
          <w:marLeft w:val="0"/>
          <w:marRight w:val="0"/>
          <w:marTop w:val="0"/>
          <w:marBottom w:val="0"/>
          <w:divBdr>
            <w:top w:val="none" w:sz="0" w:space="0" w:color="auto"/>
            <w:left w:val="none" w:sz="0" w:space="0" w:color="auto"/>
            <w:bottom w:val="none" w:sz="0" w:space="0" w:color="auto"/>
            <w:right w:val="none" w:sz="0" w:space="0" w:color="auto"/>
          </w:divBdr>
        </w:div>
      </w:divsChild>
    </w:div>
    <w:div w:id="1475945076">
      <w:bodyDiv w:val="1"/>
      <w:marLeft w:val="0"/>
      <w:marRight w:val="0"/>
      <w:marTop w:val="0"/>
      <w:marBottom w:val="0"/>
      <w:divBdr>
        <w:top w:val="none" w:sz="0" w:space="0" w:color="auto"/>
        <w:left w:val="none" w:sz="0" w:space="0" w:color="auto"/>
        <w:bottom w:val="none" w:sz="0" w:space="0" w:color="auto"/>
        <w:right w:val="none" w:sz="0" w:space="0" w:color="auto"/>
      </w:divBdr>
    </w:div>
    <w:div w:id="1591621701">
      <w:bodyDiv w:val="1"/>
      <w:marLeft w:val="0"/>
      <w:marRight w:val="0"/>
      <w:marTop w:val="0"/>
      <w:marBottom w:val="0"/>
      <w:divBdr>
        <w:top w:val="none" w:sz="0" w:space="0" w:color="auto"/>
        <w:left w:val="none" w:sz="0" w:space="0" w:color="auto"/>
        <w:bottom w:val="none" w:sz="0" w:space="0" w:color="auto"/>
        <w:right w:val="none" w:sz="0" w:space="0" w:color="auto"/>
      </w:divBdr>
    </w:div>
    <w:div w:id="1640071071">
      <w:bodyDiv w:val="1"/>
      <w:marLeft w:val="0"/>
      <w:marRight w:val="0"/>
      <w:marTop w:val="0"/>
      <w:marBottom w:val="0"/>
      <w:divBdr>
        <w:top w:val="none" w:sz="0" w:space="0" w:color="auto"/>
        <w:left w:val="none" w:sz="0" w:space="0" w:color="auto"/>
        <w:bottom w:val="none" w:sz="0" w:space="0" w:color="auto"/>
        <w:right w:val="none" w:sz="0" w:space="0" w:color="auto"/>
      </w:divBdr>
    </w:div>
    <w:div w:id="1643729479">
      <w:bodyDiv w:val="1"/>
      <w:marLeft w:val="0"/>
      <w:marRight w:val="0"/>
      <w:marTop w:val="0"/>
      <w:marBottom w:val="0"/>
      <w:divBdr>
        <w:top w:val="none" w:sz="0" w:space="0" w:color="auto"/>
        <w:left w:val="none" w:sz="0" w:space="0" w:color="auto"/>
        <w:bottom w:val="none" w:sz="0" w:space="0" w:color="auto"/>
        <w:right w:val="none" w:sz="0" w:space="0" w:color="auto"/>
      </w:divBdr>
    </w:div>
    <w:div w:id="1643927695">
      <w:bodyDiv w:val="1"/>
      <w:marLeft w:val="0"/>
      <w:marRight w:val="0"/>
      <w:marTop w:val="0"/>
      <w:marBottom w:val="0"/>
      <w:divBdr>
        <w:top w:val="none" w:sz="0" w:space="0" w:color="auto"/>
        <w:left w:val="none" w:sz="0" w:space="0" w:color="auto"/>
        <w:bottom w:val="none" w:sz="0" w:space="0" w:color="auto"/>
        <w:right w:val="none" w:sz="0" w:space="0" w:color="auto"/>
      </w:divBdr>
    </w:div>
    <w:div w:id="1664509139">
      <w:bodyDiv w:val="1"/>
      <w:marLeft w:val="0"/>
      <w:marRight w:val="0"/>
      <w:marTop w:val="0"/>
      <w:marBottom w:val="0"/>
      <w:divBdr>
        <w:top w:val="none" w:sz="0" w:space="0" w:color="auto"/>
        <w:left w:val="none" w:sz="0" w:space="0" w:color="auto"/>
        <w:bottom w:val="none" w:sz="0" w:space="0" w:color="auto"/>
        <w:right w:val="none" w:sz="0" w:space="0" w:color="auto"/>
      </w:divBdr>
      <w:divsChild>
        <w:div w:id="1877155331">
          <w:marLeft w:val="0"/>
          <w:marRight w:val="0"/>
          <w:marTop w:val="34"/>
          <w:marBottom w:val="34"/>
          <w:divBdr>
            <w:top w:val="none" w:sz="0" w:space="0" w:color="auto"/>
            <w:left w:val="none" w:sz="0" w:space="0" w:color="auto"/>
            <w:bottom w:val="none" w:sz="0" w:space="0" w:color="auto"/>
            <w:right w:val="none" w:sz="0" w:space="0" w:color="auto"/>
          </w:divBdr>
        </w:div>
      </w:divsChild>
    </w:div>
    <w:div w:id="1688823726">
      <w:bodyDiv w:val="1"/>
      <w:marLeft w:val="0"/>
      <w:marRight w:val="0"/>
      <w:marTop w:val="0"/>
      <w:marBottom w:val="0"/>
      <w:divBdr>
        <w:top w:val="none" w:sz="0" w:space="0" w:color="auto"/>
        <w:left w:val="none" w:sz="0" w:space="0" w:color="auto"/>
        <w:bottom w:val="none" w:sz="0" w:space="0" w:color="auto"/>
        <w:right w:val="none" w:sz="0" w:space="0" w:color="auto"/>
      </w:divBdr>
    </w:div>
    <w:div w:id="1733194221">
      <w:bodyDiv w:val="1"/>
      <w:marLeft w:val="0"/>
      <w:marRight w:val="0"/>
      <w:marTop w:val="0"/>
      <w:marBottom w:val="0"/>
      <w:divBdr>
        <w:top w:val="none" w:sz="0" w:space="0" w:color="auto"/>
        <w:left w:val="none" w:sz="0" w:space="0" w:color="auto"/>
        <w:bottom w:val="none" w:sz="0" w:space="0" w:color="auto"/>
        <w:right w:val="none" w:sz="0" w:space="0" w:color="auto"/>
      </w:divBdr>
      <w:divsChild>
        <w:div w:id="815683172">
          <w:marLeft w:val="0"/>
          <w:marRight w:val="0"/>
          <w:marTop w:val="34"/>
          <w:marBottom w:val="34"/>
          <w:divBdr>
            <w:top w:val="none" w:sz="0" w:space="0" w:color="auto"/>
            <w:left w:val="none" w:sz="0" w:space="0" w:color="auto"/>
            <w:bottom w:val="none" w:sz="0" w:space="0" w:color="auto"/>
            <w:right w:val="none" w:sz="0" w:space="0" w:color="auto"/>
          </w:divBdr>
        </w:div>
      </w:divsChild>
    </w:div>
    <w:div w:id="1765954333">
      <w:bodyDiv w:val="1"/>
      <w:marLeft w:val="0"/>
      <w:marRight w:val="0"/>
      <w:marTop w:val="0"/>
      <w:marBottom w:val="0"/>
      <w:divBdr>
        <w:top w:val="none" w:sz="0" w:space="0" w:color="auto"/>
        <w:left w:val="none" w:sz="0" w:space="0" w:color="auto"/>
        <w:bottom w:val="none" w:sz="0" w:space="0" w:color="auto"/>
        <w:right w:val="none" w:sz="0" w:space="0" w:color="auto"/>
      </w:divBdr>
    </w:div>
    <w:div w:id="1797722302">
      <w:bodyDiv w:val="1"/>
      <w:marLeft w:val="0"/>
      <w:marRight w:val="0"/>
      <w:marTop w:val="0"/>
      <w:marBottom w:val="0"/>
      <w:divBdr>
        <w:top w:val="none" w:sz="0" w:space="0" w:color="auto"/>
        <w:left w:val="none" w:sz="0" w:space="0" w:color="auto"/>
        <w:bottom w:val="none" w:sz="0" w:space="0" w:color="auto"/>
        <w:right w:val="none" w:sz="0" w:space="0" w:color="auto"/>
      </w:divBdr>
    </w:div>
    <w:div w:id="1815294436">
      <w:bodyDiv w:val="1"/>
      <w:marLeft w:val="0"/>
      <w:marRight w:val="0"/>
      <w:marTop w:val="0"/>
      <w:marBottom w:val="0"/>
      <w:divBdr>
        <w:top w:val="none" w:sz="0" w:space="0" w:color="auto"/>
        <w:left w:val="none" w:sz="0" w:space="0" w:color="auto"/>
        <w:bottom w:val="none" w:sz="0" w:space="0" w:color="auto"/>
        <w:right w:val="none" w:sz="0" w:space="0" w:color="auto"/>
      </w:divBdr>
    </w:div>
    <w:div w:id="1924608063">
      <w:bodyDiv w:val="1"/>
      <w:marLeft w:val="0"/>
      <w:marRight w:val="0"/>
      <w:marTop w:val="0"/>
      <w:marBottom w:val="0"/>
      <w:divBdr>
        <w:top w:val="none" w:sz="0" w:space="0" w:color="auto"/>
        <w:left w:val="none" w:sz="0" w:space="0" w:color="auto"/>
        <w:bottom w:val="none" w:sz="0" w:space="0" w:color="auto"/>
        <w:right w:val="none" w:sz="0" w:space="0" w:color="auto"/>
      </w:divBdr>
    </w:div>
    <w:div w:id="1999646590">
      <w:bodyDiv w:val="1"/>
      <w:marLeft w:val="0"/>
      <w:marRight w:val="0"/>
      <w:marTop w:val="0"/>
      <w:marBottom w:val="0"/>
      <w:divBdr>
        <w:top w:val="none" w:sz="0" w:space="0" w:color="auto"/>
        <w:left w:val="none" w:sz="0" w:space="0" w:color="auto"/>
        <w:bottom w:val="none" w:sz="0" w:space="0" w:color="auto"/>
        <w:right w:val="none" w:sz="0" w:space="0" w:color="auto"/>
      </w:divBdr>
    </w:div>
    <w:div w:id="2031561679">
      <w:bodyDiv w:val="1"/>
      <w:marLeft w:val="0"/>
      <w:marRight w:val="0"/>
      <w:marTop w:val="0"/>
      <w:marBottom w:val="0"/>
      <w:divBdr>
        <w:top w:val="none" w:sz="0" w:space="0" w:color="auto"/>
        <w:left w:val="none" w:sz="0" w:space="0" w:color="auto"/>
        <w:bottom w:val="none" w:sz="0" w:space="0" w:color="auto"/>
        <w:right w:val="none" w:sz="0" w:space="0" w:color="auto"/>
      </w:divBdr>
    </w:div>
    <w:div w:id="2057662918">
      <w:bodyDiv w:val="1"/>
      <w:marLeft w:val="0"/>
      <w:marRight w:val="0"/>
      <w:marTop w:val="0"/>
      <w:marBottom w:val="0"/>
      <w:divBdr>
        <w:top w:val="none" w:sz="0" w:space="0" w:color="auto"/>
        <w:left w:val="none" w:sz="0" w:space="0" w:color="auto"/>
        <w:bottom w:val="none" w:sz="0" w:space="0" w:color="auto"/>
        <w:right w:val="none" w:sz="0" w:space="0" w:color="auto"/>
      </w:divBdr>
    </w:div>
    <w:div w:id="2078700190">
      <w:bodyDiv w:val="1"/>
      <w:marLeft w:val="0"/>
      <w:marRight w:val="0"/>
      <w:marTop w:val="0"/>
      <w:marBottom w:val="0"/>
      <w:divBdr>
        <w:top w:val="none" w:sz="0" w:space="0" w:color="auto"/>
        <w:left w:val="none" w:sz="0" w:space="0" w:color="auto"/>
        <w:bottom w:val="none" w:sz="0" w:space="0" w:color="auto"/>
        <w:right w:val="none" w:sz="0" w:space="0" w:color="auto"/>
      </w:divBdr>
    </w:div>
    <w:div w:id="2090733116">
      <w:bodyDiv w:val="1"/>
      <w:marLeft w:val="0"/>
      <w:marRight w:val="0"/>
      <w:marTop w:val="0"/>
      <w:marBottom w:val="0"/>
      <w:divBdr>
        <w:top w:val="none" w:sz="0" w:space="0" w:color="auto"/>
        <w:left w:val="none" w:sz="0" w:space="0" w:color="auto"/>
        <w:bottom w:val="none" w:sz="0" w:space="0" w:color="auto"/>
        <w:right w:val="none" w:sz="0" w:space="0" w:color="auto"/>
      </w:divBdr>
      <w:divsChild>
        <w:div w:id="1444182064">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ettm@ninds.nih.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imone.rossi@unis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downloads/MedicalDevices/DeviceRegulationandGuidance/GuidanceDocuments/UCM265272.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151321</Words>
  <Characters>862530</Characters>
  <Application>Microsoft Office Word</Application>
  <DocSecurity>4</DocSecurity>
  <Lines>7187</Lines>
  <Paragraphs>2023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1011828</CharactersWithSpaces>
  <SharedDoc>false</SharedDoc>
  <HLinks>
    <vt:vector size="18" baseType="variant">
      <vt:variant>
        <vt:i4>4653070</vt:i4>
      </vt:variant>
      <vt:variant>
        <vt:i4>894</vt:i4>
      </vt:variant>
      <vt:variant>
        <vt:i4>0</vt:i4>
      </vt:variant>
      <vt:variant>
        <vt:i4>5</vt:i4>
      </vt:variant>
      <vt:variant>
        <vt:lpwstr>https://www.fda.gov/downloads/MedicalDevices/DeviceRegulationandGuidance/GuidanceDocuments/UCM265272.pdf</vt:lpwstr>
      </vt:variant>
      <vt:variant>
        <vt:lpwstr/>
      </vt:variant>
      <vt:variant>
        <vt:i4>3932236</vt:i4>
      </vt:variant>
      <vt:variant>
        <vt:i4>3</vt:i4>
      </vt:variant>
      <vt:variant>
        <vt:i4>0</vt:i4>
      </vt:variant>
      <vt:variant>
        <vt:i4>5</vt:i4>
      </vt:variant>
      <vt:variant>
        <vt:lpwstr>mailto:hallettm@ninds.nih.gov</vt:lpwstr>
      </vt:variant>
      <vt:variant>
        <vt:lpwstr/>
      </vt:variant>
      <vt:variant>
        <vt:i4>2555997</vt:i4>
      </vt:variant>
      <vt:variant>
        <vt:i4>0</vt:i4>
      </vt:variant>
      <vt:variant>
        <vt:i4>0</vt:i4>
      </vt:variant>
      <vt:variant>
        <vt:i4>5</vt:i4>
      </vt:variant>
      <vt:variant>
        <vt:lpwstr>mailto:Simone.rossi@unisi.it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dc:creator>
  <cp:lastModifiedBy>Clarissa Russell</cp:lastModifiedBy>
  <cp:revision>2</cp:revision>
  <dcterms:created xsi:type="dcterms:W3CDTF">2020-03-31T15:32:00Z</dcterms:created>
  <dcterms:modified xsi:type="dcterms:W3CDTF">2020-03-31T15:32:00Z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id="7fZG2jCN"/&gt;&lt;style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